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40" w:rsidRDefault="00B64EFB" w:rsidP="00584A40">
      <w:pPr>
        <w:tabs>
          <w:tab w:val="num" w:pos="709"/>
        </w:tabs>
        <w:jc w:val="right"/>
      </w:pPr>
      <w:r>
        <w:t>6</w:t>
      </w:r>
      <w:r w:rsidR="00584A40">
        <w:t>.pielikums</w:t>
      </w:r>
    </w:p>
    <w:p w:rsidR="00584A40" w:rsidRDefault="00584A40" w:rsidP="00584A40">
      <w:pPr>
        <w:tabs>
          <w:tab w:val="num" w:pos="709"/>
        </w:tabs>
        <w:jc w:val="right"/>
        <w:rPr>
          <w:rStyle w:val="BookTitle"/>
          <w:b w:val="0"/>
          <w:smallCaps w:val="0"/>
        </w:rPr>
      </w:pPr>
      <w:r>
        <w:rPr>
          <w:rStyle w:val="BookTitle"/>
          <w:b w:val="0"/>
          <w:smallCaps w:val="0"/>
        </w:rPr>
        <w:t>Projektu iesniegumu atlases nolikumam</w:t>
      </w:r>
    </w:p>
    <w:p w:rsidR="00970559" w:rsidRDefault="00970559" w:rsidP="00584A40">
      <w:pPr>
        <w:tabs>
          <w:tab w:val="num" w:pos="709"/>
        </w:tabs>
        <w:jc w:val="right"/>
        <w:rPr>
          <w:rStyle w:val="BookTitle"/>
          <w:b w:val="0"/>
          <w:smallCaps w:val="0"/>
        </w:rPr>
      </w:pPr>
    </w:p>
    <w:p w:rsidR="00970559" w:rsidRPr="00375FCF" w:rsidRDefault="00970559" w:rsidP="00970559">
      <w:pPr>
        <w:tabs>
          <w:tab w:val="num" w:pos="709"/>
        </w:tabs>
        <w:jc w:val="center"/>
        <w:rPr>
          <w:rStyle w:val="BookTitle"/>
          <w:smallCaps w:val="0"/>
        </w:rPr>
      </w:pPr>
      <w:r w:rsidRPr="00375FCF">
        <w:rPr>
          <w:rStyle w:val="BookTitle"/>
          <w:smallCaps w:val="0"/>
        </w:rPr>
        <w:t>Projektu iesniegumu iesniegšanas laika grafiks</w:t>
      </w:r>
    </w:p>
    <w:p w:rsidR="009760B8" w:rsidRPr="00F00DB6" w:rsidRDefault="001A4F16"/>
    <w:p w:rsidR="00970559" w:rsidRPr="00F00DB6" w:rsidRDefault="00970559"/>
    <w:tbl>
      <w:tblPr>
        <w:tblStyle w:val="TableGrid"/>
        <w:tblW w:w="9330" w:type="dxa"/>
        <w:jc w:val="center"/>
        <w:tblInd w:w="267" w:type="dxa"/>
        <w:tblLayout w:type="fixed"/>
        <w:tblLook w:val="04A0" w:firstRow="1" w:lastRow="0" w:firstColumn="1" w:lastColumn="0" w:noHBand="0" w:noVBand="1"/>
      </w:tblPr>
      <w:tblGrid>
        <w:gridCol w:w="993"/>
        <w:gridCol w:w="3668"/>
        <w:gridCol w:w="2427"/>
        <w:gridCol w:w="2242"/>
      </w:tblGrid>
      <w:tr w:rsidR="00970559" w:rsidRPr="00F00DB6" w:rsidTr="008819D3">
        <w:trPr>
          <w:jc w:val="center"/>
        </w:trPr>
        <w:tc>
          <w:tcPr>
            <w:tcW w:w="993" w:type="dxa"/>
            <w:vAlign w:val="center"/>
          </w:tcPr>
          <w:p w:rsidR="00970559" w:rsidRPr="00F00DB6" w:rsidRDefault="00970559" w:rsidP="00970559">
            <w:pPr>
              <w:jc w:val="center"/>
              <w:rPr>
                <w:b/>
              </w:rPr>
            </w:pPr>
            <w:proofErr w:type="spellStart"/>
            <w:r w:rsidRPr="00F00DB6">
              <w:rPr>
                <w:b/>
              </w:rPr>
              <w:t>Nr.p.k</w:t>
            </w:r>
            <w:proofErr w:type="spellEnd"/>
            <w:r w:rsidRPr="00F00DB6">
              <w:rPr>
                <w:b/>
              </w:rPr>
              <w:t>.</w:t>
            </w:r>
          </w:p>
        </w:tc>
        <w:tc>
          <w:tcPr>
            <w:tcW w:w="3668" w:type="dxa"/>
            <w:vAlign w:val="center"/>
          </w:tcPr>
          <w:p w:rsidR="00970559" w:rsidRPr="00F00DB6" w:rsidRDefault="00970559" w:rsidP="00970559">
            <w:pPr>
              <w:jc w:val="center"/>
              <w:rPr>
                <w:b/>
              </w:rPr>
            </w:pPr>
            <w:r w:rsidRPr="00F00DB6">
              <w:rPr>
                <w:b/>
              </w:rPr>
              <w:t>Projekta iesnieguma nosaukums</w:t>
            </w:r>
            <w:r w:rsidR="00144EBC" w:rsidRPr="00F00DB6">
              <w:rPr>
                <w:b/>
                <w:vertAlign w:val="superscript"/>
              </w:rPr>
              <w:t>1</w:t>
            </w:r>
          </w:p>
        </w:tc>
        <w:tc>
          <w:tcPr>
            <w:tcW w:w="2427" w:type="dxa"/>
            <w:vAlign w:val="center"/>
          </w:tcPr>
          <w:p w:rsidR="00970559" w:rsidRPr="00F00DB6" w:rsidRDefault="00970559" w:rsidP="00970559">
            <w:pPr>
              <w:jc w:val="center"/>
              <w:rPr>
                <w:b/>
              </w:rPr>
            </w:pPr>
            <w:r w:rsidRPr="00F00DB6">
              <w:rPr>
                <w:b/>
              </w:rPr>
              <w:t>ERAF finansējums</w:t>
            </w:r>
            <w:r w:rsidR="00144EBC" w:rsidRPr="00F00DB6">
              <w:rPr>
                <w:b/>
                <w:vertAlign w:val="superscript"/>
              </w:rPr>
              <w:t>1</w:t>
            </w:r>
            <w:r w:rsidR="006C67E4" w:rsidRPr="00F00DB6">
              <w:rPr>
                <w:b/>
              </w:rPr>
              <w:t xml:space="preserve"> </w:t>
            </w:r>
            <w:r w:rsidR="006C67E4" w:rsidRPr="00F00DB6">
              <w:t>(t.sk. snieguma ietvara rezerves finansējums),</w:t>
            </w:r>
            <w:r w:rsidRPr="00F00DB6">
              <w:rPr>
                <w:b/>
              </w:rPr>
              <w:t xml:space="preserve"> </w:t>
            </w:r>
            <w:proofErr w:type="spellStart"/>
            <w:r w:rsidRPr="00F00DB6">
              <w:rPr>
                <w:b/>
                <w:i/>
              </w:rPr>
              <w:t>euro</w:t>
            </w:r>
            <w:proofErr w:type="spellEnd"/>
          </w:p>
        </w:tc>
        <w:tc>
          <w:tcPr>
            <w:tcW w:w="2242" w:type="dxa"/>
            <w:vAlign w:val="center"/>
          </w:tcPr>
          <w:p w:rsidR="00970559" w:rsidRPr="00F00DB6" w:rsidRDefault="00970559" w:rsidP="00970559">
            <w:pPr>
              <w:jc w:val="center"/>
              <w:rPr>
                <w:b/>
              </w:rPr>
            </w:pPr>
            <w:r w:rsidRPr="00F00DB6">
              <w:rPr>
                <w:b/>
              </w:rPr>
              <w:t>Projekta iesnieguma iesniegšanas termiņš</w:t>
            </w:r>
          </w:p>
        </w:tc>
      </w:tr>
      <w:tr w:rsidR="00970559" w:rsidRPr="00F00DB6" w:rsidTr="008819D3">
        <w:trPr>
          <w:jc w:val="center"/>
        </w:trPr>
        <w:tc>
          <w:tcPr>
            <w:tcW w:w="993" w:type="dxa"/>
          </w:tcPr>
          <w:p w:rsidR="00970559" w:rsidRPr="00F00DB6" w:rsidRDefault="00970559" w:rsidP="00CD1549">
            <w:pPr>
              <w:jc w:val="center"/>
            </w:pPr>
            <w:r w:rsidRPr="00F00DB6">
              <w:t>1.</w:t>
            </w:r>
          </w:p>
        </w:tc>
        <w:tc>
          <w:tcPr>
            <w:tcW w:w="3668" w:type="dxa"/>
          </w:tcPr>
          <w:p w:rsidR="00970559" w:rsidRPr="00F00DB6" w:rsidRDefault="0058038F">
            <w:r w:rsidRPr="0058038F">
              <w:t>Dzīvesziņas un arodu sētas izveide Vecpilsētas ielā 2, Jelgavā</w:t>
            </w:r>
          </w:p>
        </w:tc>
        <w:tc>
          <w:tcPr>
            <w:tcW w:w="2427" w:type="dxa"/>
          </w:tcPr>
          <w:p w:rsidR="00970559" w:rsidRPr="00F00DB6" w:rsidRDefault="0058038F" w:rsidP="001462C8">
            <w:pPr>
              <w:jc w:val="center"/>
            </w:pPr>
            <w:r w:rsidRPr="0058038F">
              <w:t>1</w:t>
            </w:r>
            <w:r>
              <w:t> </w:t>
            </w:r>
            <w:r w:rsidRPr="0058038F">
              <w:t>904</w:t>
            </w:r>
            <w:r>
              <w:t xml:space="preserve"> </w:t>
            </w:r>
            <w:r w:rsidRPr="0058038F">
              <w:t>043</w:t>
            </w:r>
            <w:r>
              <w:t xml:space="preserve"> </w:t>
            </w:r>
            <w:proofErr w:type="spellStart"/>
            <w:r w:rsidR="001462C8" w:rsidRPr="001462C8">
              <w:rPr>
                <w:i/>
              </w:rPr>
              <w:t>euro</w:t>
            </w:r>
            <w:proofErr w:type="spellEnd"/>
          </w:p>
        </w:tc>
        <w:tc>
          <w:tcPr>
            <w:tcW w:w="2242" w:type="dxa"/>
          </w:tcPr>
          <w:p w:rsidR="00970559" w:rsidRPr="00F00DB6" w:rsidRDefault="00B47BDD" w:rsidP="000D6BC2">
            <w:pPr>
              <w:jc w:val="center"/>
            </w:pPr>
            <w:del w:id="0" w:author="Silva Valaine" w:date="2019-02-13T16:42:00Z">
              <w:r w:rsidDel="00503963">
                <w:delText>28.02.</w:delText>
              </w:r>
            </w:del>
            <w:ins w:id="1" w:author="Silva Valaine" w:date="2019-02-13T16:42:00Z">
              <w:r w:rsidR="00503963">
                <w:t>01.11.</w:t>
              </w:r>
            </w:ins>
            <w:r>
              <w:t>2019.</w:t>
            </w:r>
          </w:p>
        </w:tc>
      </w:tr>
      <w:tr w:rsidR="00970559" w:rsidRPr="00F00DB6" w:rsidTr="008819D3">
        <w:trPr>
          <w:jc w:val="center"/>
        </w:trPr>
        <w:tc>
          <w:tcPr>
            <w:tcW w:w="993" w:type="dxa"/>
          </w:tcPr>
          <w:p w:rsidR="00970559" w:rsidRPr="00F00DB6" w:rsidRDefault="00970559" w:rsidP="00CD1549">
            <w:pPr>
              <w:jc w:val="center"/>
            </w:pPr>
            <w:r w:rsidRPr="00F00DB6">
              <w:t>2.</w:t>
            </w:r>
          </w:p>
        </w:tc>
        <w:tc>
          <w:tcPr>
            <w:tcW w:w="3668" w:type="dxa"/>
          </w:tcPr>
          <w:p w:rsidR="00970559" w:rsidRPr="00F00DB6" w:rsidRDefault="0058038F">
            <w:proofErr w:type="spellStart"/>
            <w:r w:rsidRPr="0058038F">
              <w:t>Pilssalas</w:t>
            </w:r>
            <w:proofErr w:type="spellEnd"/>
            <w:r w:rsidRPr="0058038F">
              <w:t xml:space="preserve"> ielas degradētās teritorijas sakārtošana</w:t>
            </w:r>
          </w:p>
        </w:tc>
        <w:tc>
          <w:tcPr>
            <w:tcW w:w="2427" w:type="dxa"/>
          </w:tcPr>
          <w:p w:rsidR="00970559" w:rsidRPr="00F00DB6" w:rsidRDefault="0058038F" w:rsidP="001462C8">
            <w:pPr>
              <w:jc w:val="center"/>
            </w:pPr>
            <w:r>
              <w:t xml:space="preserve">3 400 000 </w:t>
            </w:r>
            <w:proofErr w:type="spellStart"/>
            <w:r w:rsidR="001462C8" w:rsidRPr="001462C8">
              <w:rPr>
                <w:i/>
              </w:rPr>
              <w:t>euro</w:t>
            </w:r>
            <w:proofErr w:type="spellEnd"/>
          </w:p>
        </w:tc>
        <w:tc>
          <w:tcPr>
            <w:tcW w:w="2242" w:type="dxa"/>
          </w:tcPr>
          <w:p w:rsidR="00970559" w:rsidRPr="00F00DB6" w:rsidRDefault="001A4F16" w:rsidP="00CD1549">
            <w:pPr>
              <w:jc w:val="center"/>
            </w:pPr>
            <w:ins w:id="2" w:author="Silva Valaine" w:date="2019-02-13T16:51:00Z">
              <w:r>
                <w:t>30.04.2020.</w:t>
              </w:r>
            </w:ins>
            <w:bookmarkStart w:id="3" w:name="_GoBack"/>
            <w:bookmarkEnd w:id="3"/>
            <w:del w:id="4" w:author="Silva Valaine" w:date="2019-02-13T16:42:00Z">
              <w:r w:rsidR="0058038F" w:rsidDel="00503963">
                <w:delText>01.08.2019</w:delText>
              </w:r>
              <w:r w:rsidR="00B0044B" w:rsidDel="00503963">
                <w:delText>.</w:delText>
              </w:r>
            </w:del>
          </w:p>
        </w:tc>
      </w:tr>
    </w:tbl>
    <w:p w:rsidR="00970559" w:rsidRPr="00F00DB6" w:rsidRDefault="00970559"/>
    <w:p w:rsidR="008A54C2" w:rsidRPr="00F00DB6" w:rsidRDefault="008A54C2"/>
    <w:p w:rsidR="008A54C2" w:rsidRDefault="00144EBC" w:rsidP="00144EBC">
      <w:pPr>
        <w:jc w:val="both"/>
      </w:pPr>
      <w:r w:rsidRPr="00F00DB6">
        <w:rPr>
          <w:vertAlign w:val="superscript"/>
        </w:rPr>
        <w:t>1</w:t>
      </w:r>
      <w:r w:rsidRPr="00F00DB6">
        <w:t xml:space="preserve"> Projekta iesnieguma nosaukums un Eiropas Reģionālās attīstības fonda finansējums (</w:t>
      </w:r>
      <w:r w:rsidR="0059613B" w:rsidRPr="00F00DB6">
        <w:t xml:space="preserve">turpmāk - </w:t>
      </w:r>
      <w:r w:rsidRPr="00F00DB6">
        <w:t>ERAF)</w:t>
      </w:r>
      <w:r w:rsidR="00340C99" w:rsidRPr="00F00DB6">
        <w:t>, t.sk. snieguma ietvara rezerves finansējums,</w:t>
      </w:r>
      <w:r w:rsidRPr="00F00DB6">
        <w:t xml:space="preserve"> ir indikatīvs un var atšķirties no iesniegtajā projekta iesniegumā norādītā. Projekta iesnieguma nosaukums un finansējums var mainīties atbilstoši Reģionālās attīstības koordinācijas padomē apstiprinātajam projekta idejas nosaukumam un </w:t>
      </w:r>
      <w:r w:rsidR="0059613B" w:rsidRPr="00F00DB6">
        <w:t>finansējumam. Projekta iesniegumā plānotais ERAF</w:t>
      </w:r>
      <w:r w:rsidR="00340C99" w:rsidRPr="00F00DB6">
        <w:t xml:space="preserve"> finansējums, t.sk. snieguma ietvara rezerves</w:t>
      </w:r>
      <w:r w:rsidR="0059613B" w:rsidRPr="00F00DB6">
        <w:t xml:space="preserve"> finansējums</w:t>
      </w:r>
      <w:r w:rsidR="00340C99" w:rsidRPr="00F00DB6">
        <w:t>,</w:t>
      </w:r>
      <w:r w:rsidRPr="00F00DB6">
        <w:t xml:space="preserve"> nevar pārsniegt pašvaldībai pieejamo finansējumu </w:t>
      </w:r>
      <w:r w:rsidR="0058038F" w:rsidRPr="0058038F">
        <w:t>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w:t>
      </w:r>
      <w:r w:rsidR="0059613B" w:rsidRPr="0058038F">
        <w:t xml:space="preserve"> ietvaros.</w:t>
      </w:r>
      <w:r>
        <w:t xml:space="preserve"> </w:t>
      </w:r>
    </w:p>
    <w:p w:rsidR="008A54C2" w:rsidRDefault="008A54C2"/>
    <w:p w:rsidR="008A54C2" w:rsidRDefault="008A54C2"/>
    <w:p w:rsidR="008A54C2" w:rsidRDefault="008A54C2"/>
    <w:sectPr w:rsidR="008A54C2" w:rsidSect="008819D3">
      <w:pgSz w:w="11906" w:h="16838"/>
      <w:pgMar w:top="1440" w:right="1531" w:bottom="1440"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40"/>
    <w:rsid w:val="0001134A"/>
    <w:rsid w:val="000A0A92"/>
    <w:rsid w:val="000D6BC2"/>
    <w:rsid w:val="00127B20"/>
    <w:rsid w:val="00144EBC"/>
    <w:rsid w:val="001462C8"/>
    <w:rsid w:val="001546AD"/>
    <w:rsid w:val="001A4F16"/>
    <w:rsid w:val="00224382"/>
    <w:rsid w:val="0027769B"/>
    <w:rsid w:val="00340C99"/>
    <w:rsid w:val="00375FCF"/>
    <w:rsid w:val="0038365E"/>
    <w:rsid w:val="00503963"/>
    <w:rsid w:val="0058038F"/>
    <w:rsid w:val="00584A40"/>
    <w:rsid w:val="0059613B"/>
    <w:rsid w:val="005E30FA"/>
    <w:rsid w:val="00604DA8"/>
    <w:rsid w:val="006C67E4"/>
    <w:rsid w:val="00773144"/>
    <w:rsid w:val="007E031F"/>
    <w:rsid w:val="008819D3"/>
    <w:rsid w:val="008A54C2"/>
    <w:rsid w:val="00970559"/>
    <w:rsid w:val="009A1209"/>
    <w:rsid w:val="00B0044B"/>
    <w:rsid w:val="00B47BDD"/>
    <w:rsid w:val="00B64EFB"/>
    <w:rsid w:val="00BC061F"/>
    <w:rsid w:val="00BF55FD"/>
    <w:rsid w:val="00CD1549"/>
    <w:rsid w:val="00CE12A4"/>
    <w:rsid w:val="00D66C6E"/>
    <w:rsid w:val="00F00D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584A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qFormat/>
    <w:rsid w:val="00584A40"/>
    <w:rPr>
      <w:b/>
      <w:bCs/>
      <w:smallCaps/>
      <w:spacing w:val="5"/>
    </w:rPr>
  </w:style>
  <w:style w:type="table" w:styleId="TableGrid">
    <w:name w:val="Table Grid"/>
    <w:basedOn w:val="TableNormal"/>
    <w:uiPriority w:val="59"/>
    <w:rsid w:val="0097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0FA"/>
    <w:rPr>
      <w:rFonts w:ascii="Tahoma" w:hAnsi="Tahoma" w:cs="Tahoma"/>
      <w:sz w:val="16"/>
      <w:szCs w:val="16"/>
    </w:rPr>
  </w:style>
  <w:style w:type="character" w:customStyle="1" w:styleId="BalloonTextChar">
    <w:name w:val="Balloon Text Char"/>
    <w:basedOn w:val="DefaultParagraphFont"/>
    <w:link w:val="BalloonText"/>
    <w:uiPriority w:val="99"/>
    <w:semiHidden/>
    <w:rsid w:val="005E30FA"/>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584A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qFormat/>
    <w:rsid w:val="00584A40"/>
    <w:rPr>
      <w:b/>
      <w:bCs/>
      <w:smallCaps/>
      <w:spacing w:val="5"/>
    </w:rPr>
  </w:style>
  <w:style w:type="table" w:styleId="TableGrid">
    <w:name w:val="Table Grid"/>
    <w:basedOn w:val="TableNormal"/>
    <w:uiPriority w:val="59"/>
    <w:rsid w:val="0097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0FA"/>
    <w:rPr>
      <w:rFonts w:ascii="Tahoma" w:hAnsi="Tahoma" w:cs="Tahoma"/>
      <w:sz w:val="16"/>
      <w:szCs w:val="16"/>
    </w:rPr>
  </w:style>
  <w:style w:type="character" w:customStyle="1" w:styleId="BalloonTextChar">
    <w:name w:val="Balloon Text Char"/>
    <w:basedOn w:val="DefaultParagraphFont"/>
    <w:link w:val="BalloonText"/>
    <w:uiPriority w:val="99"/>
    <w:semiHidden/>
    <w:rsid w:val="005E30FA"/>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VARAM</dc:creator>
  <cp:lastModifiedBy>Silva Valaine</cp:lastModifiedBy>
  <cp:revision>30</cp:revision>
  <dcterms:created xsi:type="dcterms:W3CDTF">2017-10-13T11:09:00Z</dcterms:created>
  <dcterms:modified xsi:type="dcterms:W3CDTF">2019-02-13T14:52:00Z</dcterms:modified>
</cp:coreProperties>
</file>