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5512" w14:textId="77777777" w:rsidR="00584A40" w:rsidRDefault="00B64EFB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14:paraId="54D7436B" w14:textId="77777777"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14:paraId="61423C55" w14:textId="77777777"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14:paraId="45116843" w14:textId="77777777" w:rsidR="00970559" w:rsidRPr="00375FCF" w:rsidRDefault="00970559" w:rsidP="00970559">
      <w:pPr>
        <w:tabs>
          <w:tab w:val="num" w:pos="709"/>
        </w:tabs>
        <w:jc w:val="center"/>
        <w:rPr>
          <w:rStyle w:val="BookTitle"/>
          <w:smallCaps w:val="0"/>
        </w:rPr>
      </w:pPr>
      <w:r w:rsidRPr="00375FCF">
        <w:rPr>
          <w:rStyle w:val="BookTitle"/>
          <w:smallCaps w:val="0"/>
        </w:rPr>
        <w:t>Projektu iesniegumu iesniegšanas laika grafiks</w:t>
      </w:r>
    </w:p>
    <w:p w14:paraId="47D9B4F2" w14:textId="77777777" w:rsidR="009760B8" w:rsidRPr="00F00DB6" w:rsidRDefault="00285615"/>
    <w:p w14:paraId="05FF8341" w14:textId="77777777" w:rsidR="00970559" w:rsidRPr="00F00DB6" w:rsidRDefault="009705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3402"/>
      </w:tblGrid>
      <w:tr w:rsidR="00970559" w:rsidRPr="00F00DB6" w14:paraId="685C0ACF" w14:textId="77777777" w:rsidTr="00970559">
        <w:tc>
          <w:tcPr>
            <w:tcW w:w="675" w:type="dxa"/>
            <w:vAlign w:val="center"/>
          </w:tcPr>
          <w:p w14:paraId="365B1833" w14:textId="77777777" w:rsidR="00970559" w:rsidRPr="00F00DB6" w:rsidRDefault="00970559" w:rsidP="00970559">
            <w:pPr>
              <w:jc w:val="center"/>
              <w:rPr>
                <w:b/>
              </w:rPr>
            </w:pPr>
            <w:proofErr w:type="spellStart"/>
            <w:r w:rsidRPr="00F00DB6">
              <w:rPr>
                <w:b/>
              </w:rPr>
              <w:t>Nr.p.k</w:t>
            </w:r>
            <w:proofErr w:type="spellEnd"/>
            <w:r w:rsidRPr="00F00DB6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14:paraId="5FBC3038" w14:textId="77777777"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nosaukums</w:t>
            </w:r>
            <w:r w:rsidR="00144EBC" w:rsidRPr="00F00DB6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14:paraId="5192D06D" w14:textId="77777777"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ERAF finansējums</w:t>
            </w:r>
            <w:r w:rsidR="00144EBC" w:rsidRPr="00F00DB6">
              <w:rPr>
                <w:b/>
                <w:vertAlign w:val="superscript"/>
              </w:rPr>
              <w:t>1</w:t>
            </w:r>
            <w:r w:rsidR="006C67E4" w:rsidRPr="00F00DB6">
              <w:rPr>
                <w:b/>
              </w:rPr>
              <w:t xml:space="preserve"> </w:t>
            </w:r>
            <w:r w:rsidR="006C67E4" w:rsidRPr="00F00DB6">
              <w:t>(t.sk. snieguma ietvara rezerves finansējums),</w:t>
            </w:r>
            <w:r w:rsidRPr="00F00DB6">
              <w:rPr>
                <w:b/>
              </w:rPr>
              <w:t xml:space="preserve"> </w:t>
            </w:r>
            <w:proofErr w:type="spellStart"/>
            <w:r w:rsidRPr="00F00DB6">
              <w:rPr>
                <w:b/>
                <w:i/>
              </w:rPr>
              <w:t>euro</w:t>
            </w:r>
            <w:proofErr w:type="spellEnd"/>
          </w:p>
        </w:tc>
        <w:tc>
          <w:tcPr>
            <w:tcW w:w="3402" w:type="dxa"/>
            <w:vAlign w:val="center"/>
          </w:tcPr>
          <w:p w14:paraId="0852B7A6" w14:textId="77777777"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iesniegšanas termiņš</w:t>
            </w:r>
          </w:p>
        </w:tc>
      </w:tr>
      <w:tr w:rsidR="00970559" w:rsidRPr="00F00DB6" w14:paraId="6C34AA1E" w14:textId="77777777" w:rsidTr="00970559">
        <w:tc>
          <w:tcPr>
            <w:tcW w:w="675" w:type="dxa"/>
          </w:tcPr>
          <w:p w14:paraId="2E17872F" w14:textId="77777777" w:rsidR="00970559" w:rsidRPr="00F00DB6" w:rsidRDefault="00970559" w:rsidP="00CD1549">
            <w:pPr>
              <w:jc w:val="center"/>
            </w:pPr>
            <w:r w:rsidRPr="00F00DB6">
              <w:t>1.</w:t>
            </w:r>
          </w:p>
        </w:tc>
        <w:tc>
          <w:tcPr>
            <w:tcW w:w="7371" w:type="dxa"/>
          </w:tcPr>
          <w:p w14:paraId="57A9E3B3" w14:textId="77777777" w:rsidR="00970559" w:rsidRPr="00F00DB6" w:rsidRDefault="00B0044B">
            <w:r w:rsidRPr="00B0044B">
              <w:t>Tehniskās infrastruktūras sakārtošana uzņēmējdarbības attīstībai degradētā teritorijā, 1.kārta</w:t>
            </w:r>
          </w:p>
        </w:tc>
        <w:tc>
          <w:tcPr>
            <w:tcW w:w="2694" w:type="dxa"/>
          </w:tcPr>
          <w:p w14:paraId="2B912AC3" w14:textId="77777777" w:rsidR="00970559" w:rsidRPr="00F00DB6" w:rsidRDefault="00B0044B" w:rsidP="001462C8">
            <w:pPr>
              <w:jc w:val="center"/>
            </w:pPr>
            <w:del w:id="0" w:author="Silva Valaine" w:date="2019-12-10T13:25:00Z">
              <w:r w:rsidDel="00B17AFF">
                <w:delText>6 124</w:delText>
              </w:r>
              <w:r w:rsidR="001462C8" w:rsidDel="00B17AFF">
                <w:delText> </w:delText>
              </w:r>
              <w:r w:rsidDel="00B17AFF">
                <w:delText>718</w:delText>
              </w:r>
            </w:del>
            <w:ins w:id="1" w:author="Silva Valaine" w:date="2019-12-10T13:25:00Z">
              <w:r w:rsidR="00B17AFF">
                <w:t>7 516 974</w:t>
              </w:r>
            </w:ins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14:paraId="7B22416B" w14:textId="77777777" w:rsidR="00970559" w:rsidRPr="00F00DB6" w:rsidRDefault="000D6BC2" w:rsidP="000D6BC2">
            <w:pPr>
              <w:jc w:val="center"/>
            </w:pPr>
            <w:r>
              <w:t>29</w:t>
            </w:r>
            <w:r w:rsidR="00B0044B">
              <w:t>.0</w:t>
            </w:r>
            <w:r w:rsidR="005E30FA">
              <w:t>6</w:t>
            </w:r>
            <w:r w:rsidR="00B0044B">
              <w:t>.2018.</w:t>
            </w:r>
          </w:p>
        </w:tc>
      </w:tr>
      <w:tr w:rsidR="00970559" w:rsidRPr="00F00DB6" w14:paraId="3778ED31" w14:textId="77777777" w:rsidTr="00970559">
        <w:tc>
          <w:tcPr>
            <w:tcW w:w="675" w:type="dxa"/>
          </w:tcPr>
          <w:p w14:paraId="3B6F31AB" w14:textId="77777777" w:rsidR="00970559" w:rsidRPr="00F00DB6" w:rsidRDefault="00970559" w:rsidP="00CD1549">
            <w:pPr>
              <w:jc w:val="center"/>
            </w:pPr>
            <w:r w:rsidRPr="00F00DB6">
              <w:t>2.</w:t>
            </w:r>
          </w:p>
        </w:tc>
        <w:tc>
          <w:tcPr>
            <w:tcW w:w="7371" w:type="dxa"/>
          </w:tcPr>
          <w:p w14:paraId="33D12ED6" w14:textId="77777777" w:rsidR="00970559" w:rsidRPr="00F00DB6" w:rsidRDefault="00B0044B">
            <w:del w:id="2" w:author="Silva Valaine" w:date="2019-12-10T13:24:00Z">
              <w:r w:rsidRPr="00B0044B" w:rsidDel="00B17AFF">
                <w:delText>Uzņēmējdarbības attīstībai nepieciešamās būvju infrastruktūras izveidošana degradētajā teritorijā Prohorova ielā 13, Jelgavā</w:delText>
              </w:r>
            </w:del>
            <w:ins w:id="3" w:author="Silva Valaine" w:date="2019-12-10T13:24:00Z">
              <w:r w:rsidR="00B17AFF">
                <w:t>Tehniskās infrastruktūras sakārtošana uzņēmējdarbības attīstībai degradētā teritorijā, 3.kārta</w:t>
              </w:r>
            </w:ins>
            <w:bookmarkStart w:id="4" w:name="_GoBack"/>
            <w:bookmarkEnd w:id="4"/>
          </w:p>
        </w:tc>
        <w:tc>
          <w:tcPr>
            <w:tcW w:w="2694" w:type="dxa"/>
          </w:tcPr>
          <w:p w14:paraId="7AFE86AE" w14:textId="77777777" w:rsidR="00970559" w:rsidRPr="00F00DB6" w:rsidRDefault="00B0044B" w:rsidP="001462C8">
            <w:pPr>
              <w:jc w:val="center"/>
            </w:pPr>
            <w:del w:id="5" w:author="Silva Valaine" w:date="2019-12-10T13:25:00Z">
              <w:r w:rsidDel="00B17AFF">
                <w:delText>1 888</w:delText>
              </w:r>
              <w:r w:rsidR="001462C8" w:rsidDel="00B17AFF">
                <w:delText> </w:delText>
              </w:r>
              <w:r w:rsidDel="00B17AFF">
                <w:delText>256</w:delText>
              </w:r>
            </w:del>
            <w:ins w:id="6" w:author="Silva Valaine" w:date="2019-12-10T13:25:00Z">
              <w:r w:rsidR="00B17AFF">
                <w:t>496 000</w:t>
              </w:r>
            </w:ins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14:paraId="1181B13B" w14:textId="1EF7DC7C" w:rsidR="00970559" w:rsidRPr="00F00DB6" w:rsidRDefault="0096028B" w:rsidP="00CD1549">
            <w:pPr>
              <w:jc w:val="center"/>
            </w:pPr>
            <w:r>
              <w:t>27.12.2019.</w:t>
            </w:r>
          </w:p>
        </w:tc>
      </w:tr>
      <w:tr w:rsidR="00970559" w:rsidRPr="00F00DB6" w14:paraId="319B2D24" w14:textId="77777777" w:rsidTr="00970559">
        <w:tc>
          <w:tcPr>
            <w:tcW w:w="675" w:type="dxa"/>
          </w:tcPr>
          <w:p w14:paraId="35303297" w14:textId="77777777"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14:paraId="151190C4" w14:textId="77777777" w:rsidR="00970559" w:rsidRPr="00F00DB6" w:rsidRDefault="00970559"/>
        </w:tc>
        <w:tc>
          <w:tcPr>
            <w:tcW w:w="2694" w:type="dxa"/>
          </w:tcPr>
          <w:p w14:paraId="5DEB74BC" w14:textId="77777777"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14:paraId="2CEA3FB7" w14:textId="77777777" w:rsidR="00970559" w:rsidRPr="00F00DB6" w:rsidRDefault="00970559" w:rsidP="00CD1549">
            <w:pPr>
              <w:jc w:val="center"/>
            </w:pPr>
          </w:p>
        </w:tc>
      </w:tr>
      <w:tr w:rsidR="00970559" w:rsidRPr="00F00DB6" w14:paraId="1074C227" w14:textId="77777777" w:rsidTr="00970559">
        <w:tc>
          <w:tcPr>
            <w:tcW w:w="675" w:type="dxa"/>
          </w:tcPr>
          <w:p w14:paraId="291F99DE" w14:textId="77777777"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14:paraId="3C5EA0AE" w14:textId="77777777" w:rsidR="00970559" w:rsidRPr="00F00DB6" w:rsidRDefault="00970559"/>
        </w:tc>
        <w:tc>
          <w:tcPr>
            <w:tcW w:w="2694" w:type="dxa"/>
          </w:tcPr>
          <w:p w14:paraId="1547148C" w14:textId="77777777"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14:paraId="62EBF076" w14:textId="77777777" w:rsidR="00970559" w:rsidRPr="00F00DB6" w:rsidRDefault="00970559" w:rsidP="00CD1549">
            <w:pPr>
              <w:jc w:val="center"/>
            </w:pPr>
          </w:p>
        </w:tc>
      </w:tr>
      <w:tr w:rsidR="00970559" w:rsidRPr="00F00DB6" w14:paraId="736ACEC8" w14:textId="77777777" w:rsidTr="00970559">
        <w:tc>
          <w:tcPr>
            <w:tcW w:w="675" w:type="dxa"/>
          </w:tcPr>
          <w:p w14:paraId="6A48F921" w14:textId="77777777"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14:paraId="0C8A5237" w14:textId="77777777" w:rsidR="00970559" w:rsidRPr="00F00DB6" w:rsidRDefault="00970559"/>
        </w:tc>
        <w:tc>
          <w:tcPr>
            <w:tcW w:w="2694" w:type="dxa"/>
          </w:tcPr>
          <w:p w14:paraId="3180B8AF" w14:textId="77777777"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14:paraId="3239EDF6" w14:textId="77777777" w:rsidR="00970559" w:rsidRPr="00F00DB6" w:rsidRDefault="00970559" w:rsidP="00CD1549">
            <w:pPr>
              <w:jc w:val="center"/>
            </w:pPr>
          </w:p>
        </w:tc>
      </w:tr>
      <w:tr w:rsidR="00970559" w:rsidRPr="00F00DB6" w14:paraId="44E1120E" w14:textId="77777777" w:rsidTr="00970559">
        <w:tc>
          <w:tcPr>
            <w:tcW w:w="675" w:type="dxa"/>
          </w:tcPr>
          <w:p w14:paraId="638BB562" w14:textId="77777777"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14:paraId="01BA4BA5" w14:textId="77777777" w:rsidR="00970559" w:rsidRPr="00F00DB6" w:rsidRDefault="00970559"/>
        </w:tc>
        <w:tc>
          <w:tcPr>
            <w:tcW w:w="2694" w:type="dxa"/>
          </w:tcPr>
          <w:p w14:paraId="62F4A0A7" w14:textId="77777777"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14:paraId="5DC40AD9" w14:textId="77777777" w:rsidR="00970559" w:rsidRPr="00F00DB6" w:rsidRDefault="00970559" w:rsidP="00CD1549">
            <w:pPr>
              <w:jc w:val="center"/>
            </w:pPr>
          </w:p>
        </w:tc>
      </w:tr>
    </w:tbl>
    <w:p w14:paraId="097E7A28" w14:textId="77777777" w:rsidR="00970559" w:rsidRPr="00F00DB6" w:rsidRDefault="00970559"/>
    <w:p w14:paraId="5421068E" w14:textId="77777777" w:rsidR="008A54C2" w:rsidRPr="00F00DB6" w:rsidRDefault="008A54C2"/>
    <w:p w14:paraId="12054E01" w14:textId="77777777" w:rsidR="008A54C2" w:rsidRDefault="00144EBC">
      <w:r w:rsidRPr="00F00DB6">
        <w:rPr>
          <w:vertAlign w:val="superscript"/>
        </w:rPr>
        <w:t>1</w:t>
      </w:r>
      <w:r w:rsidRPr="00F00DB6">
        <w:t xml:space="preserve"> Projekta iesnieguma nosaukums un Eiropas Reģionālās attīstības fonda finansējums (</w:t>
      </w:r>
      <w:r w:rsidR="0059613B" w:rsidRPr="00F00DB6">
        <w:t xml:space="preserve">turpmāk - </w:t>
      </w:r>
      <w:r w:rsidRPr="00F00DB6">
        <w:t>ERAF)</w:t>
      </w:r>
      <w:r w:rsidR="00340C99" w:rsidRPr="00F00DB6">
        <w:t>, t.sk. snieguma ietvara rezerves finansējums,</w:t>
      </w:r>
      <w:r w:rsidRPr="00F00DB6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F00DB6">
        <w:t>finansējumam. Projekta iesniegumā plānotais ERAF</w:t>
      </w:r>
      <w:r w:rsidR="00340C99" w:rsidRPr="00F00DB6">
        <w:t xml:space="preserve"> finansējums, t.sk. snieguma ietvara rezerves</w:t>
      </w:r>
      <w:r w:rsidR="0059613B" w:rsidRPr="00F00DB6">
        <w:t xml:space="preserve"> finansējums</w:t>
      </w:r>
      <w:r w:rsidR="00340C99" w:rsidRPr="00F00DB6">
        <w:t>,</w:t>
      </w:r>
      <w:r w:rsidRPr="00F00DB6">
        <w:t xml:space="preserve"> nevar pārsniegt pašvaldībai pieejamo finansējumu </w:t>
      </w:r>
      <w:r w:rsidR="0059613B" w:rsidRPr="00F00DB6">
        <w:t>5.6.2.</w:t>
      </w:r>
      <w:r w:rsidRPr="00F00DB6">
        <w:t>specifiskā atbalsta mērķ</w:t>
      </w:r>
      <w:r w:rsidR="0059613B" w:rsidRPr="00F00DB6">
        <w:t>a</w:t>
      </w:r>
      <w:r w:rsidRPr="00F00DB6">
        <w:t xml:space="preserve"> “Teritoriju </w:t>
      </w:r>
      <w:proofErr w:type="spellStart"/>
      <w:r w:rsidRPr="00F00DB6">
        <w:t>revitalizācija</w:t>
      </w:r>
      <w:proofErr w:type="spellEnd"/>
      <w:r w:rsidRPr="00F00DB6">
        <w:t>, reģenerējot degradētās teritorijas atbilstoši pašvaldību integrētajām attīstības programmām”</w:t>
      </w:r>
      <w:r w:rsidR="0059613B" w:rsidRPr="00F00DB6">
        <w:t xml:space="preserve"> ietvaros.</w:t>
      </w:r>
      <w:r>
        <w:t xml:space="preserve"> </w:t>
      </w:r>
    </w:p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C86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 Šķērstena">
    <w15:presenceInfo w15:providerId="AD" w15:userId="S-1-5-21-1177238915-1417001333-839522115-10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01134A"/>
    <w:rsid w:val="000A0A92"/>
    <w:rsid w:val="000D6BC2"/>
    <w:rsid w:val="00127B20"/>
    <w:rsid w:val="00144EBC"/>
    <w:rsid w:val="001462C8"/>
    <w:rsid w:val="001546AD"/>
    <w:rsid w:val="0027769B"/>
    <w:rsid w:val="00285615"/>
    <w:rsid w:val="002C6483"/>
    <w:rsid w:val="00340C99"/>
    <w:rsid w:val="00375FCF"/>
    <w:rsid w:val="0038365E"/>
    <w:rsid w:val="003A7ABD"/>
    <w:rsid w:val="00584A40"/>
    <w:rsid w:val="0059613B"/>
    <w:rsid w:val="005E30FA"/>
    <w:rsid w:val="00604DA8"/>
    <w:rsid w:val="006C67E4"/>
    <w:rsid w:val="00830F64"/>
    <w:rsid w:val="008A54C2"/>
    <w:rsid w:val="0096028B"/>
    <w:rsid w:val="00970559"/>
    <w:rsid w:val="009A1209"/>
    <w:rsid w:val="00B0044B"/>
    <w:rsid w:val="00B17AFF"/>
    <w:rsid w:val="00B64EFB"/>
    <w:rsid w:val="00BC061F"/>
    <w:rsid w:val="00BF55FD"/>
    <w:rsid w:val="00CD1549"/>
    <w:rsid w:val="00CE12A4"/>
    <w:rsid w:val="00D66C6E"/>
    <w:rsid w:val="00DC733C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66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3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3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Silva Valaine</cp:lastModifiedBy>
  <cp:revision>5</cp:revision>
  <dcterms:created xsi:type="dcterms:W3CDTF">2019-12-10T13:55:00Z</dcterms:created>
  <dcterms:modified xsi:type="dcterms:W3CDTF">2020-05-06T12:35:00Z</dcterms:modified>
</cp:coreProperties>
</file>