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686CB9" w14:textId="77777777" w:rsidR="009572D2" w:rsidRPr="00BC0ECA" w:rsidRDefault="009572D2" w:rsidP="009572D2">
      <w:pPr>
        <w:spacing w:line="256" w:lineRule="auto"/>
        <w:jc w:val="right"/>
        <w:rPr>
          <w:rFonts w:eastAsia="Calibri"/>
        </w:rPr>
      </w:pPr>
      <w:r>
        <w:rPr>
          <w:rFonts w:eastAsia="Calibri"/>
        </w:rPr>
        <w:t>5</w:t>
      </w:r>
      <w:r w:rsidRPr="00BC0ECA">
        <w:rPr>
          <w:rFonts w:eastAsia="Calibri"/>
        </w:rPr>
        <w:t>.pielikums</w:t>
      </w:r>
    </w:p>
    <w:p w14:paraId="021FD62B" w14:textId="77777777" w:rsidR="009572D2" w:rsidRDefault="009572D2" w:rsidP="009572D2">
      <w:pPr>
        <w:spacing w:line="256" w:lineRule="auto"/>
        <w:jc w:val="right"/>
        <w:rPr>
          <w:rFonts w:eastAsia="Calibri"/>
        </w:rPr>
      </w:pPr>
      <w:r w:rsidRPr="00BC0ECA">
        <w:rPr>
          <w:rFonts w:eastAsia="Calibri"/>
        </w:rPr>
        <w:t>Projektu iesniegumu atlases nolikumam</w:t>
      </w:r>
    </w:p>
    <w:p w14:paraId="1A67E4BF" w14:textId="77777777" w:rsidR="009572D2" w:rsidRPr="009572D2" w:rsidRDefault="009572D2" w:rsidP="009572D2">
      <w:pPr>
        <w:spacing w:line="256" w:lineRule="auto"/>
        <w:jc w:val="right"/>
        <w:rPr>
          <w:rFonts w:eastAsia="Calibri"/>
          <w:sz w:val="12"/>
          <w:szCs w:val="12"/>
        </w:rPr>
      </w:pPr>
    </w:p>
    <w:p w14:paraId="1EBF44EA" w14:textId="77777777" w:rsidR="009C2551" w:rsidRPr="00026EAC" w:rsidRDefault="00393565" w:rsidP="009C2551">
      <w:pPr>
        <w:jc w:val="center"/>
        <w:rPr>
          <w:b/>
          <w:color w:val="000000"/>
        </w:rPr>
      </w:pPr>
      <w:r w:rsidRPr="00026EAC">
        <w:rPr>
          <w:b/>
          <w:bCs/>
          <w:color w:val="000000"/>
        </w:rPr>
        <w:t>Vienošanās</w:t>
      </w:r>
      <w:r w:rsidR="009C2551" w:rsidRPr="00026EAC">
        <w:rPr>
          <w:b/>
          <w:color w:val="000000"/>
        </w:rPr>
        <w:t xml:space="preserve"> par Eiropas Savienības fonda projekta īstenošanu</w:t>
      </w:r>
    </w:p>
    <w:p w14:paraId="2AC3811A" w14:textId="77777777" w:rsidR="009C2551" w:rsidRPr="00026EAC" w:rsidRDefault="009C2551" w:rsidP="009C2551">
      <w:pPr>
        <w:jc w:val="center"/>
        <w:rPr>
          <w:b/>
          <w:color w:val="000000"/>
        </w:rPr>
      </w:pPr>
      <w:r w:rsidRPr="00026EAC">
        <w:rPr>
          <w:b/>
          <w:color w:val="000000"/>
        </w:rPr>
        <w:t>Nr.</w:t>
      </w:r>
      <w:r w:rsidR="00773D45" w:rsidRPr="00026EAC">
        <w:rPr>
          <w:b/>
          <w:color w:val="000000"/>
        </w:rPr>
        <w:t> </w:t>
      </w:r>
      <w:r w:rsidRPr="00026EAC">
        <w:rPr>
          <w:b/>
          <w:color w:val="000000"/>
        </w:rPr>
        <w:t>_________</w:t>
      </w:r>
    </w:p>
    <w:p w14:paraId="293C8FD9" w14:textId="77777777" w:rsidR="009C2551" w:rsidRPr="00026EAC" w:rsidRDefault="009C2551" w:rsidP="009C2551">
      <w:pPr>
        <w:jc w:val="center"/>
        <w:rPr>
          <w:b/>
          <w:color w:val="000000"/>
          <w:sz w:val="12"/>
          <w:szCs w:val="12"/>
        </w:rPr>
      </w:pPr>
    </w:p>
    <w:p w14:paraId="136743AA" w14:textId="77777777" w:rsidR="00AA019B" w:rsidRPr="00026EAC" w:rsidRDefault="00AA019B" w:rsidP="00135CF9">
      <w:pPr>
        <w:jc w:val="center"/>
        <w:rPr>
          <w:b/>
          <w:color w:val="000000"/>
        </w:rPr>
      </w:pPr>
    </w:p>
    <w:p w14:paraId="7B9B7D56" w14:textId="77777777" w:rsidR="00606FCF" w:rsidRPr="00026EAC" w:rsidRDefault="00606FCF" w:rsidP="0015442C">
      <w:pPr>
        <w:tabs>
          <w:tab w:val="left" w:pos="5670"/>
          <w:tab w:val="right" w:pos="9781"/>
        </w:tabs>
        <w:jc w:val="both"/>
        <w:rPr>
          <w:color w:val="000000"/>
          <w:spacing w:val="-4"/>
        </w:rPr>
      </w:pPr>
      <w:r w:rsidRPr="00026EAC">
        <w:rPr>
          <w:color w:val="000000"/>
          <w:spacing w:val="-13"/>
        </w:rPr>
        <w:t>Rīgā,</w:t>
      </w:r>
      <w:r w:rsidRPr="00026EAC">
        <w:rPr>
          <w:color w:val="000000"/>
        </w:rPr>
        <w:t xml:space="preserve"> </w:t>
      </w:r>
      <w:r w:rsidRPr="00026EAC">
        <w:rPr>
          <w:color w:val="000000"/>
        </w:rPr>
        <w:tab/>
      </w:r>
      <w:r w:rsidR="0015442C" w:rsidRPr="00026EAC">
        <w:rPr>
          <w:color w:val="000000"/>
        </w:rPr>
        <w:t>&lt;</w:t>
      </w:r>
      <w:r w:rsidRPr="00026EAC">
        <w:rPr>
          <w:color w:val="000000"/>
          <w:spacing w:val="-4"/>
        </w:rPr>
        <w:t>_____.</w:t>
      </w:r>
      <w:r w:rsidR="00773D45" w:rsidRPr="00026EAC">
        <w:rPr>
          <w:color w:val="000000"/>
          <w:spacing w:val="-4"/>
        </w:rPr>
        <w:t> gada ____. </w:t>
      </w:r>
      <w:r w:rsidRPr="00026EAC">
        <w:rPr>
          <w:color w:val="000000"/>
          <w:spacing w:val="-4"/>
        </w:rPr>
        <w:t>_________________</w:t>
      </w:r>
      <w:r w:rsidR="0015442C" w:rsidRPr="00026EAC">
        <w:rPr>
          <w:color w:val="000000"/>
          <w:spacing w:val="-4"/>
        </w:rPr>
        <w:t>&gt;</w:t>
      </w:r>
    </w:p>
    <w:p w14:paraId="17244F5F" w14:textId="77777777" w:rsidR="0015442C" w:rsidRPr="00026EAC" w:rsidRDefault="0015442C" w:rsidP="0015442C">
      <w:pPr>
        <w:tabs>
          <w:tab w:val="right" w:pos="9781"/>
        </w:tabs>
        <w:jc w:val="both"/>
        <w:rPr>
          <w:color w:val="000000"/>
          <w:spacing w:val="-4"/>
        </w:rPr>
      </w:pPr>
      <w:r w:rsidRPr="00026EAC">
        <w:rPr>
          <w:bCs/>
          <w:color w:val="000000"/>
        </w:rPr>
        <w:tab/>
        <w:t>/&lt;</w:t>
      </w:r>
      <w:r w:rsidR="006D5332" w:rsidRPr="00026EAC">
        <w:rPr>
          <w:bCs/>
          <w:color w:val="000000"/>
        </w:rPr>
        <w:t>D</w:t>
      </w:r>
      <w:r w:rsidRPr="00026EAC">
        <w:rPr>
          <w:bCs/>
          <w:color w:val="000000"/>
        </w:rPr>
        <w:t xml:space="preserve">atums </w:t>
      </w:r>
      <w:r w:rsidR="006D5332" w:rsidRPr="00026EAC">
        <w:rPr>
          <w:bCs/>
          <w:color w:val="000000"/>
        </w:rPr>
        <w:t>skatāms laika zīmogā</w:t>
      </w:r>
      <w:r w:rsidRPr="00026EAC">
        <w:rPr>
          <w:bCs/>
          <w:color w:val="000000"/>
        </w:rPr>
        <w:t>&gt;</w:t>
      </w:r>
    </w:p>
    <w:p w14:paraId="67059E31" w14:textId="77777777" w:rsidR="00606FCF" w:rsidRPr="00026EAC" w:rsidRDefault="00606FCF" w:rsidP="00606FCF">
      <w:pPr>
        <w:ind w:firstLine="720"/>
        <w:jc w:val="both"/>
        <w:rPr>
          <w:bCs/>
          <w:color w:val="000000"/>
        </w:rPr>
      </w:pPr>
    </w:p>
    <w:p w14:paraId="5D929DDB" w14:textId="77777777" w:rsidR="00606FCF" w:rsidRPr="00026EAC" w:rsidRDefault="00606FCF" w:rsidP="00606FCF">
      <w:pPr>
        <w:ind w:firstLine="720"/>
        <w:jc w:val="both"/>
        <w:rPr>
          <w:color w:val="000000"/>
        </w:rPr>
      </w:pPr>
      <w:r w:rsidRPr="00026EAC">
        <w:rPr>
          <w:bCs/>
          <w:color w:val="000000"/>
        </w:rPr>
        <w:t>Centrālā finanšu un līgumu aģentūra</w:t>
      </w:r>
      <w:r w:rsidR="00432DF5" w:rsidRPr="00026EAC">
        <w:rPr>
          <w:bCs/>
          <w:color w:val="000000"/>
        </w:rPr>
        <w:t xml:space="preserve"> kā Sadarbības iestāde</w:t>
      </w:r>
      <w:r w:rsidRPr="00026EAC">
        <w:rPr>
          <w:color w:val="000000"/>
        </w:rPr>
        <w:t>, Smilšu ielā 1, Rīgā, LV-1919, reģistrācijas Nr</w:t>
      </w:r>
      <w:r w:rsidR="00FE5564" w:rsidRPr="00026EAC">
        <w:rPr>
          <w:color w:val="000000"/>
        </w:rPr>
        <w:t>. </w:t>
      </w:r>
      <w:r w:rsidR="00BA660D" w:rsidRPr="00026EAC">
        <w:rPr>
          <w:color w:val="000000"/>
        </w:rPr>
        <w:t>90000812928, tās direktora</w:t>
      </w:r>
      <w:r w:rsidRPr="00026EAC">
        <w:rPr>
          <w:color w:val="000000"/>
        </w:rPr>
        <w:t xml:space="preserve"> </w:t>
      </w:r>
      <w:r w:rsidR="00BA660D" w:rsidRPr="00026EAC">
        <w:rPr>
          <w:color w:val="000000"/>
        </w:rPr>
        <w:t>Mārtiņa Brenča</w:t>
      </w:r>
      <w:r w:rsidRPr="00026EAC">
        <w:rPr>
          <w:color w:val="000000"/>
        </w:rPr>
        <w:t xml:space="preserve"> personā, kas darbojas uz </w:t>
      </w:r>
      <w:r w:rsidR="0017744B" w:rsidRPr="00026EAC">
        <w:rPr>
          <w:color w:val="000000"/>
        </w:rPr>
        <w:t xml:space="preserve">Ministru kabineta </w:t>
      </w:r>
      <w:r w:rsidRPr="00026EAC">
        <w:rPr>
          <w:color w:val="000000"/>
        </w:rPr>
        <w:t>2012.</w:t>
      </w:r>
      <w:r w:rsidR="00773D45" w:rsidRPr="00026EAC">
        <w:rPr>
          <w:color w:val="000000"/>
        </w:rPr>
        <w:t> </w:t>
      </w:r>
      <w:r w:rsidRPr="00026EAC">
        <w:rPr>
          <w:color w:val="000000"/>
        </w:rPr>
        <w:t>gada 6.</w:t>
      </w:r>
      <w:r w:rsidR="00773D45" w:rsidRPr="00026EAC">
        <w:rPr>
          <w:color w:val="000000"/>
        </w:rPr>
        <w:t> </w:t>
      </w:r>
      <w:r w:rsidRPr="00026EAC">
        <w:rPr>
          <w:color w:val="000000"/>
        </w:rPr>
        <w:t>novembra noteikumu Nr.</w:t>
      </w:r>
      <w:r w:rsidR="00773D45" w:rsidRPr="00026EAC">
        <w:rPr>
          <w:color w:val="000000"/>
        </w:rPr>
        <w:t> </w:t>
      </w:r>
      <w:r w:rsidRPr="00026EAC">
        <w:rPr>
          <w:color w:val="000000"/>
        </w:rPr>
        <w:t xml:space="preserve">745 </w:t>
      </w:r>
      <w:r w:rsidR="00773D45" w:rsidRPr="00026EAC">
        <w:rPr>
          <w:color w:val="000000"/>
        </w:rPr>
        <w:t>“</w:t>
      </w:r>
      <w:r w:rsidRPr="00026EAC">
        <w:rPr>
          <w:color w:val="000000"/>
        </w:rPr>
        <w:t>Centrālās finanšu un līgumu aģentūras nolikums” un Eiropas Savienības struktūrfondu un Kohēzijas fonda 2014.</w:t>
      </w:r>
      <w:r w:rsidR="00773D45" w:rsidRPr="00026EAC">
        <w:rPr>
          <w:color w:val="000000"/>
        </w:rPr>
        <w:t>–</w:t>
      </w:r>
      <w:r w:rsidRPr="00026EAC">
        <w:rPr>
          <w:color w:val="000000"/>
        </w:rPr>
        <w:t>2020.</w:t>
      </w:r>
      <w:r w:rsidR="00773D45" w:rsidRPr="00026EAC">
        <w:rPr>
          <w:color w:val="000000"/>
        </w:rPr>
        <w:t> </w:t>
      </w:r>
      <w:r w:rsidRPr="00026EAC">
        <w:rPr>
          <w:color w:val="000000"/>
        </w:rPr>
        <w:t>gada plānošanas perioda vadības likuma</w:t>
      </w:r>
      <w:r w:rsidR="00E37439" w:rsidRPr="00026EAC">
        <w:rPr>
          <w:color w:val="000000"/>
        </w:rPr>
        <w:t xml:space="preserve"> (turpmāk – Likums)</w:t>
      </w:r>
      <w:r w:rsidRPr="00026EAC">
        <w:rPr>
          <w:color w:val="000000"/>
        </w:rPr>
        <w:t xml:space="preserve"> pamata, no vienas puses, </w:t>
      </w:r>
    </w:p>
    <w:p w14:paraId="5CBED584" w14:textId="77777777" w:rsidR="00606FCF" w:rsidRPr="00026EAC" w:rsidRDefault="00606FCF" w:rsidP="00606FCF">
      <w:pPr>
        <w:ind w:firstLine="720"/>
        <w:jc w:val="both"/>
        <w:rPr>
          <w:color w:val="000000"/>
        </w:rPr>
      </w:pPr>
    </w:p>
    <w:p w14:paraId="20120591" w14:textId="77777777" w:rsidR="00606FCF" w:rsidRPr="00026EAC" w:rsidRDefault="00606FCF" w:rsidP="00606FCF">
      <w:pPr>
        <w:ind w:firstLine="720"/>
        <w:jc w:val="both"/>
        <w:rPr>
          <w:color w:val="000000"/>
        </w:rPr>
      </w:pPr>
      <w:r w:rsidRPr="00026EAC">
        <w:rPr>
          <w:color w:val="000000"/>
        </w:rPr>
        <w:t>un &lt;</w:t>
      </w:r>
      <w:r w:rsidR="009C4350" w:rsidRPr="00026EAC">
        <w:rPr>
          <w:i/>
          <w:color w:val="000000"/>
        </w:rPr>
        <w:t>institūcijas, pašvaldības vai cita saņēmēja nosaukums, adrese, reģistrācijas vai nodokļu maksātāja Nr.</w:t>
      </w:r>
      <w:r w:rsidRPr="00026EAC">
        <w:rPr>
          <w:color w:val="000000"/>
        </w:rPr>
        <w:t xml:space="preserve">&gt; </w:t>
      </w:r>
      <w:r w:rsidR="00E37439" w:rsidRPr="00026EAC">
        <w:rPr>
          <w:color w:val="000000"/>
        </w:rPr>
        <w:t>(</w:t>
      </w:r>
      <w:r w:rsidR="00957475" w:rsidRPr="00026EAC">
        <w:rPr>
          <w:color w:val="000000"/>
        </w:rPr>
        <w:t>turpmāk</w:t>
      </w:r>
      <w:r w:rsidR="00773D45" w:rsidRPr="00026EAC">
        <w:rPr>
          <w:color w:val="000000"/>
        </w:rPr>
        <w:t xml:space="preserve"> — </w:t>
      </w:r>
      <w:r w:rsidR="00957475" w:rsidRPr="00026EAC">
        <w:rPr>
          <w:color w:val="000000"/>
        </w:rPr>
        <w:t>Finansējuma saņēmējs</w:t>
      </w:r>
      <w:r w:rsidR="00E37439" w:rsidRPr="00026EAC">
        <w:rPr>
          <w:color w:val="000000"/>
        </w:rPr>
        <w:t>)</w:t>
      </w:r>
      <w:r w:rsidR="00957475" w:rsidRPr="00026EAC">
        <w:rPr>
          <w:color w:val="000000"/>
        </w:rPr>
        <w:t xml:space="preserve">, </w:t>
      </w:r>
      <w:r w:rsidRPr="00026EAC">
        <w:rPr>
          <w:color w:val="000000"/>
        </w:rPr>
        <w:t>tās &lt;</w:t>
      </w:r>
      <w:r w:rsidR="00D67587" w:rsidRPr="00026EAC">
        <w:rPr>
          <w:i/>
          <w:color w:val="000000"/>
        </w:rPr>
        <w:t>amats&gt;</w:t>
      </w:r>
      <w:r w:rsidRPr="00026EAC">
        <w:rPr>
          <w:i/>
          <w:color w:val="000000"/>
        </w:rPr>
        <w:t xml:space="preserve"> </w:t>
      </w:r>
      <w:r w:rsidR="00D67587" w:rsidRPr="00026EAC">
        <w:rPr>
          <w:i/>
          <w:color w:val="000000"/>
        </w:rPr>
        <w:t>&lt;</w:t>
      </w:r>
      <w:r w:rsidRPr="00026EAC">
        <w:rPr>
          <w:i/>
          <w:color w:val="000000"/>
        </w:rPr>
        <w:t>vārds, uzvārds</w:t>
      </w:r>
      <w:r w:rsidRPr="00026EAC">
        <w:rPr>
          <w:color w:val="000000"/>
        </w:rPr>
        <w:t>&gt; personā, kas darbojas uz &lt;</w:t>
      </w:r>
      <w:r w:rsidR="00773D45" w:rsidRPr="00026EAC">
        <w:rPr>
          <w:i/>
          <w:color w:val="000000"/>
        </w:rPr>
        <w:t>likuma “Par pašvaldībām”</w:t>
      </w:r>
      <w:r w:rsidR="00A044E0" w:rsidRPr="00026EAC">
        <w:rPr>
          <w:i/>
          <w:color w:val="000000"/>
        </w:rPr>
        <w:t>/</w:t>
      </w:r>
      <w:r w:rsidR="009C4350" w:rsidRPr="00026EAC">
        <w:rPr>
          <w:i/>
          <w:color w:val="000000"/>
        </w:rPr>
        <w:t xml:space="preserve">nolikuma, </w:t>
      </w:r>
      <w:r w:rsidR="00804084" w:rsidRPr="00026EAC">
        <w:rPr>
          <w:i/>
          <w:color w:val="000000"/>
        </w:rPr>
        <w:t>pilnvaru/statūtu,</w:t>
      </w:r>
      <w:r w:rsidR="009C4350" w:rsidRPr="00026EAC">
        <w:rPr>
          <w:i/>
          <w:color w:val="000000"/>
        </w:rPr>
        <w:t xml:space="preserve"> </w:t>
      </w:r>
      <w:proofErr w:type="spellStart"/>
      <w:r w:rsidR="009C4350" w:rsidRPr="00026EAC">
        <w:rPr>
          <w:i/>
          <w:color w:val="000000"/>
        </w:rPr>
        <w:t>prokūru</w:t>
      </w:r>
      <w:proofErr w:type="spellEnd"/>
      <w:r w:rsidR="00F60D68" w:rsidRPr="00026EAC">
        <w:rPr>
          <w:i/>
          <w:color w:val="000000"/>
        </w:rPr>
        <w:t>/“Biedrību un nodibinājum</w:t>
      </w:r>
      <w:r w:rsidR="007C2D23" w:rsidRPr="00026EAC">
        <w:rPr>
          <w:i/>
          <w:color w:val="000000"/>
        </w:rPr>
        <w:t>u</w:t>
      </w:r>
      <w:r w:rsidR="00F60D68" w:rsidRPr="00026EAC">
        <w:rPr>
          <w:i/>
          <w:color w:val="000000"/>
        </w:rPr>
        <w:t xml:space="preserve"> likuma”,</w:t>
      </w:r>
      <w:r w:rsidR="00167536" w:rsidRPr="00026EAC">
        <w:rPr>
          <w:i/>
          <w:color w:val="000000"/>
        </w:rPr>
        <w:t xml:space="preserve"> </w:t>
      </w:r>
      <w:r w:rsidR="00F60D68" w:rsidRPr="00026EAC">
        <w:rPr>
          <w:i/>
          <w:color w:val="000000"/>
        </w:rPr>
        <w:t>statūtu</w:t>
      </w:r>
      <w:r w:rsidRPr="00026EAC">
        <w:rPr>
          <w:color w:val="000000"/>
        </w:rPr>
        <w:t xml:space="preserve">&gt; un </w:t>
      </w:r>
      <w:r w:rsidR="00E37439" w:rsidRPr="00026EAC">
        <w:rPr>
          <w:color w:val="000000"/>
        </w:rPr>
        <w:t>Likuma</w:t>
      </w:r>
      <w:r w:rsidRPr="00026EAC">
        <w:rPr>
          <w:color w:val="000000"/>
        </w:rPr>
        <w:t xml:space="preserve"> pamata kā Eiropas Savienī</w:t>
      </w:r>
      <w:r w:rsidR="00957475" w:rsidRPr="00026EAC">
        <w:rPr>
          <w:color w:val="000000"/>
        </w:rPr>
        <w:t>bas</w:t>
      </w:r>
      <w:r w:rsidR="00773D45" w:rsidRPr="00026EAC">
        <w:rPr>
          <w:color w:val="000000"/>
        </w:rPr>
        <w:t xml:space="preserve"> (turpmāk —</w:t>
      </w:r>
      <w:r w:rsidR="00E37439" w:rsidRPr="00026EAC">
        <w:rPr>
          <w:color w:val="000000"/>
        </w:rPr>
        <w:t xml:space="preserve"> ES)</w:t>
      </w:r>
      <w:r w:rsidR="00957475" w:rsidRPr="00026EAC">
        <w:rPr>
          <w:color w:val="000000"/>
        </w:rPr>
        <w:t xml:space="preserve"> </w:t>
      </w:r>
      <w:r w:rsidR="00E37439" w:rsidRPr="00026EAC">
        <w:rPr>
          <w:color w:val="000000"/>
        </w:rPr>
        <w:t>Eiropas Reģionālās attīstības fonda</w:t>
      </w:r>
      <w:r w:rsidR="00773D45" w:rsidRPr="00026EAC">
        <w:rPr>
          <w:color w:val="000000"/>
        </w:rPr>
        <w:t xml:space="preserve"> (turpmāk — </w:t>
      </w:r>
      <w:r w:rsidR="00393565" w:rsidRPr="00026EAC">
        <w:rPr>
          <w:color w:val="000000"/>
        </w:rPr>
        <w:t>ERAF</w:t>
      </w:r>
      <w:r w:rsidR="00E37439" w:rsidRPr="00026EAC">
        <w:rPr>
          <w:color w:val="000000"/>
        </w:rPr>
        <w:t>)</w:t>
      </w:r>
      <w:r w:rsidR="00957475" w:rsidRPr="00026EAC">
        <w:rPr>
          <w:color w:val="000000"/>
        </w:rPr>
        <w:t xml:space="preserve"> finansējuma saņēmējs, </w:t>
      </w:r>
      <w:r w:rsidRPr="00026EAC">
        <w:rPr>
          <w:color w:val="000000"/>
        </w:rPr>
        <w:t>no otras puses,</w:t>
      </w:r>
    </w:p>
    <w:p w14:paraId="6E6C52A1" w14:textId="77777777" w:rsidR="00606FCF" w:rsidRPr="00026EAC" w:rsidRDefault="00606FCF" w:rsidP="00606FCF">
      <w:pPr>
        <w:jc w:val="both"/>
        <w:rPr>
          <w:color w:val="000000"/>
        </w:rPr>
      </w:pPr>
    </w:p>
    <w:p w14:paraId="4CAAEB37" w14:textId="77777777" w:rsidR="00606FCF" w:rsidRPr="00026EAC" w:rsidRDefault="00773D45" w:rsidP="00606FCF">
      <w:pPr>
        <w:ind w:firstLine="720"/>
        <w:jc w:val="both"/>
        <w:rPr>
          <w:color w:val="000000"/>
        </w:rPr>
      </w:pPr>
      <w:r w:rsidRPr="00026EAC">
        <w:rPr>
          <w:color w:val="000000"/>
        </w:rPr>
        <w:t>kopā </w:t>
      </w:r>
      <w:r w:rsidR="00023E8E" w:rsidRPr="00026EAC">
        <w:rPr>
          <w:color w:val="000000"/>
        </w:rPr>
        <w:t>—</w:t>
      </w:r>
      <w:r w:rsidR="00606FCF" w:rsidRPr="00026EAC">
        <w:rPr>
          <w:color w:val="000000"/>
        </w:rPr>
        <w:t xml:space="preserve"> Puse</w:t>
      </w:r>
      <w:r w:rsidR="00023E8E" w:rsidRPr="00026EAC">
        <w:rPr>
          <w:color w:val="000000"/>
        </w:rPr>
        <w:t>s, katrs atsevišķi —</w:t>
      </w:r>
      <w:r w:rsidR="00606FCF" w:rsidRPr="00026EAC">
        <w:rPr>
          <w:color w:val="000000"/>
        </w:rPr>
        <w:t xml:space="preserve"> Puse,</w:t>
      </w:r>
    </w:p>
    <w:p w14:paraId="540E7937" w14:textId="77777777" w:rsidR="00606FCF" w:rsidRPr="00026EAC" w:rsidRDefault="00606FCF" w:rsidP="00606FCF">
      <w:pPr>
        <w:ind w:firstLine="720"/>
        <w:jc w:val="both"/>
        <w:rPr>
          <w:color w:val="000000"/>
        </w:rPr>
      </w:pPr>
    </w:p>
    <w:p w14:paraId="4A4D23D2" w14:textId="77777777" w:rsidR="0012516B" w:rsidRPr="00026EAC" w:rsidRDefault="00606FCF" w:rsidP="00FE5564">
      <w:pPr>
        <w:ind w:firstLine="720"/>
        <w:jc w:val="both"/>
        <w:rPr>
          <w:color w:val="000000"/>
        </w:rPr>
      </w:pPr>
      <w:r w:rsidRPr="00026EAC">
        <w:rPr>
          <w:color w:val="000000"/>
        </w:rPr>
        <w:t>pamatojoties uz Ministru kabineta</w:t>
      </w:r>
      <w:r w:rsidR="00E37439" w:rsidRPr="00026EAC">
        <w:rPr>
          <w:color w:val="000000"/>
        </w:rPr>
        <w:t xml:space="preserve"> (turpmāk</w:t>
      </w:r>
      <w:r w:rsidR="00023E8E" w:rsidRPr="00026EAC">
        <w:rPr>
          <w:color w:val="000000"/>
        </w:rPr>
        <w:t> —</w:t>
      </w:r>
      <w:r w:rsidR="00E37439" w:rsidRPr="00026EAC">
        <w:rPr>
          <w:color w:val="000000"/>
        </w:rPr>
        <w:t xml:space="preserve"> MK) </w:t>
      </w:r>
      <w:r w:rsidR="00393565" w:rsidRPr="00026EAC">
        <w:rPr>
          <w:color w:val="000000"/>
        </w:rPr>
        <w:t>2016</w:t>
      </w:r>
      <w:r w:rsidR="00E37439" w:rsidRPr="00026EAC">
        <w:rPr>
          <w:color w:val="000000"/>
        </w:rPr>
        <w:t>.</w:t>
      </w:r>
      <w:r w:rsidR="00023E8E" w:rsidRPr="00026EAC">
        <w:rPr>
          <w:color w:val="000000"/>
        </w:rPr>
        <w:t> </w:t>
      </w:r>
      <w:r w:rsidR="00E37439" w:rsidRPr="00026EAC">
        <w:rPr>
          <w:color w:val="000000"/>
        </w:rPr>
        <w:t xml:space="preserve">gada </w:t>
      </w:r>
      <w:r w:rsidR="00393565" w:rsidRPr="00026EAC">
        <w:rPr>
          <w:color w:val="000000"/>
        </w:rPr>
        <w:t>20.decembra</w:t>
      </w:r>
      <w:r w:rsidRPr="00026EAC">
        <w:rPr>
          <w:color w:val="000000"/>
        </w:rPr>
        <w:t xml:space="preserve"> noteikumiem Nr.</w:t>
      </w:r>
      <w:r w:rsidR="00023E8E" w:rsidRPr="00026EAC">
        <w:rPr>
          <w:color w:val="000000"/>
        </w:rPr>
        <w:t> </w:t>
      </w:r>
      <w:r w:rsidR="00393565" w:rsidRPr="00026EAC">
        <w:rPr>
          <w:color w:val="000000"/>
        </w:rPr>
        <w:t>871</w:t>
      </w:r>
      <w:r w:rsidRPr="00026EAC">
        <w:rPr>
          <w:color w:val="000000"/>
        </w:rPr>
        <w:t xml:space="preserve"> </w:t>
      </w:r>
      <w:r w:rsidR="00393565" w:rsidRPr="00026EAC">
        <w:rPr>
          <w:i/>
          <w:color w:val="000000"/>
        </w:rPr>
        <w:t>“Darbības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r w:rsidR="00023E8E" w:rsidRPr="00026EAC">
        <w:rPr>
          <w:color w:val="000000"/>
        </w:rPr>
        <w:t xml:space="preserve"> (turpmāk —</w:t>
      </w:r>
      <w:r w:rsidRPr="00026EAC">
        <w:rPr>
          <w:color w:val="000000"/>
        </w:rPr>
        <w:t xml:space="preserve"> SAM MK noteikumi), </w:t>
      </w:r>
      <w:r w:rsidR="00296AA4" w:rsidRPr="00026EAC">
        <w:rPr>
          <w:color w:val="000000"/>
        </w:rPr>
        <w:t>ES</w:t>
      </w:r>
      <w:r w:rsidRPr="00026EAC">
        <w:rPr>
          <w:color w:val="000000"/>
        </w:rPr>
        <w:t xml:space="preserve"> un Latvijas Republikas normatīvajiem aktiem par </w:t>
      </w:r>
      <w:r w:rsidR="00E472A7" w:rsidRPr="00026EAC">
        <w:rPr>
          <w:color w:val="000000"/>
        </w:rPr>
        <w:t xml:space="preserve">ES </w:t>
      </w:r>
      <w:r w:rsidRPr="00026EAC">
        <w:rPr>
          <w:color w:val="000000"/>
        </w:rPr>
        <w:t>struktūrfondu</w:t>
      </w:r>
      <w:r w:rsidR="00E472A7" w:rsidRPr="00026EAC">
        <w:rPr>
          <w:color w:val="000000"/>
        </w:rPr>
        <w:t xml:space="preserve"> un Kohēzijas fonda</w:t>
      </w:r>
      <w:r w:rsidRPr="00026EAC">
        <w:rPr>
          <w:color w:val="000000"/>
        </w:rPr>
        <w:t xml:space="preserve"> vadību un</w:t>
      </w:r>
      <w:r w:rsidR="00CE5EA7" w:rsidRPr="00026EAC">
        <w:rPr>
          <w:color w:val="000000"/>
        </w:rPr>
        <w:t xml:space="preserve"> </w:t>
      </w:r>
      <w:r w:rsidR="009C4350" w:rsidRPr="00026EAC">
        <w:rPr>
          <w:color w:val="000000"/>
        </w:rPr>
        <w:t>Sadarbības iestādes</w:t>
      </w:r>
      <w:r w:rsidR="00800D16" w:rsidRPr="00026EAC">
        <w:rPr>
          <w:color w:val="000000"/>
        </w:rPr>
        <w:t xml:space="preserve"> </w:t>
      </w:r>
      <w:r w:rsidRPr="00026EAC">
        <w:rPr>
          <w:i/>
          <w:color w:val="000000"/>
        </w:rPr>
        <w:t>&lt;</w:t>
      </w:r>
      <w:proofErr w:type="spellStart"/>
      <w:r w:rsidRPr="00026EAC">
        <w:rPr>
          <w:i/>
          <w:color w:val="000000"/>
        </w:rPr>
        <w:t>gggg</w:t>
      </w:r>
      <w:proofErr w:type="spellEnd"/>
      <w:r w:rsidRPr="00026EAC">
        <w:rPr>
          <w:i/>
          <w:color w:val="000000"/>
        </w:rPr>
        <w:t>&gt;.</w:t>
      </w:r>
      <w:r w:rsidR="00023E8E" w:rsidRPr="00026EAC">
        <w:rPr>
          <w:i/>
          <w:color w:val="000000"/>
        </w:rPr>
        <w:t> </w:t>
      </w:r>
      <w:r w:rsidRPr="00026EAC">
        <w:rPr>
          <w:color w:val="000000"/>
        </w:rPr>
        <w:t xml:space="preserve">gada </w:t>
      </w:r>
      <w:r w:rsidRPr="00026EAC">
        <w:rPr>
          <w:i/>
          <w:color w:val="000000"/>
        </w:rPr>
        <w:t>&lt;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i/>
          <w:color w:val="000000"/>
        </w:rPr>
        <w:t>&gt;</w:t>
      </w:r>
      <w:r w:rsidRPr="00026EAC">
        <w:rPr>
          <w:color w:val="000000"/>
        </w:rPr>
        <w:t xml:space="preserve"> lēmumu Nr</w:t>
      </w:r>
      <w:r w:rsidRPr="00026EAC">
        <w:rPr>
          <w:i/>
          <w:color w:val="000000"/>
        </w:rPr>
        <w:t>.</w:t>
      </w:r>
      <w:r w:rsidR="00023E8E" w:rsidRPr="00026EAC">
        <w:rPr>
          <w:i/>
          <w:color w:val="000000"/>
        </w:rPr>
        <w:t> </w:t>
      </w:r>
      <w:r w:rsidRPr="00026EAC">
        <w:rPr>
          <w:i/>
          <w:color w:val="000000"/>
        </w:rPr>
        <w:t>&lt;</w:t>
      </w:r>
      <w:proofErr w:type="spellStart"/>
      <w:r w:rsidRPr="00026EAC">
        <w:rPr>
          <w:i/>
          <w:color w:val="000000"/>
        </w:rPr>
        <w:t>nr</w:t>
      </w:r>
      <w:proofErr w:type="spellEnd"/>
      <w:r w:rsidRPr="00026EAC">
        <w:rPr>
          <w:i/>
          <w:color w:val="000000"/>
        </w:rPr>
        <w:t>&gt;</w:t>
      </w:r>
      <w:r w:rsidRPr="00026EAC">
        <w:rPr>
          <w:color w:val="000000"/>
        </w:rPr>
        <w:t xml:space="preserve"> par projekta iesnieguma </w:t>
      </w:r>
      <w:r w:rsidRPr="00026EAC">
        <w:rPr>
          <w:i/>
          <w:color w:val="000000"/>
        </w:rPr>
        <w:t>&lt;nosaukums&gt;</w:t>
      </w:r>
      <w:r w:rsidR="00023E8E" w:rsidRPr="00026EAC">
        <w:rPr>
          <w:color w:val="000000"/>
        </w:rPr>
        <w:t xml:space="preserve"> (turpmāk—</w:t>
      </w:r>
      <w:r w:rsidRPr="00026EAC">
        <w:rPr>
          <w:color w:val="000000"/>
        </w:rPr>
        <w:t xml:space="preserve"> Projekts) apstiprināšanu &lt;un &lt;</w:t>
      </w:r>
      <w:proofErr w:type="spellStart"/>
      <w:r w:rsidRPr="00026EAC">
        <w:rPr>
          <w:i/>
          <w:color w:val="000000"/>
        </w:rPr>
        <w:t>gggg</w:t>
      </w:r>
      <w:proofErr w:type="spellEnd"/>
      <w:r w:rsidRPr="00026EAC">
        <w:rPr>
          <w:color w:val="000000"/>
        </w:rPr>
        <w:t>&gt;.</w:t>
      </w:r>
      <w:r w:rsidR="00023E8E" w:rsidRPr="00026EAC">
        <w:rPr>
          <w:color w:val="000000"/>
        </w:rPr>
        <w:t> </w:t>
      </w:r>
      <w:r w:rsidRPr="00026EAC">
        <w:rPr>
          <w:color w:val="000000"/>
        </w:rPr>
        <w:t>gada &lt;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color w:val="000000"/>
        </w:rPr>
        <w:t>&gt; atzinumu Nr.</w:t>
      </w:r>
      <w:r w:rsidR="00023E8E" w:rsidRPr="00026EAC">
        <w:rPr>
          <w:color w:val="000000"/>
        </w:rPr>
        <w:t> </w:t>
      </w:r>
      <w:r w:rsidRPr="00026EAC">
        <w:rPr>
          <w:color w:val="000000"/>
        </w:rPr>
        <w:t>&lt;</w:t>
      </w:r>
      <w:proofErr w:type="spellStart"/>
      <w:r w:rsidRPr="00026EAC">
        <w:rPr>
          <w:i/>
          <w:color w:val="000000"/>
        </w:rPr>
        <w:t>nr</w:t>
      </w:r>
      <w:proofErr w:type="spellEnd"/>
      <w:r w:rsidRPr="00026EAC">
        <w:rPr>
          <w:color w:val="000000"/>
        </w:rPr>
        <w:t>&gt; par lēmumā ietverto nosacījumu izpildi</w:t>
      </w:r>
      <w:r w:rsidR="00296AA4" w:rsidRPr="00026EAC">
        <w:rPr>
          <w:color w:val="000000"/>
        </w:rPr>
        <w:t>,</w:t>
      </w:r>
    </w:p>
    <w:p w14:paraId="0C641E43" w14:textId="77777777" w:rsidR="0012516B" w:rsidRPr="00026EAC" w:rsidRDefault="0012516B" w:rsidP="0012516B">
      <w:pPr>
        <w:jc w:val="both"/>
        <w:rPr>
          <w:color w:val="000000"/>
        </w:rPr>
      </w:pPr>
    </w:p>
    <w:p w14:paraId="77E9A430" w14:textId="77777777" w:rsidR="009C2551" w:rsidRPr="00026EAC" w:rsidRDefault="00606FCF" w:rsidP="0012516B">
      <w:pPr>
        <w:jc w:val="both"/>
        <w:rPr>
          <w:color w:val="000000"/>
        </w:rPr>
      </w:pPr>
      <w:r w:rsidRPr="00026EAC">
        <w:rPr>
          <w:color w:val="000000"/>
        </w:rPr>
        <w:t>vienojas par kārtību Projekta īstenošanai,</w:t>
      </w:r>
      <w:r w:rsidR="0012516B" w:rsidRPr="00026EAC">
        <w:rPr>
          <w:color w:val="000000"/>
        </w:rPr>
        <w:t xml:space="preserve"> </w:t>
      </w:r>
      <w:r w:rsidRPr="00026EAC">
        <w:rPr>
          <w:color w:val="000000"/>
        </w:rPr>
        <w:t>finansējuma piešķiršanai</w:t>
      </w:r>
      <w:r w:rsidR="00183C98" w:rsidRPr="00026EAC">
        <w:rPr>
          <w:color w:val="000000"/>
        </w:rPr>
        <w:t xml:space="preserve"> un</w:t>
      </w:r>
      <w:r w:rsidR="003209A7" w:rsidRPr="00026EAC">
        <w:rPr>
          <w:color w:val="000000"/>
        </w:rPr>
        <w:t xml:space="preserve"> uzraudzībai</w:t>
      </w:r>
      <w:r w:rsidR="00023E8E" w:rsidRPr="00026EAC">
        <w:rPr>
          <w:color w:val="000000"/>
        </w:rPr>
        <w:t xml:space="preserve"> (turpmāk —</w:t>
      </w:r>
      <w:r w:rsidR="009031A8" w:rsidRPr="00026EAC">
        <w:rPr>
          <w:color w:val="000000"/>
        </w:rPr>
        <w:t xml:space="preserve"> </w:t>
      </w:r>
      <w:r w:rsidR="00393565" w:rsidRPr="00026EAC">
        <w:rPr>
          <w:color w:val="000000"/>
        </w:rPr>
        <w:t>Vienošanās</w:t>
      </w:r>
      <w:r w:rsidRPr="00026EAC">
        <w:rPr>
          <w:color w:val="000000"/>
        </w:rPr>
        <w:t>), paredzot, ka:</w:t>
      </w:r>
    </w:p>
    <w:p w14:paraId="594CB9F3" w14:textId="77777777" w:rsidR="00C15B81" w:rsidRPr="00026EAC" w:rsidRDefault="00C15B81" w:rsidP="00183C98">
      <w:pPr>
        <w:jc w:val="both"/>
        <w:rPr>
          <w:b/>
          <w:color w:val="000000"/>
        </w:rPr>
      </w:pPr>
    </w:p>
    <w:p w14:paraId="6F868A7F" w14:textId="77777777" w:rsidR="0056426C" w:rsidRPr="00026EAC" w:rsidRDefault="0056426C" w:rsidP="006D2D69">
      <w:pPr>
        <w:pStyle w:val="ListParagraph"/>
        <w:numPr>
          <w:ilvl w:val="0"/>
          <w:numId w:val="14"/>
        </w:numPr>
        <w:tabs>
          <w:tab w:val="left" w:pos="709"/>
        </w:tabs>
        <w:ind w:left="0" w:firstLine="0"/>
        <w:jc w:val="both"/>
        <w:rPr>
          <w:color w:val="000000"/>
        </w:rPr>
      </w:pPr>
      <w:r w:rsidRPr="00026EAC">
        <w:rPr>
          <w:color w:val="000000"/>
        </w:rPr>
        <w:t>Projekta darbību īstenošanas</w:t>
      </w:r>
      <w:r w:rsidR="00471712" w:rsidRPr="00026EAC">
        <w:rPr>
          <w:color w:val="000000"/>
        </w:rPr>
        <w:t xml:space="preserve"> laiks</w:t>
      </w:r>
      <w:r w:rsidRPr="00026EAC">
        <w:rPr>
          <w:color w:val="000000"/>
        </w:rPr>
        <w:t xml:space="preserve"> </w:t>
      </w:r>
      <w:r w:rsidR="00471712" w:rsidRPr="00026EAC">
        <w:rPr>
          <w:color w:val="000000"/>
        </w:rPr>
        <w:t xml:space="preserve">&lt;pēc </w:t>
      </w:r>
      <w:r w:rsidR="00393565" w:rsidRPr="00026EAC">
        <w:rPr>
          <w:color w:val="000000"/>
        </w:rPr>
        <w:t>Vienošanās</w:t>
      </w:r>
      <w:r w:rsidR="00471712" w:rsidRPr="00026EAC">
        <w:rPr>
          <w:color w:val="000000"/>
        </w:rPr>
        <w:t xml:space="preserve"> noslēgšanas&gt; </w:t>
      </w:r>
      <w:r w:rsidRPr="00026EAC">
        <w:rPr>
          <w:color w:val="000000"/>
        </w:rPr>
        <w:t xml:space="preserve">ir </w:t>
      </w:r>
      <w:r w:rsidRPr="00026EAC">
        <w:rPr>
          <w:i/>
          <w:color w:val="000000"/>
        </w:rPr>
        <w:t>&lt;skaits&gt;</w:t>
      </w:r>
      <w:r w:rsidRPr="00026EAC">
        <w:rPr>
          <w:color w:val="000000"/>
        </w:rPr>
        <w:t xml:space="preserve"> mēneši</w:t>
      </w:r>
      <w:r w:rsidR="008C732E" w:rsidRPr="00026EAC">
        <w:rPr>
          <w:color w:val="000000"/>
        </w:rPr>
        <w:t xml:space="preserve">, </w:t>
      </w:r>
      <w:r w:rsidR="00167536" w:rsidRPr="00026EAC">
        <w:rPr>
          <w:color w:val="000000"/>
        </w:rPr>
        <w:t>&lt;</w:t>
      </w:r>
      <w:r w:rsidR="008C732E" w:rsidRPr="00026EAC">
        <w:rPr>
          <w:color w:val="000000"/>
        </w:rPr>
        <w:t>t</w:t>
      </w:r>
      <w:r w:rsidR="0083341D" w:rsidRPr="00026EAC">
        <w:rPr>
          <w:color w:val="000000"/>
        </w:rPr>
        <w:t xml:space="preserve">as </w:t>
      </w:r>
      <w:r w:rsidR="008C732E" w:rsidRPr="00026EAC">
        <w:rPr>
          <w:color w:val="000000"/>
        </w:rPr>
        <w:t>i</w:t>
      </w:r>
      <w:r w:rsidR="0083341D" w:rsidRPr="00026EAC">
        <w:rPr>
          <w:color w:val="000000"/>
        </w:rPr>
        <w:t>r</w:t>
      </w:r>
      <w:r w:rsidR="008C732E" w:rsidRPr="00026EAC">
        <w:rPr>
          <w:color w:val="000000"/>
        </w:rPr>
        <w:t xml:space="preserve">, līdz </w:t>
      </w:r>
      <w:proofErr w:type="spellStart"/>
      <w:r w:rsidR="008C732E" w:rsidRPr="00026EAC">
        <w:rPr>
          <w:i/>
          <w:iCs/>
          <w:color w:val="000000"/>
        </w:rPr>
        <w:t>gggg.gada</w:t>
      </w:r>
      <w:proofErr w:type="spellEnd"/>
      <w:r w:rsidR="008C732E" w:rsidRPr="00026EAC">
        <w:rPr>
          <w:i/>
          <w:iCs/>
          <w:color w:val="000000"/>
        </w:rPr>
        <w:t xml:space="preserve"> </w:t>
      </w:r>
      <w:proofErr w:type="spellStart"/>
      <w:r w:rsidR="008C732E" w:rsidRPr="00026EAC">
        <w:rPr>
          <w:i/>
          <w:iCs/>
          <w:color w:val="000000"/>
        </w:rPr>
        <w:t>dd.mmmm</w:t>
      </w:r>
      <w:proofErr w:type="spellEnd"/>
      <w:r w:rsidR="008C732E" w:rsidRPr="00026EAC">
        <w:rPr>
          <w:color w:val="000000"/>
        </w:rPr>
        <w:t>&gt;</w:t>
      </w:r>
      <w:r w:rsidRPr="00026EAC">
        <w:rPr>
          <w:color w:val="000000"/>
        </w:rPr>
        <w:t xml:space="preserve">. Projekta darbību īstenošana tiek uzsākta </w:t>
      </w:r>
      <w:r w:rsidRPr="00026EAC">
        <w:rPr>
          <w:i/>
          <w:color w:val="000000"/>
        </w:rPr>
        <w:t>&lt;</w:t>
      </w:r>
      <w:r w:rsidR="00393565" w:rsidRPr="00026EAC">
        <w:rPr>
          <w:color w:val="000000"/>
        </w:rPr>
        <w:t>Vienošanās</w:t>
      </w:r>
      <w:r w:rsidR="00A85B18" w:rsidRPr="00026EAC">
        <w:rPr>
          <w:color w:val="000000"/>
        </w:rPr>
        <w:t xml:space="preserve"> spēkā stāšanās dienā&gt;</w:t>
      </w:r>
      <w:r w:rsidR="00800D16" w:rsidRPr="00026EAC">
        <w:rPr>
          <w:color w:val="000000"/>
        </w:rPr>
        <w:t xml:space="preserve"> </w:t>
      </w:r>
      <w:r w:rsidR="00A85B18" w:rsidRPr="00026EAC">
        <w:rPr>
          <w:color w:val="000000"/>
        </w:rPr>
        <w:t>/ &lt;</w:t>
      </w:r>
      <w:proofErr w:type="spellStart"/>
      <w:r w:rsidR="00A85B18" w:rsidRPr="00026EAC">
        <w:rPr>
          <w:i/>
          <w:color w:val="000000"/>
        </w:rPr>
        <w:t>gggg.gada</w:t>
      </w:r>
      <w:proofErr w:type="spellEnd"/>
      <w:r w:rsidR="00A85B18" w:rsidRPr="00026EAC">
        <w:rPr>
          <w:i/>
          <w:color w:val="000000"/>
        </w:rPr>
        <w:t xml:space="preserve"> </w:t>
      </w:r>
      <w:proofErr w:type="spellStart"/>
      <w:r w:rsidR="00A85B18" w:rsidRPr="00026EAC">
        <w:rPr>
          <w:i/>
          <w:color w:val="000000"/>
        </w:rPr>
        <w:t>dd.m</w:t>
      </w:r>
      <w:r w:rsidR="0012516B" w:rsidRPr="00026EAC">
        <w:rPr>
          <w:i/>
          <w:color w:val="000000"/>
        </w:rPr>
        <w:t>mm</w:t>
      </w:r>
      <w:r w:rsidR="00A85B18" w:rsidRPr="00026EAC">
        <w:rPr>
          <w:i/>
          <w:color w:val="000000"/>
        </w:rPr>
        <w:t>m</w:t>
      </w:r>
      <w:proofErr w:type="spellEnd"/>
      <w:r w:rsidR="00E338DD" w:rsidRPr="00026EAC">
        <w:rPr>
          <w:color w:val="000000"/>
        </w:rPr>
        <w:t xml:space="preserve"> </w:t>
      </w:r>
      <w:r w:rsidR="00471712" w:rsidRPr="00026EAC">
        <w:rPr>
          <w:color w:val="000000"/>
        </w:rPr>
        <w:t>&gt;</w:t>
      </w:r>
      <w:r w:rsidRPr="00026EAC">
        <w:rPr>
          <w:color w:val="000000"/>
        </w:rPr>
        <w:t>.</w:t>
      </w:r>
    </w:p>
    <w:p w14:paraId="177C2792" w14:textId="77777777" w:rsidR="0056426C" w:rsidRPr="00026EAC" w:rsidRDefault="0056426C" w:rsidP="00332E61">
      <w:pPr>
        <w:pStyle w:val="ListParagraph"/>
        <w:tabs>
          <w:tab w:val="left" w:pos="284"/>
        </w:tabs>
        <w:ind w:left="360"/>
        <w:jc w:val="both"/>
        <w:rPr>
          <w:color w:val="000000"/>
        </w:rPr>
      </w:pPr>
    </w:p>
    <w:p w14:paraId="1106C237" w14:textId="77777777" w:rsidR="0056426C" w:rsidRPr="00026EAC" w:rsidRDefault="0056426C" w:rsidP="00F02B0C">
      <w:pPr>
        <w:pStyle w:val="ListParagraph"/>
        <w:numPr>
          <w:ilvl w:val="0"/>
          <w:numId w:val="14"/>
        </w:numPr>
        <w:ind w:left="0" w:firstLine="0"/>
        <w:jc w:val="both"/>
        <w:rPr>
          <w:color w:val="000000"/>
        </w:rPr>
      </w:pPr>
      <w:r w:rsidRPr="00026EAC">
        <w:rPr>
          <w:color w:val="000000"/>
        </w:rPr>
        <w:t>Projekta izdevumi ir attiecināmi no</w:t>
      </w:r>
      <w:r w:rsidR="00393565" w:rsidRPr="00026EAC">
        <w:rPr>
          <w:color w:val="000000"/>
        </w:rPr>
        <w:t xml:space="preserve"> </w:t>
      </w:r>
      <w:r w:rsidR="00C2629F" w:rsidRPr="00026EAC">
        <w:rPr>
          <w:color w:val="000000"/>
        </w:rPr>
        <w:t xml:space="preserve">2018.gada 20.aprīļa ar nosacījumu, ka attiecīgais pašvaldības sabiedrībā balstītu sociālo pakalpojumu infrastruktūras risinājums ir iekļauts </w:t>
      </w:r>
      <w:r w:rsidR="00393565" w:rsidRPr="00026EAC">
        <w:rPr>
          <w:color w:val="000000"/>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393565" w:rsidRPr="00026EAC">
        <w:rPr>
          <w:color w:val="000000"/>
        </w:rPr>
        <w:t>Deinstitucionalizācija</w:t>
      </w:r>
      <w:proofErr w:type="spellEnd"/>
      <w:r w:rsidR="00393565" w:rsidRPr="00026EAC">
        <w:rPr>
          <w:color w:val="000000"/>
        </w:rPr>
        <w:t>" (turpmāk – 9.2.2.1. pasākums)</w:t>
      </w:r>
      <w:r w:rsidR="00C2629F" w:rsidRPr="00C2629F">
        <w:t xml:space="preserve"> </w:t>
      </w:r>
      <w:r w:rsidR="00C2629F" w:rsidRPr="00026EAC">
        <w:rPr>
          <w:color w:val="000000"/>
        </w:rPr>
        <w:t>ietvaros attiecīgā plānošanas reģiona izstrādātajā un Labklājības ministrijas Sociālo pakalpojumu attīstības padomē apstiprinātajā deinstitucionalizācijas plānā (turpmāk – plānošanas reģiona deinstitucionalizācijas plāns).</w:t>
      </w:r>
      <w:r w:rsidR="00146B04" w:rsidRPr="00026EAC">
        <w:rPr>
          <w:color w:val="000000"/>
        </w:rPr>
        <w:t>,</w:t>
      </w:r>
      <w:r w:rsidR="00393565" w:rsidRPr="00026EAC">
        <w:rPr>
          <w:color w:val="000000"/>
        </w:rPr>
        <w:t xml:space="preserve"> </w:t>
      </w:r>
      <w:r w:rsidR="007E6C8E" w:rsidRPr="00026EAC">
        <w:rPr>
          <w:color w:val="000000"/>
        </w:rPr>
        <w:t>izņemot izdevumus, kas noteikti SAM MK noteikumu  </w:t>
      </w:r>
      <w:r w:rsidR="00146B04" w:rsidRPr="00026EAC">
        <w:rPr>
          <w:color w:val="000000"/>
        </w:rPr>
        <w:t xml:space="preserve">26.1 </w:t>
      </w:r>
      <w:r w:rsidR="007E6C8E" w:rsidRPr="00026EAC">
        <w:rPr>
          <w:color w:val="000000"/>
        </w:rPr>
        <w:t>apakšpunktā</w:t>
      </w:r>
      <w:r w:rsidR="00215BE5" w:rsidRPr="00026EAC">
        <w:rPr>
          <w:color w:val="000000"/>
        </w:rPr>
        <w:t xml:space="preserve">, nodrošinot SAM MK noteikumu 39.punkta nosacījuma izpildi, </w:t>
      </w:r>
      <w:r w:rsidR="00956255" w:rsidRPr="00026EAC">
        <w:rPr>
          <w:color w:val="000000"/>
        </w:rPr>
        <w:t xml:space="preserve"> un </w:t>
      </w:r>
      <w:r w:rsidR="00956255" w:rsidRPr="00026EAC">
        <w:rPr>
          <w:color w:val="000000"/>
          <w:spacing w:val="4"/>
        </w:rPr>
        <w:t>kuri ir</w:t>
      </w:r>
      <w:r w:rsidR="00146B04" w:rsidRPr="00026EAC">
        <w:rPr>
          <w:color w:val="000000"/>
        </w:rPr>
        <w:t xml:space="preserve"> attiecināmi</w:t>
      </w:r>
      <w:r w:rsidR="00956255" w:rsidRPr="00026EAC">
        <w:rPr>
          <w:color w:val="000000"/>
        </w:rPr>
        <w:t>, ja tie veikti</w:t>
      </w:r>
      <w:r w:rsidR="00146B04" w:rsidRPr="00026EAC">
        <w:rPr>
          <w:color w:val="000000"/>
        </w:rPr>
        <w:t xml:space="preserve"> </w:t>
      </w:r>
      <w:r w:rsidR="00956255" w:rsidRPr="00026EAC">
        <w:rPr>
          <w:color w:val="000000"/>
        </w:rPr>
        <w:t>sākot ar 2017.gada 1.janvāri</w:t>
      </w:r>
      <w:r w:rsidR="00146B04" w:rsidRPr="00026EAC">
        <w:rPr>
          <w:color w:val="000000"/>
        </w:rPr>
        <w:t>.</w:t>
      </w:r>
    </w:p>
    <w:p w14:paraId="4B5577F8" w14:textId="77777777" w:rsidR="0056426C" w:rsidRPr="00026EAC" w:rsidRDefault="0056426C" w:rsidP="00F02B0C">
      <w:pPr>
        <w:pStyle w:val="ListParagraph"/>
        <w:tabs>
          <w:tab w:val="left" w:pos="284"/>
        </w:tabs>
        <w:ind w:left="0"/>
        <w:rPr>
          <w:color w:val="000000"/>
        </w:rPr>
      </w:pPr>
    </w:p>
    <w:p w14:paraId="28E84394" w14:textId="77777777" w:rsidR="00CD1A11" w:rsidRPr="00026EAC" w:rsidRDefault="00560D02" w:rsidP="00CD1A11">
      <w:pPr>
        <w:pStyle w:val="ListParagraph"/>
        <w:numPr>
          <w:ilvl w:val="0"/>
          <w:numId w:val="14"/>
        </w:numPr>
        <w:tabs>
          <w:tab w:val="left" w:pos="709"/>
        </w:tabs>
        <w:ind w:left="0" w:firstLine="0"/>
        <w:jc w:val="both"/>
        <w:rPr>
          <w:color w:val="000000"/>
        </w:rPr>
      </w:pPr>
      <w:r w:rsidRPr="00026EAC">
        <w:rPr>
          <w:color w:val="000000"/>
        </w:rPr>
        <w:t xml:space="preserve">Projekts tiek īstenots saskaņā ar </w:t>
      </w:r>
      <w:r w:rsidR="00146B04" w:rsidRPr="00026EAC">
        <w:rPr>
          <w:color w:val="000000"/>
        </w:rPr>
        <w:t>Vienošanās un tās</w:t>
      </w:r>
      <w:r w:rsidRPr="00026EAC">
        <w:rPr>
          <w:color w:val="000000"/>
        </w:rPr>
        <w:t xml:space="preserve"> pielikumu noteikumiem.</w:t>
      </w:r>
    </w:p>
    <w:p w14:paraId="7175607A" w14:textId="77777777" w:rsidR="00CD1A11" w:rsidRPr="00026EAC" w:rsidRDefault="00CD1A11" w:rsidP="00CD1A11">
      <w:pPr>
        <w:pStyle w:val="ListParagraph"/>
        <w:rPr>
          <w:color w:val="000000"/>
        </w:rPr>
      </w:pPr>
    </w:p>
    <w:p w14:paraId="3F030EBF" w14:textId="77777777" w:rsidR="00CD1A11" w:rsidRPr="00026EAC" w:rsidRDefault="00451CD5"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 xml:space="preserve">Puses, parakstot </w:t>
      </w:r>
      <w:r w:rsidR="00146B04" w:rsidRPr="00026EAC">
        <w:rPr>
          <w:color w:val="000000"/>
        </w:rPr>
        <w:t>Vienošanos</w:t>
      </w:r>
      <w:r w:rsidR="00CD1A11" w:rsidRPr="00026EAC">
        <w:rPr>
          <w:color w:val="000000"/>
        </w:rPr>
        <w:t xml:space="preserve">, apliecina, ka nav apstākļu, kas aizliegtu Pusēm noslēgt šo </w:t>
      </w:r>
      <w:r w:rsidR="00146B04" w:rsidRPr="00026EAC">
        <w:rPr>
          <w:color w:val="000000"/>
        </w:rPr>
        <w:t>Vienošanos</w:t>
      </w:r>
      <w:r w:rsidR="00CD1A11" w:rsidRPr="00026EAC">
        <w:rPr>
          <w:color w:val="000000"/>
        </w:rPr>
        <w:t>.</w:t>
      </w:r>
    </w:p>
    <w:p w14:paraId="73599AE9" w14:textId="77777777" w:rsidR="00CD1A11" w:rsidRPr="00026EAC" w:rsidRDefault="00CD1A11" w:rsidP="00CD1A11">
      <w:pPr>
        <w:pStyle w:val="ListParagraph"/>
        <w:widowControl w:val="0"/>
        <w:tabs>
          <w:tab w:val="left" w:pos="709"/>
        </w:tabs>
        <w:autoSpaceDE w:val="0"/>
        <w:autoSpaceDN w:val="0"/>
        <w:adjustRightInd w:val="0"/>
        <w:ind w:left="0"/>
        <w:jc w:val="both"/>
        <w:rPr>
          <w:color w:val="000000"/>
        </w:rPr>
      </w:pPr>
    </w:p>
    <w:p w14:paraId="4F98E191" w14:textId="77777777" w:rsidR="00B34247" w:rsidRPr="00026EAC" w:rsidRDefault="00B34247"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Projekta kopējie izdevumi</w:t>
      </w:r>
      <w:r w:rsidR="0029527F" w:rsidRPr="00026EAC">
        <w:rPr>
          <w:color w:val="000000"/>
        </w:rPr>
        <w:t>:</w:t>
      </w:r>
      <w:r w:rsidRPr="00026EAC">
        <w:rPr>
          <w:color w:val="000000"/>
        </w:rPr>
        <w:t xml:space="preserve"> </w:t>
      </w:r>
      <w:r w:rsidR="002A7F84" w:rsidRPr="00026EAC">
        <w:rPr>
          <w:b/>
          <w:color w:val="000000"/>
        </w:rPr>
        <w:t>______________ </w:t>
      </w:r>
      <w:r w:rsidRPr="00026EAC">
        <w:rPr>
          <w:b/>
          <w:color w:val="000000"/>
        </w:rPr>
        <w:t>EUR</w:t>
      </w:r>
      <w:r w:rsidRPr="00026EAC">
        <w:rPr>
          <w:color w:val="000000"/>
        </w:rPr>
        <w:t xml:space="preserve"> (</w:t>
      </w:r>
      <w:r w:rsidRPr="00026EAC">
        <w:rPr>
          <w:i/>
          <w:color w:val="000000"/>
        </w:rPr>
        <w:t>&lt;summa vārdiem&gt;</w:t>
      </w:r>
      <w:r w:rsidRPr="00026EAC">
        <w:rPr>
          <w:color w:val="000000"/>
        </w:rPr>
        <w:t>)</w:t>
      </w:r>
      <w:r w:rsidR="006D0AD6" w:rsidRPr="00026EAC">
        <w:rPr>
          <w:color w:val="000000"/>
        </w:rPr>
        <w:t xml:space="preserve">, no tiem </w:t>
      </w:r>
      <w:r w:rsidR="002A7F84" w:rsidRPr="00026EAC">
        <w:rPr>
          <w:bCs/>
          <w:color w:val="000000"/>
        </w:rPr>
        <w:t>kopējie attiecināmie izdevumi:____________ </w:t>
      </w:r>
      <w:r w:rsidR="006D0AD6" w:rsidRPr="00026EAC">
        <w:rPr>
          <w:b/>
          <w:bCs/>
          <w:color w:val="000000"/>
        </w:rPr>
        <w:t>EUR</w:t>
      </w:r>
      <w:r w:rsidR="006D0AD6" w:rsidRPr="00026EAC">
        <w:rPr>
          <w:bCs/>
          <w:color w:val="000000"/>
        </w:rPr>
        <w:t xml:space="preserve"> (</w:t>
      </w:r>
      <w:r w:rsidR="006D0AD6" w:rsidRPr="00026EAC">
        <w:rPr>
          <w:bCs/>
          <w:i/>
          <w:color w:val="000000"/>
        </w:rPr>
        <w:t>&lt;summa vārdiem&gt;</w:t>
      </w:r>
      <w:r w:rsidR="006D0AD6" w:rsidRPr="00026EAC">
        <w:rPr>
          <w:bCs/>
          <w:color w:val="000000"/>
        </w:rPr>
        <w:t>):</w:t>
      </w:r>
    </w:p>
    <w:p w14:paraId="37125A82" w14:textId="77777777" w:rsidR="00B34247" w:rsidRPr="00026EAC"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rPr>
      </w:pPr>
      <w:r w:rsidRPr="00026EAC">
        <w:rPr>
          <w:color w:val="000000"/>
          <w:spacing w:val="-3"/>
        </w:rPr>
        <w:t>Atbalsta summa:</w:t>
      </w:r>
      <w:r w:rsidR="00CC436A" w:rsidRPr="00026EAC">
        <w:rPr>
          <w:color w:val="000000"/>
          <w:spacing w:val="-3"/>
        </w:rPr>
        <w:t xml:space="preserve"> </w:t>
      </w:r>
      <w:r w:rsidR="00CC436A" w:rsidRPr="00026EAC">
        <w:rPr>
          <w:color w:val="000000"/>
        </w:rPr>
        <w:t>___</w:t>
      </w:r>
      <w:r w:rsidRPr="00026EAC">
        <w:rPr>
          <w:color w:val="000000"/>
        </w:rPr>
        <w:t> </w:t>
      </w:r>
      <w:r w:rsidR="00B34247" w:rsidRPr="00026EAC">
        <w:rPr>
          <w:color w:val="000000"/>
        </w:rPr>
        <w:t xml:space="preserve">% </w:t>
      </w:r>
      <w:r w:rsidR="00B34247" w:rsidRPr="00026EAC">
        <w:rPr>
          <w:color w:val="000000"/>
          <w:spacing w:val="-3"/>
        </w:rPr>
        <w:t>no attiecināmajiem izdevumiem, nepārsniedzot</w:t>
      </w:r>
      <w:r w:rsidR="00B34247" w:rsidRPr="00026EAC">
        <w:rPr>
          <w:color w:val="000000"/>
          <w:spacing w:val="4"/>
        </w:rPr>
        <w:t xml:space="preserve"> </w:t>
      </w:r>
      <w:r w:rsidR="00CC436A" w:rsidRPr="00026EAC">
        <w:rPr>
          <w:color w:val="000000"/>
        </w:rPr>
        <w:t>____________________</w:t>
      </w:r>
      <w:r w:rsidR="00B34247" w:rsidRPr="00026EAC">
        <w:rPr>
          <w:color w:val="000000"/>
          <w:spacing w:val="4"/>
        </w:rPr>
        <w:t xml:space="preserve"> </w:t>
      </w:r>
      <w:r w:rsidR="00CC436A" w:rsidRPr="00026EAC">
        <w:rPr>
          <w:color w:val="000000"/>
          <w:spacing w:val="4"/>
        </w:rPr>
        <w:t>EUR</w:t>
      </w:r>
      <w:r w:rsidR="00CC436A" w:rsidRPr="00026EAC">
        <w:rPr>
          <w:i/>
          <w:color w:val="000000"/>
          <w:spacing w:val="4"/>
        </w:rPr>
        <w:t xml:space="preserve"> </w:t>
      </w:r>
      <w:r w:rsidR="00B34247" w:rsidRPr="00026EAC">
        <w:rPr>
          <w:color w:val="000000"/>
          <w:spacing w:val="4"/>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spacing w:val="4"/>
        </w:rPr>
        <w:t>)</w:t>
      </w:r>
      <w:r w:rsidR="00B34247" w:rsidRPr="00026EAC">
        <w:rPr>
          <w:color w:val="000000"/>
          <w:spacing w:val="-3"/>
        </w:rPr>
        <w:t>,</w:t>
      </w:r>
      <w:r w:rsidR="00B34247" w:rsidRPr="00026EAC">
        <w:rPr>
          <w:color w:val="000000"/>
          <w:spacing w:val="4"/>
        </w:rPr>
        <w:t xml:space="preserve"> no tā</w:t>
      </w:r>
      <w:r w:rsidR="006D1522" w:rsidRPr="00026EAC">
        <w:rPr>
          <w:color w:val="000000"/>
          <w:spacing w:val="4"/>
        </w:rPr>
        <w:t>s</w:t>
      </w:r>
      <w:r w:rsidR="00B34247" w:rsidRPr="00026EAC">
        <w:rPr>
          <w:color w:val="000000"/>
          <w:spacing w:val="4"/>
        </w:rPr>
        <w:t>:</w:t>
      </w:r>
    </w:p>
    <w:p w14:paraId="5626F71B" w14:textId="77777777" w:rsidR="00B34247" w:rsidRPr="00026EAC" w:rsidRDefault="00393565" w:rsidP="001C4AA6">
      <w:pPr>
        <w:pStyle w:val="ListParagraph"/>
        <w:widowControl w:val="0"/>
        <w:numPr>
          <w:ilvl w:val="2"/>
          <w:numId w:val="16"/>
        </w:numPr>
        <w:tabs>
          <w:tab w:val="left" w:pos="709"/>
        </w:tabs>
        <w:autoSpaceDE w:val="0"/>
        <w:autoSpaceDN w:val="0"/>
        <w:adjustRightInd w:val="0"/>
        <w:ind w:left="0" w:firstLine="0"/>
        <w:jc w:val="both"/>
        <w:rPr>
          <w:color w:val="000000"/>
        </w:rPr>
      </w:pPr>
      <w:r w:rsidRPr="00026EAC">
        <w:rPr>
          <w:bCs/>
          <w:color w:val="000000"/>
        </w:rPr>
        <w:t>ERAF</w:t>
      </w:r>
      <w:r w:rsidR="00B34247" w:rsidRPr="00026EAC">
        <w:rPr>
          <w:bCs/>
          <w:color w:val="000000"/>
        </w:rPr>
        <w:t xml:space="preserve"> </w:t>
      </w:r>
      <w:r w:rsidR="00B34247" w:rsidRPr="00026EAC">
        <w:rPr>
          <w:color w:val="000000"/>
        </w:rPr>
        <w:t>finansējums</w:t>
      </w:r>
      <w:r w:rsidR="0029527F" w:rsidRPr="00026EAC">
        <w:rPr>
          <w:color w:val="000000"/>
        </w:rPr>
        <w:t>:</w:t>
      </w:r>
      <w:r w:rsidR="00B34247" w:rsidRPr="00026EAC">
        <w:rPr>
          <w:color w:val="000000"/>
        </w:rPr>
        <w:t xml:space="preserve"> _______% no attiecināmajiem izdevumiem</w:t>
      </w:r>
      <w:r w:rsidR="006D1522" w:rsidRPr="00026EAC">
        <w:rPr>
          <w:color w:val="000000"/>
        </w:rPr>
        <w:t>,</w:t>
      </w:r>
      <w:r w:rsidR="00B34247" w:rsidRPr="00026EAC">
        <w:rPr>
          <w:color w:val="000000"/>
        </w:rPr>
        <w:t xml:space="preserve"> nepārsniedzot ___________________</w:t>
      </w:r>
      <w:r w:rsidR="00CC436A" w:rsidRPr="00026EAC">
        <w:rPr>
          <w:color w:val="000000"/>
        </w:rPr>
        <w:t xml:space="preserve"> EUR </w:t>
      </w:r>
      <w:r w:rsidR="00B34247" w:rsidRPr="00026EAC">
        <w:rPr>
          <w:color w:val="000000"/>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rPr>
        <w:t>);</w:t>
      </w:r>
      <w:r w:rsidR="00CC436A" w:rsidRPr="00026EAC">
        <w:rPr>
          <w:color w:val="000000"/>
        </w:rPr>
        <w:t xml:space="preserve"> </w:t>
      </w:r>
    </w:p>
    <w:p w14:paraId="2FE2A465" w14:textId="77777777" w:rsidR="00E91EB3" w:rsidRPr="00026EAC"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000000"/>
          <w:u w:val="single"/>
        </w:rPr>
      </w:pPr>
      <w:r w:rsidRPr="00026EAC">
        <w:rPr>
          <w:bCs/>
          <w:color w:val="000000"/>
        </w:rPr>
        <w:t>valsts budžeta dotācija pašvaldībām</w:t>
      </w:r>
      <w:r w:rsidR="002A7F84" w:rsidRPr="00026EAC">
        <w:rPr>
          <w:bCs/>
          <w:color w:val="000000"/>
        </w:rPr>
        <w:t>:</w:t>
      </w:r>
      <w:r w:rsidR="00B34247" w:rsidRPr="00026EAC">
        <w:rPr>
          <w:bCs/>
          <w:color w:val="000000"/>
        </w:rPr>
        <w:t xml:space="preserve"> ____</w:t>
      </w:r>
      <w:r w:rsidR="002A7F84" w:rsidRPr="00026EAC">
        <w:rPr>
          <w:bCs/>
          <w:color w:val="000000"/>
        </w:rPr>
        <w:t> </w:t>
      </w:r>
      <w:r w:rsidR="00B34247" w:rsidRPr="00026EAC">
        <w:rPr>
          <w:bCs/>
          <w:color w:val="000000"/>
        </w:rPr>
        <w:t>% no attiecināmajiem izdevumie</w:t>
      </w:r>
      <w:r w:rsidR="002A7F84"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&gt;)&gt;</w:t>
      </w:r>
      <w:r w:rsidR="00FE4E81" w:rsidRPr="00026EAC">
        <w:rPr>
          <w:bCs/>
          <w:color w:val="000000"/>
        </w:rPr>
        <w:t>;</w:t>
      </w:r>
    </w:p>
    <w:p w14:paraId="24C98B83" w14:textId="77777777" w:rsidR="00B34247" w:rsidRPr="00026EAC" w:rsidRDefault="00BC79EA" w:rsidP="00BC79EA">
      <w:pPr>
        <w:pStyle w:val="ListParagraph"/>
        <w:numPr>
          <w:ilvl w:val="1"/>
          <w:numId w:val="16"/>
        </w:numPr>
        <w:tabs>
          <w:tab w:val="left" w:pos="709"/>
        </w:tabs>
        <w:ind w:left="0" w:firstLine="0"/>
        <w:jc w:val="both"/>
        <w:rPr>
          <w:bCs/>
          <w:color w:val="000000"/>
        </w:rPr>
      </w:pPr>
      <w:r w:rsidRPr="00026EAC">
        <w:rPr>
          <w:bCs/>
          <w:color w:val="000000"/>
        </w:rPr>
        <w:t>pašvaldības finansējums:</w:t>
      </w:r>
      <w:r w:rsidR="00FE4E81" w:rsidRPr="00026EAC">
        <w:rPr>
          <w:bCs/>
          <w:color w:val="000000"/>
        </w:rPr>
        <w:t xml:space="preserve"> </w:t>
      </w:r>
      <w:r w:rsidR="00B34247" w:rsidRPr="00026EAC">
        <w:rPr>
          <w:bCs/>
          <w:color w:val="000000"/>
        </w:rPr>
        <w:t>____</w:t>
      </w:r>
      <w:r w:rsidRPr="00026EAC">
        <w:rPr>
          <w:bCs/>
          <w:color w:val="000000"/>
        </w:rPr>
        <w:t> </w:t>
      </w:r>
      <w:r w:rsidR="00B34247" w:rsidRPr="00026EAC">
        <w:rPr>
          <w:bCs/>
          <w:color w:val="000000"/>
        </w:rPr>
        <w:t>% no attiecināmajiem izdevumie</w:t>
      </w:r>
      <w:r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w:t>
      </w:r>
      <w:r w:rsidR="00FE4E81" w:rsidRPr="00026EAC">
        <w:rPr>
          <w:bCs/>
          <w:color w:val="000000"/>
        </w:rPr>
        <w:t>;</w:t>
      </w:r>
    </w:p>
    <w:p w14:paraId="62F9EBBE" w14:textId="77777777" w:rsidR="00C160DD" w:rsidRPr="00026EAC" w:rsidRDefault="00C160DD" w:rsidP="00C160DD">
      <w:pPr>
        <w:pStyle w:val="ListParagraph"/>
        <w:numPr>
          <w:ilvl w:val="1"/>
          <w:numId w:val="16"/>
        </w:numPr>
        <w:tabs>
          <w:tab w:val="left" w:pos="709"/>
        </w:tabs>
        <w:ind w:left="0" w:firstLine="0"/>
        <w:jc w:val="both"/>
        <w:rPr>
          <w:bCs/>
          <w:color w:val="000000"/>
        </w:rPr>
      </w:pPr>
      <w:r w:rsidRPr="00026EAC">
        <w:rPr>
          <w:bCs/>
          <w:color w:val="000000"/>
        </w:rPr>
        <w:t xml:space="preserve">Cits publiskais finansējums, ko līdz lēmumam par snieguma ietvara piešķiršanu </w:t>
      </w:r>
      <w:proofErr w:type="spellStart"/>
      <w:r w:rsidRPr="00026EAC">
        <w:rPr>
          <w:bCs/>
          <w:color w:val="000000"/>
        </w:rPr>
        <w:t>priekšfinansē</w:t>
      </w:r>
      <w:proofErr w:type="spellEnd"/>
      <w:r w:rsidRPr="00026EAC">
        <w:rPr>
          <w:bCs/>
          <w:color w:val="000000"/>
        </w:rPr>
        <w:t xml:space="preserve"> &lt;pašvaldība/cits variants&gt;: ______________ EUR (&lt;summa vārdiem&gt;), nepārsniedzot ___________________ EUR (&lt;summa vārdiem&gt;&gt;.</w:t>
      </w:r>
    </w:p>
    <w:p w14:paraId="28D5B8FB" w14:textId="77777777" w:rsidR="00956255" w:rsidRPr="00026EAC" w:rsidRDefault="00956255" w:rsidP="00956255">
      <w:pPr>
        <w:pStyle w:val="ListParagraph"/>
        <w:numPr>
          <w:ilvl w:val="0"/>
          <w:numId w:val="16"/>
        </w:numPr>
        <w:tabs>
          <w:tab w:val="left" w:pos="709"/>
        </w:tabs>
        <w:jc w:val="both"/>
        <w:rPr>
          <w:color w:val="000000"/>
        </w:rPr>
      </w:pPr>
      <w:r w:rsidRPr="00026EAC">
        <w:rPr>
          <w:color w:val="000000"/>
        </w:rPr>
        <w:t>Projekta kopējie neattiecināmie izdevumi:___________ </w:t>
      </w:r>
      <w:r w:rsidRPr="00026EAC">
        <w:rPr>
          <w:b/>
          <w:color w:val="000000"/>
        </w:rPr>
        <w:t>EUR</w:t>
      </w:r>
      <w:r w:rsidRPr="00026EAC">
        <w:rPr>
          <w:color w:val="000000"/>
        </w:rPr>
        <w:t xml:space="preserve"> (&lt;</w:t>
      </w:r>
      <w:r w:rsidRPr="00026EAC">
        <w:rPr>
          <w:i/>
          <w:color w:val="000000"/>
        </w:rPr>
        <w:t>summa vārdiem</w:t>
      </w:r>
      <w:r w:rsidRPr="00026EAC">
        <w:rPr>
          <w:color w:val="000000"/>
        </w:rPr>
        <w:t>&gt;):</w:t>
      </w:r>
    </w:p>
    <w:p w14:paraId="2A2650AC" w14:textId="77777777" w:rsidR="00956255" w:rsidRPr="00026EAC" w:rsidRDefault="00956255" w:rsidP="0037740E">
      <w:pPr>
        <w:pStyle w:val="ListParagraph"/>
        <w:numPr>
          <w:ilvl w:val="1"/>
          <w:numId w:val="16"/>
        </w:numPr>
        <w:ind w:left="426" w:hanging="426"/>
        <w:jc w:val="both"/>
        <w:rPr>
          <w:color w:val="000000"/>
        </w:rPr>
      </w:pPr>
      <w:r w:rsidRPr="00026EAC">
        <w:rPr>
          <w:bCs/>
          <w:color w:val="000000"/>
        </w:rPr>
        <w:t>pašvaldības finansējums __________ EUR (&lt;</w:t>
      </w:r>
      <w:r w:rsidRPr="00026EAC">
        <w:rPr>
          <w:bCs/>
          <w:i/>
          <w:color w:val="000000"/>
        </w:rPr>
        <w:t>summa vārdiem</w:t>
      </w:r>
      <w:r w:rsidRPr="00026EAC">
        <w:rPr>
          <w:bCs/>
          <w:color w:val="000000"/>
        </w:rPr>
        <w:t>&gt;);</w:t>
      </w:r>
    </w:p>
    <w:p w14:paraId="1AF1A802" w14:textId="248D5CF5" w:rsidR="002B1377" w:rsidRPr="00026EAC" w:rsidRDefault="00146B04" w:rsidP="00BC79EA">
      <w:pPr>
        <w:pStyle w:val="ListParagraph"/>
        <w:numPr>
          <w:ilvl w:val="0"/>
          <w:numId w:val="16"/>
        </w:numPr>
        <w:tabs>
          <w:tab w:val="left" w:pos="709"/>
        </w:tabs>
        <w:ind w:left="0" w:firstLine="0"/>
        <w:jc w:val="both"/>
        <w:rPr>
          <w:color w:val="000000"/>
        </w:rPr>
      </w:pPr>
      <w:r w:rsidRPr="00026EAC" w:rsidDel="00146B04">
        <w:rPr>
          <w:bCs/>
          <w:color w:val="000000"/>
        </w:rPr>
        <w:t xml:space="preserve"> </w:t>
      </w:r>
      <w:r w:rsidR="009455EB" w:rsidRPr="00026EAC">
        <w:rPr>
          <w:bCs/>
          <w:color w:val="000000"/>
        </w:rPr>
        <w:t xml:space="preserve">Finansējuma saņēmējs </w:t>
      </w:r>
      <w:r w:rsidRPr="00026EAC">
        <w:rPr>
          <w:bCs/>
          <w:color w:val="000000"/>
        </w:rPr>
        <w:t>Vienošanās</w:t>
      </w:r>
      <w:r w:rsidR="009455EB" w:rsidRPr="00026EAC">
        <w:rPr>
          <w:bCs/>
          <w:color w:val="000000"/>
        </w:rPr>
        <w:t xml:space="preserve"> 1.</w:t>
      </w:r>
      <w:r w:rsidR="00800E57" w:rsidRPr="00026EAC">
        <w:rPr>
          <w:bCs/>
          <w:color w:val="000000"/>
        </w:rPr>
        <w:t> </w:t>
      </w:r>
      <w:r w:rsidR="009455EB" w:rsidRPr="00026EAC">
        <w:rPr>
          <w:bCs/>
          <w:color w:val="000000"/>
        </w:rPr>
        <w:t>pielikuma</w:t>
      </w:r>
      <w:r w:rsidR="0031440D" w:rsidRPr="00026EAC">
        <w:rPr>
          <w:bCs/>
          <w:color w:val="000000"/>
        </w:rPr>
        <w:t xml:space="preserve"> </w:t>
      </w:r>
      <w:r w:rsidR="008578A1" w:rsidRPr="00026EAC">
        <w:rPr>
          <w:bCs/>
          <w:color w:val="000000"/>
        </w:rPr>
        <w:t>7</w:t>
      </w:r>
      <w:r w:rsidR="00800E57" w:rsidRPr="00026EAC">
        <w:rPr>
          <w:bCs/>
          <w:color w:val="000000"/>
        </w:rPr>
        <w:t>. </w:t>
      </w:r>
      <w:r w:rsidR="009455EB" w:rsidRPr="00026EAC">
        <w:rPr>
          <w:bCs/>
          <w:color w:val="000000"/>
        </w:rPr>
        <w:t xml:space="preserve">sadaļā noteiktajā kārtībā var saņemt avansa maksājumu līdz </w:t>
      </w:r>
      <w:r w:rsidRPr="00026EAC">
        <w:rPr>
          <w:bCs/>
          <w:color w:val="000000"/>
        </w:rPr>
        <w:t>90</w:t>
      </w:r>
      <w:r w:rsidR="00800E57" w:rsidRPr="00026EAC">
        <w:rPr>
          <w:bCs/>
          <w:color w:val="000000"/>
        </w:rPr>
        <w:t> </w:t>
      </w:r>
      <w:r w:rsidR="009455EB" w:rsidRPr="00026EAC">
        <w:rPr>
          <w:bCs/>
          <w:color w:val="000000"/>
        </w:rPr>
        <w:t xml:space="preserve">% no </w:t>
      </w:r>
      <w:del w:id="0" w:author="Jeļena Fiļimonova" w:date="2018-12-21T12:36:00Z">
        <w:r w:rsidR="009455EB" w:rsidRPr="00026EAC">
          <w:rPr>
            <w:bCs/>
            <w:color w:val="000000"/>
          </w:rPr>
          <w:delText>atbalsta summas</w:delText>
        </w:r>
      </w:del>
      <w:ins w:id="1" w:author="Jeļena Fiļimonova" w:date="2018-12-21T12:36:00Z">
        <w:r w:rsidR="006329ED" w:rsidRPr="00026EAC">
          <w:rPr>
            <w:color w:val="000000"/>
          </w:rPr>
          <w:t xml:space="preserve">ERAF </w:t>
        </w:r>
        <w:r w:rsidR="00BA20D3" w:rsidRPr="00BA20D3">
          <w:rPr>
            <w:color w:val="000000"/>
          </w:rPr>
          <w:t>un valsts budžeta dotācijas pašvaldībai līdzfinansējuma kopsummas</w:t>
        </w:r>
      </w:ins>
      <w:r w:rsidR="009455EB" w:rsidRPr="00026EAC">
        <w:rPr>
          <w:bCs/>
          <w:color w:val="000000"/>
        </w:rPr>
        <w:t>.</w:t>
      </w:r>
    </w:p>
    <w:p w14:paraId="43C7202E" w14:textId="77777777" w:rsidR="00FC6174" w:rsidRPr="00026EAC" w:rsidRDefault="00FC6174" w:rsidP="006D2D69">
      <w:pPr>
        <w:pStyle w:val="ListParagraph"/>
        <w:numPr>
          <w:ilvl w:val="0"/>
          <w:numId w:val="16"/>
        </w:numPr>
        <w:tabs>
          <w:tab w:val="left" w:pos="709"/>
        </w:tabs>
        <w:ind w:left="0" w:firstLine="0"/>
        <w:jc w:val="both"/>
        <w:rPr>
          <w:color w:val="000000"/>
        </w:rPr>
      </w:pPr>
      <w:bookmarkStart w:id="2" w:name="_Ref425164609"/>
      <w:r w:rsidRPr="00026EAC">
        <w:rPr>
          <w:color w:val="000000"/>
        </w:rPr>
        <w:t>Vienošanās</w:t>
      </w:r>
      <w:r w:rsidR="00192B5D" w:rsidRPr="00026EAC">
        <w:rPr>
          <w:color w:val="000000"/>
        </w:rPr>
        <w:t xml:space="preserve"> </w:t>
      </w:r>
      <w:r w:rsidR="00800E57" w:rsidRPr="00026EAC">
        <w:rPr>
          <w:color w:val="000000"/>
        </w:rPr>
        <w:t>sagatavota</w:t>
      </w:r>
      <w:r w:rsidRPr="00026EAC">
        <w:rPr>
          <w:color w:val="000000"/>
        </w:rPr>
        <w:t xml:space="preserve"> uz &lt;</w:t>
      </w:r>
      <w:r w:rsidR="00616CEC" w:rsidRPr="00026EAC">
        <w:rPr>
          <w:i/>
          <w:color w:val="000000"/>
        </w:rPr>
        <w:t>&lt;</w:t>
      </w:r>
      <w:r w:rsidRPr="00026EAC">
        <w:rPr>
          <w:i/>
          <w:color w:val="000000"/>
        </w:rPr>
        <w:t>lap</w:t>
      </w:r>
      <w:r w:rsidR="00800E57" w:rsidRPr="00026EAC">
        <w:rPr>
          <w:i/>
          <w:color w:val="000000"/>
        </w:rPr>
        <w:t>puš</w:t>
      </w:r>
      <w:r w:rsidRPr="00026EAC">
        <w:rPr>
          <w:i/>
          <w:color w:val="000000"/>
        </w:rPr>
        <w:t>u</w:t>
      </w:r>
      <w:r w:rsidR="00054BE6" w:rsidRPr="00026EAC">
        <w:rPr>
          <w:i/>
          <w:color w:val="000000"/>
        </w:rPr>
        <w:t>/lapu</w:t>
      </w:r>
      <w:r w:rsidR="00616CEC" w:rsidRPr="00026EAC">
        <w:rPr>
          <w:i/>
          <w:color w:val="000000"/>
        </w:rPr>
        <w:t>&gt;</w:t>
      </w:r>
      <w:r w:rsidRPr="00026EAC">
        <w:rPr>
          <w:i/>
          <w:color w:val="000000"/>
        </w:rPr>
        <w:t xml:space="preserve"> </w:t>
      </w:r>
      <w:r w:rsidR="005632B4" w:rsidRPr="00026EAC">
        <w:rPr>
          <w:i/>
          <w:color w:val="000000"/>
        </w:rPr>
        <w:t>&lt;</w:t>
      </w:r>
      <w:r w:rsidRPr="00026EAC">
        <w:rPr>
          <w:i/>
          <w:color w:val="000000"/>
        </w:rPr>
        <w:t>skaits</w:t>
      </w:r>
      <w:r w:rsidRPr="00026EAC">
        <w:rPr>
          <w:color w:val="000000"/>
        </w:rPr>
        <w:t xml:space="preserve"> (</w:t>
      </w:r>
      <w:r w:rsidRPr="00026EAC">
        <w:rPr>
          <w:i/>
          <w:color w:val="000000"/>
        </w:rPr>
        <w:t>vārdiem</w:t>
      </w:r>
      <w:r w:rsidRPr="00026EAC">
        <w:rPr>
          <w:color w:val="000000"/>
        </w:rPr>
        <w:t xml:space="preserve">)&gt; </w:t>
      </w:r>
      <w:r w:rsidR="00054BE6" w:rsidRPr="00026EAC">
        <w:rPr>
          <w:color w:val="000000"/>
        </w:rPr>
        <w:t>&lt;</w:t>
      </w:r>
      <w:r w:rsidRPr="00026EAC">
        <w:rPr>
          <w:color w:val="000000"/>
        </w:rPr>
        <w:t>lappusēm</w:t>
      </w:r>
      <w:r w:rsidR="00054BE6" w:rsidRPr="00026EAC">
        <w:rPr>
          <w:color w:val="000000"/>
        </w:rPr>
        <w:t>/lapām&gt;</w:t>
      </w:r>
      <w:r w:rsidRPr="00026EAC">
        <w:rPr>
          <w:color w:val="000000"/>
        </w:rPr>
        <w:t xml:space="preserve"> </w:t>
      </w:r>
      <w:r w:rsidR="006D2D69" w:rsidRPr="00026EAC">
        <w:rPr>
          <w:color w:val="000000"/>
        </w:rPr>
        <w:t>ar</w:t>
      </w:r>
      <w:r w:rsidRPr="00026EAC">
        <w:rPr>
          <w:color w:val="000000"/>
        </w:rPr>
        <w:t xml:space="preserve"> </w:t>
      </w:r>
      <w:r w:rsidR="00A464C2" w:rsidRPr="00026EAC">
        <w:rPr>
          <w:color w:val="000000"/>
        </w:rPr>
        <w:t>šādiem</w:t>
      </w:r>
      <w:r w:rsidRPr="00026EAC">
        <w:rPr>
          <w:color w:val="000000"/>
        </w:rPr>
        <w:t xml:space="preserve"> pielikumiem, kas ir </w:t>
      </w:r>
      <w:r w:rsidR="00146B04" w:rsidRPr="00026EAC">
        <w:rPr>
          <w:color w:val="000000"/>
        </w:rPr>
        <w:t>Vienošanās</w:t>
      </w:r>
      <w:r w:rsidRPr="00026EAC">
        <w:rPr>
          <w:color w:val="000000"/>
        </w:rPr>
        <w:t xml:space="preserve"> neatņemama sastāvdaļa:</w:t>
      </w:r>
      <w:bookmarkEnd w:id="2"/>
    </w:p>
    <w:p w14:paraId="492A5B2E" w14:textId="77777777" w:rsidR="00FC6174" w:rsidRPr="00026EAC" w:rsidRDefault="00FC6174" w:rsidP="006D0AD6">
      <w:pPr>
        <w:pStyle w:val="ListParagraph"/>
        <w:numPr>
          <w:ilvl w:val="1"/>
          <w:numId w:val="16"/>
        </w:numPr>
        <w:tabs>
          <w:tab w:val="left" w:pos="709"/>
        </w:tabs>
        <w:ind w:left="0" w:firstLine="0"/>
        <w:jc w:val="both"/>
        <w:rPr>
          <w:color w:val="000000"/>
        </w:rPr>
      </w:pPr>
      <w:r w:rsidRPr="00026EAC">
        <w:rPr>
          <w:color w:val="000000"/>
        </w:rPr>
        <w:t>1.</w:t>
      </w:r>
      <w:r w:rsidR="00800E57" w:rsidRPr="00026EAC">
        <w:rPr>
          <w:color w:val="000000"/>
        </w:rPr>
        <w:t> pielikums:</w:t>
      </w:r>
      <w:r w:rsidRPr="00026EAC">
        <w:rPr>
          <w:color w:val="000000"/>
        </w:rPr>
        <w:t xml:space="preserve"> </w:t>
      </w:r>
      <w:r w:rsidR="00146B04" w:rsidRPr="00026EAC">
        <w:rPr>
          <w:color w:val="000000"/>
        </w:rPr>
        <w:t>Vienošanās</w:t>
      </w:r>
      <w:r w:rsidR="00F27FA6" w:rsidRPr="00026EAC">
        <w:rPr>
          <w:color w:val="000000"/>
        </w:rPr>
        <w:t xml:space="preserve"> </w:t>
      </w:r>
      <w:r w:rsidR="00D56EC0" w:rsidRPr="00026EAC">
        <w:rPr>
          <w:color w:val="000000"/>
        </w:rPr>
        <w:t xml:space="preserve">vispārīgie </w:t>
      </w:r>
      <w:r w:rsidR="00F27FA6" w:rsidRPr="00026EAC">
        <w:rPr>
          <w:color w:val="000000"/>
        </w:rPr>
        <w:t xml:space="preserve">noteikumi 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&lt;lappusēm/lapām&gt;</w:t>
      </w:r>
      <w:r w:rsidRPr="00026EAC">
        <w:rPr>
          <w:color w:val="000000"/>
        </w:rPr>
        <w:t>;</w:t>
      </w:r>
    </w:p>
    <w:p w14:paraId="78F8BEB6" w14:textId="77777777" w:rsidR="00FC6174" w:rsidRPr="00026EAC" w:rsidRDefault="00800E57" w:rsidP="006D0AD6">
      <w:pPr>
        <w:pStyle w:val="ListParagraph"/>
        <w:numPr>
          <w:ilvl w:val="1"/>
          <w:numId w:val="16"/>
        </w:numPr>
        <w:tabs>
          <w:tab w:val="left" w:pos="709"/>
        </w:tabs>
        <w:ind w:left="0" w:firstLine="0"/>
        <w:jc w:val="both"/>
        <w:rPr>
          <w:color w:val="000000"/>
        </w:rPr>
      </w:pPr>
      <w:bookmarkStart w:id="3" w:name="_Ref425494770"/>
      <w:r w:rsidRPr="00026EAC">
        <w:rPr>
          <w:color w:val="000000"/>
        </w:rPr>
        <w:t>2. pielikums:</w:t>
      </w:r>
      <w:r w:rsidR="00FC6174" w:rsidRPr="00026EAC">
        <w:rPr>
          <w:color w:val="000000"/>
        </w:rPr>
        <w:t xml:space="preserve"> </w:t>
      </w:r>
      <w:r w:rsidR="00A464C2" w:rsidRPr="00026EAC">
        <w:rPr>
          <w:color w:val="000000"/>
        </w:rPr>
        <w:t>Projekta iesnieguma</w:t>
      </w:r>
      <w:r w:rsidR="00FC6174" w:rsidRPr="00026EAC">
        <w:rPr>
          <w:color w:val="000000"/>
        </w:rPr>
        <w:t xml:space="preserve"> &lt;</w:t>
      </w:r>
      <w:r w:rsidRPr="00026EAC">
        <w:rPr>
          <w:i/>
          <w:color w:val="000000"/>
        </w:rPr>
        <w:t>“</w:t>
      </w:r>
      <w:r w:rsidR="00FC6174" w:rsidRPr="00026EAC">
        <w:rPr>
          <w:i/>
          <w:color w:val="000000"/>
        </w:rPr>
        <w:t>nosaukums”</w:t>
      </w:r>
      <w:r w:rsidR="00FC6174" w:rsidRPr="00026EAC">
        <w:rPr>
          <w:color w:val="000000"/>
        </w:rPr>
        <w:t>&gt;</w:t>
      </w:r>
      <w:r w:rsidR="00F27FA6" w:rsidRPr="00026EAC">
        <w:rPr>
          <w:color w:val="000000"/>
        </w:rPr>
        <w:t xml:space="preserve"> </w:t>
      </w:r>
      <w:r w:rsidR="00A464C2" w:rsidRPr="00026EAC">
        <w:rPr>
          <w:color w:val="000000"/>
        </w:rPr>
        <w:t xml:space="preserve">veidlapa </w:t>
      </w:r>
      <w:r w:rsidR="00F27FA6" w:rsidRPr="00026EAC">
        <w:rPr>
          <w:color w:val="000000"/>
        </w:rPr>
        <w:t>un tā</w:t>
      </w:r>
      <w:r w:rsidR="00A464C2" w:rsidRPr="00026EAC">
        <w:rPr>
          <w:color w:val="000000"/>
        </w:rPr>
        <w:t>s</w:t>
      </w:r>
      <w:r w:rsidR="00F27FA6" w:rsidRPr="00026EAC">
        <w:rPr>
          <w:color w:val="000000"/>
        </w:rPr>
        <w:t xml:space="preserve"> pielikumi </w:t>
      </w:r>
      <w:r w:rsidR="00A464C2" w:rsidRPr="00026EAC">
        <w:rPr>
          <w:color w:val="000000"/>
        </w:rPr>
        <w:t xml:space="preserve">(Projekta īstenošanas laika grafiks, Finansēšanas plāns, Projekta budžeta kopsavilkums) </w:t>
      </w:r>
      <w:r w:rsidR="00F27FA6" w:rsidRPr="00026EAC">
        <w:rPr>
          <w:color w:val="000000"/>
        </w:rPr>
        <w:t xml:space="preserve">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w:t>
      </w:r>
      <w:r w:rsidR="00FC6174" w:rsidRPr="00026EAC">
        <w:rPr>
          <w:color w:val="000000"/>
        </w:rPr>
        <w:t>.</w:t>
      </w:r>
      <w:bookmarkEnd w:id="3"/>
    </w:p>
    <w:p w14:paraId="79B9457F" w14:textId="77777777" w:rsidR="00DE2035" w:rsidRPr="00026EAC" w:rsidRDefault="00DE2035" w:rsidP="006D0AD6">
      <w:pPr>
        <w:pStyle w:val="ListParagraph"/>
        <w:numPr>
          <w:ilvl w:val="1"/>
          <w:numId w:val="16"/>
        </w:numPr>
        <w:tabs>
          <w:tab w:val="left" w:pos="709"/>
        </w:tabs>
        <w:ind w:left="0" w:firstLine="0"/>
        <w:jc w:val="both"/>
        <w:rPr>
          <w:color w:val="000000"/>
        </w:rPr>
      </w:pPr>
      <w:bookmarkStart w:id="4" w:name="_Ref425494792"/>
      <w:r w:rsidRPr="00026EAC">
        <w:rPr>
          <w:color w:val="000000"/>
        </w:rPr>
        <w:t>&lt;3. pielikums: ______________&gt;</w:t>
      </w:r>
      <w:bookmarkEnd w:id="4"/>
    </w:p>
    <w:p w14:paraId="53AC233B" w14:textId="77777777" w:rsidR="00A464C2" w:rsidRPr="00026EAC" w:rsidRDefault="00A464C2" w:rsidP="00097D0A">
      <w:pPr>
        <w:pStyle w:val="ListParagraph"/>
        <w:numPr>
          <w:ilvl w:val="0"/>
          <w:numId w:val="16"/>
        </w:numPr>
        <w:tabs>
          <w:tab w:val="left" w:pos="709"/>
        </w:tabs>
        <w:ind w:left="0" w:firstLine="0"/>
        <w:jc w:val="both"/>
        <w:rPr>
          <w:color w:val="000000"/>
        </w:rPr>
      </w:pPr>
      <w:r w:rsidRPr="00026EAC">
        <w:rPr>
          <w:color w:val="000000"/>
        </w:rPr>
        <w:t xml:space="preserve">Puses vienojas, ka </w:t>
      </w:r>
      <w:r w:rsidR="00146B04" w:rsidRPr="00026EAC">
        <w:rPr>
          <w:color w:val="000000"/>
        </w:rPr>
        <w:t>Vienošanās</w:t>
      </w:r>
      <w:r w:rsidR="008F72E0" w:rsidRPr="00026EAC">
        <w:rPr>
          <w:color w:val="000000"/>
        </w:rPr>
        <w:t xml:space="preserve"> </w:t>
      </w:r>
      <w:r w:rsidR="00D9338C" w:rsidRPr="00026EAC">
        <w:rPr>
          <w:color w:val="000000"/>
        </w:rPr>
        <w:t xml:space="preserve">8.1., </w:t>
      </w:r>
      <w:r w:rsidR="008F72E0" w:rsidRPr="00026EAC">
        <w:rPr>
          <w:color w:val="000000"/>
        </w:rPr>
        <w:fldChar w:fldCharType="begin"/>
      </w:r>
      <w:r w:rsidR="008F72E0" w:rsidRPr="00026EAC">
        <w:rPr>
          <w:color w:val="000000"/>
        </w:rPr>
        <w:instrText xml:space="preserve"> REF _Ref425494770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8.2</w:t>
      </w:r>
      <w:r w:rsidR="008F72E0" w:rsidRPr="00026EAC">
        <w:rPr>
          <w:color w:val="000000"/>
        </w:rPr>
        <w:fldChar w:fldCharType="end"/>
      </w:r>
      <w:r w:rsidR="008F72E0" w:rsidRPr="00026EAC">
        <w:rPr>
          <w:color w:val="000000"/>
        </w:rPr>
        <w:t xml:space="preserve">. &lt;un </w:t>
      </w:r>
      <w:r w:rsidR="008F72E0" w:rsidRPr="00026EAC">
        <w:rPr>
          <w:color w:val="000000"/>
        </w:rPr>
        <w:fldChar w:fldCharType="begin"/>
      </w:r>
      <w:r w:rsidR="008F72E0" w:rsidRPr="00026EAC">
        <w:rPr>
          <w:color w:val="000000"/>
        </w:rPr>
        <w:instrText xml:space="preserve"> REF _Ref425494792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8.3</w:t>
      </w:r>
      <w:r w:rsidR="008F72E0" w:rsidRPr="00026EAC">
        <w:rPr>
          <w:color w:val="000000"/>
        </w:rPr>
        <w:fldChar w:fldCharType="end"/>
      </w:r>
      <w:r w:rsidR="008F72E0" w:rsidRPr="00026EAC">
        <w:rPr>
          <w:color w:val="000000"/>
        </w:rPr>
        <w:t>.&gt; apakš</w:t>
      </w:r>
      <w:r w:rsidRPr="00026EAC">
        <w:rPr>
          <w:color w:val="000000"/>
        </w:rPr>
        <w:t xml:space="preserve">punktā neminētie Projekta pielikumi ir </w:t>
      </w:r>
      <w:r w:rsidR="00146B04" w:rsidRPr="00026EAC">
        <w:rPr>
          <w:color w:val="000000"/>
        </w:rPr>
        <w:t>Vienošanās</w:t>
      </w:r>
      <w:r w:rsidRPr="00026EAC">
        <w:rPr>
          <w:color w:val="000000"/>
        </w:rPr>
        <w:t xml:space="preserve"> neatņemama sastāvdaļa un to oriģināleksemplāru</w:t>
      </w:r>
      <w:r w:rsidR="00593958" w:rsidRPr="00026EAC">
        <w:rPr>
          <w:color w:val="000000"/>
        </w:rPr>
        <w:t>s</w:t>
      </w:r>
      <w:r w:rsidR="00931D80" w:rsidRPr="00026EAC">
        <w:rPr>
          <w:color w:val="000000"/>
        </w:rPr>
        <w:t>, ko iesniedzis Finansējuma saņēmējs,</w:t>
      </w:r>
      <w:r w:rsidRPr="00026EAC">
        <w:rPr>
          <w:color w:val="000000"/>
        </w:rPr>
        <w:t xml:space="preserve"> uzglabā Sadarbības iestāde. Finansējuma saņēmējs nodrošina aktuālo </w:t>
      </w:r>
      <w:r w:rsidR="00146B04" w:rsidRPr="00026EAC">
        <w:rPr>
          <w:color w:val="000000"/>
        </w:rPr>
        <w:t>Vienošanās</w:t>
      </w:r>
      <w:r w:rsidR="008F72E0" w:rsidRPr="00026EAC">
        <w:rPr>
          <w:color w:val="000000"/>
        </w:rPr>
        <w:t xml:space="preserve"> </w:t>
      </w:r>
      <w:r w:rsidR="005D31E4" w:rsidRPr="00026EAC">
        <w:rPr>
          <w:color w:val="000000"/>
        </w:rPr>
        <w:t xml:space="preserve">8.1., </w:t>
      </w:r>
      <w:r w:rsidR="008F72E0" w:rsidRPr="00026EAC">
        <w:rPr>
          <w:color w:val="000000"/>
        </w:rPr>
        <w:fldChar w:fldCharType="begin"/>
      </w:r>
      <w:r w:rsidR="008F72E0" w:rsidRPr="00026EAC">
        <w:rPr>
          <w:color w:val="000000"/>
        </w:rPr>
        <w:instrText xml:space="preserve"> REF _Ref425494770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8.2</w:t>
      </w:r>
      <w:r w:rsidR="008F72E0" w:rsidRPr="00026EAC">
        <w:rPr>
          <w:color w:val="000000"/>
        </w:rPr>
        <w:fldChar w:fldCharType="end"/>
      </w:r>
      <w:r w:rsidRPr="00026EAC">
        <w:rPr>
          <w:color w:val="000000"/>
        </w:rPr>
        <w:t>.</w:t>
      </w:r>
      <w:r w:rsidR="008F72E0" w:rsidRPr="00026EAC">
        <w:rPr>
          <w:color w:val="000000"/>
        </w:rPr>
        <w:t xml:space="preserve"> &lt;un </w:t>
      </w:r>
      <w:r w:rsidR="008F72E0" w:rsidRPr="00026EAC">
        <w:rPr>
          <w:color w:val="000000"/>
        </w:rPr>
        <w:fldChar w:fldCharType="begin"/>
      </w:r>
      <w:r w:rsidR="008F72E0" w:rsidRPr="00026EAC">
        <w:rPr>
          <w:color w:val="000000"/>
        </w:rPr>
        <w:instrText xml:space="preserve"> REF _Ref425494792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8.3</w:t>
      </w:r>
      <w:r w:rsidR="008F72E0" w:rsidRPr="00026EAC">
        <w:rPr>
          <w:color w:val="000000"/>
        </w:rPr>
        <w:fldChar w:fldCharType="end"/>
      </w:r>
      <w:r w:rsidR="008F72E0" w:rsidRPr="00026EAC">
        <w:rPr>
          <w:color w:val="000000"/>
        </w:rPr>
        <w:t>.&gt;</w:t>
      </w:r>
      <w:r w:rsidRPr="00026EAC">
        <w:rPr>
          <w:color w:val="000000"/>
        </w:rPr>
        <w:t> </w:t>
      </w:r>
      <w:r w:rsidR="008F72E0" w:rsidRPr="00026EAC">
        <w:rPr>
          <w:color w:val="000000"/>
        </w:rPr>
        <w:t>apakš</w:t>
      </w:r>
      <w:r w:rsidRPr="00026EAC">
        <w:rPr>
          <w:color w:val="000000"/>
        </w:rPr>
        <w:t>punktā neminēto Projekta pielikumu iesniegšanu Sadarbības iestādei pēc tās pieprasījuma</w:t>
      </w:r>
      <w:r w:rsidR="00A4582A" w:rsidRPr="00026EAC">
        <w:rPr>
          <w:color w:val="000000"/>
        </w:rPr>
        <w:t>,</w:t>
      </w:r>
      <w:r w:rsidRPr="00026EAC">
        <w:rPr>
          <w:color w:val="000000"/>
        </w:rPr>
        <w:t xml:space="preserve"> un uz šiem pielikumiem netiek attiecināts </w:t>
      </w:r>
      <w:r w:rsidR="00146B04" w:rsidRPr="00026EAC">
        <w:rPr>
          <w:color w:val="000000"/>
        </w:rPr>
        <w:t>Vienošanās</w:t>
      </w:r>
      <w:r w:rsidRPr="00026EAC">
        <w:rPr>
          <w:color w:val="000000"/>
        </w:rPr>
        <w:t xml:space="preserve"> </w:t>
      </w:r>
      <w:r w:rsidR="00D56EC0" w:rsidRPr="00026EAC">
        <w:rPr>
          <w:color w:val="000000"/>
        </w:rPr>
        <w:t xml:space="preserve">vispārīgo </w:t>
      </w:r>
      <w:r w:rsidRPr="00026EAC">
        <w:rPr>
          <w:color w:val="000000"/>
        </w:rPr>
        <w:t xml:space="preserve">noteikumu </w:t>
      </w:r>
      <w:r w:rsidR="00BD50A3" w:rsidRPr="00026EAC">
        <w:rPr>
          <w:color w:val="000000"/>
        </w:rPr>
        <w:fldChar w:fldCharType="begin"/>
      </w:r>
      <w:r w:rsidR="00BD50A3" w:rsidRPr="00026EAC">
        <w:rPr>
          <w:color w:val="000000"/>
        </w:rPr>
        <w:instrText xml:space="preserve"> REF _Ref425164576 \r \h </w:instrText>
      </w:r>
      <w:r w:rsidR="00B517BC" w:rsidRPr="00026EAC">
        <w:rPr>
          <w:color w:val="000000"/>
        </w:rPr>
        <w:instrText xml:space="preserve"> \* MERGEFORMAT </w:instrText>
      </w:r>
      <w:r w:rsidR="00BD50A3" w:rsidRPr="00026EAC">
        <w:rPr>
          <w:color w:val="000000"/>
        </w:rPr>
      </w:r>
      <w:r w:rsidR="00BD50A3" w:rsidRPr="00026EAC">
        <w:rPr>
          <w:color w:val="000000"/>
        </w:rPr>
        <w:fldChar w:fldCharType="separate"/>
      </w:r>
      <w:r w:rsidR="00E87F41">
        <w:rPr>
          <w:color w:val="000000"/>
        </w:rPr>
        <w:t>10.4</w:t>
      </w:r>
      <w:r w:rsidR="00BD50A3" w:rsidRPr="00026EAC">
        <w:rPr>
          <w:color w:val="000000"/>
        </w:rPr>
        <w:fldChar w:fldCharType="end"/>
      </w:r>
      <w:r w:rsidRPr="00026EAC">
        <w:rPr>
          <w:color w:val="000000"/>
        </w:rPr>
        <w:t>. apakšpunktā minētais pienākums.</w:t>
      </w:r>
    </w:p>
    <w:p w14:paraId="0DD05F49" w14:textId="77777777" w:rsidR="00097D0A" w:rsidRPr="00026EAC" w:rsidRDefault="00097D0A" w:rsidP="00097D0A">
      <w:pPr>
        <w:pStyle w:val="ListParagraph"/>
        <w:numPr>
          <w:ilvl w:val="0"/>
          <w:numId w:val="16"/>
        </w:numPr>
        <w:tabs>
          <w:tab w:val="left" w:pos="709"/>
        </w:tabs>
        <w:ind w:left="0" w:firstLine="0"/>
        <w:jc w:val="both"/>
        <w:rPr>
          <w:color w:val="000000"/>
        </w:rPr>
      </w:pPr>
      <w:r w:rsidRPr="00026EAC">
        <w:rPr>
          <w:color w:val="000000"/>
        </w:rPr>
        <w:t>Vienošanās, kas starp Pusēm noslēgtas pēc šīs Vienošanās spēkā stāšanās dienas, pievienojamas šai Vienošanās un kļūst par tās neatņemamu sastāvdaļu.</w:t>
      </w:r>
    </w:p>
    <w:p w14:paraId="0DE426A0" w14:textId="77777777" w:rsidR="00EF212F" w:rsidRPr="00026EAC" w:rsidRDefault="007E320C" w:rsidP="006D2D69">
      <w:pPr>
        <w:pStyle w:val="ListParagraph"/>
        <w:numPr>
          <w:ilvl w:val="0"/>
          <w:numId w:val="16"/>
        </w:numPr>
        <w:tabs>
          <w:tab w:val="left" w:pos="709"/>
        </w:tabs>
        <w:ind w:left="0" w:firstLine="0"/>
        <w:jc w:val="both"/>
        <w:rPr>
          <w:color w:val="000000"/>
        </w:rPr>
      </w:pPr>
      <w:r w:rsidRPr="00026EAC">
        <w:rPr>
          <w:bCs/>
          <w:color w:val="000000"/>
        </w:rPr>
        <w:t>Vienošanās</w:t>
      </w:r>
      <w:r w:rsidR="0038227C" w:rsidRPr="00026EAC">
        <w:rPr>
          <w:bCs/>
          <w:color w:val="000000"/>
        </w:rPr>
        <w:t xml:space="preserve"> </w:t>
      </w:r>
      <w:r w:rsidR="002B3804" w:rsidRPr="00026EAC">
        <w:rPr>
          <w:bCs/>
          <w:color w:val="000000"/>
        </w:rPr>
        <w:t xml:space="preserve">noteikto pienākumu izpildei Finansējuma saņēmējs </w:t>
      </w:r>
      <w:r w:rsidR="00644093" w:rsidRPr="00026EAC">
        <w:rPr>
          <w:bCs/>
          <w:color w:val="000000"/>
        </w:rPr>
        <w:t xml:space="preserve">izmanto Sadarbības iestādes </w:t>
      </w:r>
      <w:r w:rsidR="00F27FA6" w:rsidRPr="00026EAC">
        <w:rPr>
          <w:bCs/>
          <w:color w:val="000000"/>
        </w:rPr>
        <w:t>tīmekļa</w:t>
      </w:r>
      <w:r w:rsidR="006D060E" w:rsidRPr="00026EAC">
        <w:rPr>
          <w:bCs/>
          <w:color w:val="000000"/>
        </w:rPr>
        <w:t xml:space="preserve"> </w:t>
      </w:r>
      <w:r w:rsidR="00795BB8" w:rsidRPr="00026EAC">
        <w:rPr>
          <w:bCs/>
          <w:color w:val="000000"/>
        </w:rPr>
        <w:t>vietnē</w:t>
      </w:r>
      <w:r w:rsidR="00644093" w:rsidRPr="00026EAC">
        <w:rPr>
          <w:bCs/>
          <w:color w:val="000000"/>
        </w:rPr>
        <w:t xml:space="preserve"> </w:t>
      </w:r>
      <w:r w:rsidR="00644093" w:rsidRPr="00026EAC">
        <w:rPr>
          <w:bCs/>
          <w:i/>
          <w:color w:val="000000"/>
        </w:rPr>
        <w:t>www.cfla.gov.lv</w:t>
      </w:r>
      <w:r w:rsidR="00644093" w:rsidRPr="00026EAC">
        <w:rPr>
          <w:bCs/>
          <w:color w:val="000000"/>
        </w:rPr>
        <w:t xml:space="preserve"> pieejamās </w:t>
      </w:r>
      <w:r w:rsidR="0038227C" w:rsidRPr="00026EAC">
        <w:rPr>
          <w:bCs/>
          <w:color w:val="000000"/>
        </w:rPr>
        <w:t>metodisko materiālu</w:t>
      </w:r>
      <w:r w:rsidR="00EF212F" w:rsidRPr="00026EAC">
        <w:rPr>
          <w:bCs/>
          <w:color w:val="000000"/>
        </w:rPr>
        <w:t xml:space="preserve"> un veidlap</w:t>
      </w:r>
      <w:r w:rsidR="0038227C" w:rsidRPr="00026EAC">
        <w:rPr>
          <w:bCs/>
          <w:color w:val="000000"/>
        </w:rPr>
        <w:t>u aktuālā</w:t>
      </w:r>
      <w:r w:rsidR="002B3804" w:rsidRPr="00026EAC">
        <w:rPr>
          <w:bCs/>
          <w:color w:val="000000"/>
        </w:rPr>
        <w:t>s</w:t>
      </w:r>
      <w:r w:rsidR="0038227C" w:rsidRPr="00026EAC">
        <w:rPr>
          <w:bCs/>
          <w:color w:val="000000"/>
        </w:rPr>
        <w:t xml:space="preserve"> versij</w:t>
      </w:r>
      <w:r w:rsidR="002B3804" w:rsidRPr="00026EAC">
        <w:rPr>
          <w:bCs/>
          <w:color w:val="000000"/>
        </w:rPr>
        <w:t>as</w:t>
      </w:r>
      <w:r w:rsidR="00CB0C7D" w:rsidRPr="00026EAC">
        <w:rPr>
          <w:bCs/>
          <w:color w:val="000000"/>
        </w:rPr>
        <w:t>.</w:t>
      </w:r>
    </w:p>
    <w:p w14:paraId="04AA76F6" w14:textId="77777777" w:rsidR="00D46CEE" w:rsidRPr="00026EAC" w:rsidRDefault="00D46CEE" w:rsidP="006D2D69">
      <w:pPr>
        <w:pStyle w:val="ListParagraph"/>
        <w:numPr>
          <w:ilvl w:val="0"/>
          <w:numId w:val="16"/>
        </w:numPr>
        <w:tabs>
          <w:tab w:val="left" w:pos="709"/>
        </w:tabs>
        <w:ind w:left="0" w:firstLine="0"/>
        <w:jc w:val="both"/>
        <w:rPr>
          <w:color w:val="000000"/>
        </w:rPr>
      </w:pPr>
      <w:r w:rsidRPr="00026EAC">
        <w:rPr>
          <w:bCs/>
          <w:color w:val="000000"/>
        </w:rPr>
        <w:t xml:space="preserve">Vienošanās </w:t>
      </w:r>
      <w:r w:rsidR="00F27FA6" w:rsidRPr="00026EAC">
        <w:rPr>
          <w:color w:val="000000"/>
        </w:rPr>
        <w:t>sagatavota</w:t>
      </w:r>
      <w:r w:rsidRPr="00026EAC">
        <w:rPr>
          <w:color w:val="000000"/>
        </w:rPr>
        <w:t xml:space="preserve"> un parakstīta</w:t>
      </w:r>
      <w:r w:rsidRPr="00026EAC">
        <w:rPr>
          <w:bCs/>
          <w:color w:val="000000"/>
        </w:rPr>
        <w:t xml:space="preserve"> </w:t>
      </w:r>
      <w:r w:rsidR="00DC66C2" w:rsidRPr="00026EAC">
        <w:rPr>
          <w:bCs/>
          <w:color w:val="000000"/>
        </w:rPr>
        <w:t>&lt;</w:t>
      </w:r>
      <w:r w:rsidR="00644093" w:rsidRPr="00026EAC">
        <w:rPr>
          <w:bCs/>
          <w:color w:val="000000"/>
        </w:rPr>
        <w:t>____</w:t>
      </w:r>
      <w:r w:rsidR="00F27FA6" w:rsidRPr="00026EAC">
        <w:rPr>
          <w:bCs/>
          <w:color w:val="000000"/>
        </w:rPr>
        <w:t> </w:t>
      </w:r>
      <w:r w:rsidR="00644093" w:rsidRPr="00026EAC">
        <w:rPr>
          <w:bCs/>
          <w:color w:val="000000"/>
        </w:rPr>
        <w:t>(____)</w:t>
      </w:r>
      <w:r w:rsidRPr="00026EAC">
        <w:rPr>
          <w:bCs/>
          <w:color w:val="000000"/>
        </w:rPr>
        <w:t xml:space="preserve"> oriģināleksemplāros, no kuriem pa vienam oriģināleksemplāram paliek Sadarbības iestādei un Finansējuma saņēmējam. </w:t>
      </w:r>
      <w:r w:rsidR="00644093" w:rsidRPr="00026EAC">
        <w:rPr>
          <w:bCs/>
          <w:color w:val="000000"/>
        </w:rPr>
        <w:t xml:space="preserve">_____ </w:t>
      </w:r>
      <w:r w:rsidRPr="00026EAC">
        <w:rPr>
          <w:bCs/>
          <w:color w:val="000000"/>
        </w:rPr>
        <w:t>eksemplāriem ir vienāds juridisks spēks</w:t>
      </w:r>
      <w:r w:rsidR="00DC66C2" w:rsidRPr="00026EAC">
        <w:rPr>
          <w:bCs/>
          <w:color w:val="000000"/>
        </w:rPr>
        <w:t>&gt; / &lt;ar drošu elektronisko parakstu</w:t>
      </w:r>
      <w:r w:rsidR="00D06618" w:rsidRPr="00026EAC">
        <w:rPr>
          <w:bCs/>
          <w:color w:val="000000"/>
        </w:rPr>
        <w:t>&gt;</w:t>
      </w:r>
      <w:r w:rsidR="00DC66C2" w:rsidRPr="00026EAC">
        <w:rPr>
          <w:bCs/>
          <w:color w:val="000000"/>
        </w:rPr>
        <w:t>.</w:t>
      </w:r>
      <w:r w:rsidRPr="00026EAC">
        <w:rPr>
          <w:bCs/>
          <w:color w:val="000000"/>
        </w:rPr>
        <w:t xml:space="preserve"> </w:t>
      </w:r>
      <w:r w:rsidR="00393565" w:rsidRPr="00026EAC">
        <w:rPr>
          <w:bCs/>
          <w:color w:val="000000"/>
        </w:rPr>
        <w:t>Vienošanās</w:t>
      </w:r>
      <w:r w:rsidRPr="00026EAC">
        <w:rPr>
          <w:bCs/>
          <w:color w:val="000000"/>
        </w:rPr>
        <w:t xml:space="preserve"> stājas spēkā, kad to parakstījusi pēdējā no Pusēm</w:t>
      </w:r>
      <w:r w:rsidR="00192B5D" w:rsidRPr="00026EAC">
        <w:rPr>
          <w:bCs/>
          <w:color w:val="000000"/>
        </w:rPr>
        <w:t>,</w:t>
      </w:r>
      <w:r w:rsidR="00B07B9F" w:rsidRPr="00026EAC">
        <w:rPr>
          <w:bCs/>
          <w:color w:val="000000"/>
        </w:rPr>
        <w:t xml:space="preserve"> un ir spēkā līdz Pušu saistību pilnīgai izpildei</w:t>
      </w:r>
      <w:r w:rsidRPr="00026EAC">
        <w:rPr>
          <w:bCs/>
          <w:color w:val="000000"/>
        </w:rPr>
        <w:t>.</w:t>
      </w:r>
    </w:p>
    <w:p w14:paraId="1AA25CA3" w14:textId="77777777" w:rsidR="00B07B9F" w:rsidRPr="00026EAC" w:rsidRDefault="00B07B9F" w:rsidP="006D0AD6">
      <w:pPr>
        <w:pStyle w:val="ListParagraph"/>
        <w:ind w:left="0"/>
        <w:rPr>
          <w:color w:val="000000"/>
        </w:rPr>
      </w:pPr>
    </w:p>
    <w:p w14:paraId="61C8A591" w14:textId="77777777" w:rsidR="00B07B9F" w:rsidRPr="00026EAC" w:rsidRDefault="00B07B9F" w:rsidP="006D2D69">
      <w:pPr>
        <w:pStyle w:val="ListParagraph"/>
        <w:numPr>
          <w:ilvl w:val="0"/>
          <w:numId w:val="16"/>
        </w:numPr>
        <w:tabs>
          <w:tab w:val="left" w:pos="709"/>
        </w:tabs>
        <w:ind w:left="0" w:firstLine="0"/>
        <w:jc w:val="both"/>
        <w:rPr>
          <w:color w:val="000000"/>
        </w:rPr>
      </w:pPr>
      <w:r w:rsidRPr="00026EAC">
        <w:rPr>
          <w:color w:val="000000"/>
        </w:rPr>
        <w:t>Pušu paraksti:</w:t>
      </w:r>
    </w:p>
    <w:p w14:paraId="69848909" w14:textId="77777777" w:rsidR="006D2D69" w:rsidRPr="00026EAC" w:rsidRDefault="006D2D69" w:rsidP="006D2D69">
      <w:pPr>
        <w:pStyle w:val="ListParagraph"/>
        <w:ind w:left="0"/>
        <w:jc w:val="both"/>
        <w:rPr>
          <w:color w:val="000000"/>
        </w:rPr>
      </w:pPr>
    </w:p>
    <w:tbl>
      <w:tblPr>
        <w:tblW w:w="5000" w:type="pct"/>
        <w:tblLook w:val="01E0" w:firstRow="1" w:lastRow="1" w:firstColumn="1" w:lastColumn="1" w:noHBand="0" w:noVBand="0"/>
      </w:tblPr>
      <w:tblGrid>
        <w:gridCol w:w="5452"/>
        <w:gridCol w:w="4921"/>
      </w:tblGrid>
      <w:tr w:rsidR="004D5C39" w:rsidRPr="004D5C39" w14:paraId="264EA313" w14:textId="77777777" w:rsidTr="00CB0C7D">
        <w:tc>
          <w:tcPr>
            <w:tcW w:w="2628" w:type="pct"/>
          </w:tcPr>
          <w:p w14:paraId="1C8A048D" w14:textId="77777777" w:rsidR="00B07B9F" w:rsidRPr="00026EAC" w:rsidRDefault="00B07B9F" w:rsidP="00B07B9F">
            <w:pPr>
              <w:pStyle w:val="ListParagraph"/>
              <w:rPr>
                <w:b/>
                <w:color w:val="000000"/>
              </w:rPr>
            </w:pPr>
            <w:r w:rsidRPr="00026EAC">
              <w:rPr>
                <w:b/>
                <w:color w:val="000000"/>
              </w:rPr>
              <w:t>Sadarbības iestādes vārdā:</w:t>
            </w:r>
          </w:p>
          <w:p w14:paraId="75DD465F" w14:textId="77777777" w:rsidR="00B07B9F" w:rsidRPr="00026EAC" w:rsidRDefault="00B07B9F" w:rsidP="00B07B9F">
            <w:pPr>
              <w:pStyle w:val="ListParagraph"/>
              <w:rPr>
                <w:color w:val="000000"/>
              </w:rPr>
            </w:pPr>
          </w:p>
          <w:p w14:paraId="44E1B0B5"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2144F5E2" w14:textId="77777777" w:rsidR="00B07B9F" w:rsidRPr="00026EAC" w:rsidRDefault="00D06618" w:rsidP="00B07B9F">
            <w:pPr>
              <w:pStyle w:val="ListParagraph"/>
              <w:rPr>
                <w:bCs/>
                <w:color w:val="000000"/>
              </w:rPr>
            </w:pPr>
            <w:r w:rsidRPr="00026EAC">
              <w:rPr>
                <w:bCs/>
                <w:color w:val="000000"/>
              </w:rPr>
              <w:lastRenderedPageBreak/>
              <w:t>&lt;paraksts&gt;</w:t>
            </w:r>
          </w:p>
          <w:p w14:paraId="6D99A8AE" w14:textId="77777777" w:rsidR="00B07B9F" w:rsidRPr="00026EAC" w:rsidRDefault="00746DCB" w:rsidP="00B07B9F">
            <w:pPr>
              <w:pStyle w:val="ListParagraph"/>
              <w:rPr>
                <w:bCs/>
                <w:i/>
                <w:color w:val="000000"/>
              </w:rPr>
            </w:pPr>
            <w:r w:rsidRPr="00026EAC">
              <w:rPr>
                <w:bCs/>
                <w:i/>
                <w:color w:val="000000"/>
              </w:rPr>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3AE90349"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182FECE6" w14:textId="77777777" w:rsidR="00B07B9F" w:rsidRPr="00026EAC" w:rsidRDefault="00B07B9F" w:rsidP="00B07B9F">
            <w:pPr>
              <w:pStyle w:val="ListParagraph"/>
              <w:rPr>
                <w:bCs/>
                <w:color w:val="000000"/>
              </w:rPr>
            </w:pPr>
          </w:p>
          <w:p w14:paraId="01A0042F" w14:textId="77777777" w:rsidR="00B07B9F" w:rsidRPr="00026EAC" w:rsidRDefault="00B07B9F" w:rsidP="00B07B9F">
            <w:pPr>
              <w:pStyle w:val="ListParagraph"/>
              <w:rPr>
                <w:bCs/>
                <w:color w:val="000000"/>
              </w:rPr>
            </w:pPr>
            <w:r w:rsidRPr="00026EAC">
              <w:rPr>
                <w:bCs/>
                <w:color w:val="000000"/>
              </w:rPr>
              <w:t>__________________</w:t>
            </w:r>
          </w:p>
          <w:p w14:paraId="72CD1D44"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c>
          <w:tcPr>
            <w:tcW w:w="2372" w:type="pct"/>
          </w:tcPr>
          <w:p w14:paraId="41E8C1A0" w14:textId="77777777" w:rsidR="00B07B9F" w:rsidRPr="00026EAC" w:rsidRDefault="00B07B9F" w:rsidP="00B07B9F">
            <w:pPr>
              <w:pStyle w:val="ListParagraph"/>
              <w:rPr>
                <w:b/>
                <w:color w:val="000000"/>
              </w:rPr>
            </w:pPr>
            <w:r w:rsidRPr="00026EAC">
              <w:rPr>
                <w:b/>
                <w:color w:val="000000"/>
              </w:rPr>
              <w:lastRenderedPageBreak/>
              <w:t>Finansējuma saņēmēja vārdā:</w:t>
            </w:r>
          </w:p>
          <w:p w14:paraId="1958E92D" w14:textId="77777777" w:rsidR="00B07B9F" w:rsidRPr="00026EAC" w:rsidRDefault="00B07B9F" w:rsidP="00B07B9F">
            <w:pPr>
              <w:pStyle w:val="ListParagraph"/>
              <w:rPr>
                <w:color w:val="000000"/>
              </w:rPr>
            </w:pPr>
          </w:p>
          <w:p w14:paraId="02F612DB"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353E152E" w14:textId="77777777" w:rsidR="00B07B9F" w:rsidRPr="00026EAC" w:rsidRDefault="00D06618" w:rsidP="00B07B9F">
            <w:pPr>
              <w:pStyle w:val="ListParagraph"/>
              <w:rPr>
                <w:bCs/>
                <w:color w:val="000000"/>
              </w:rPr>
            </w:pPr>
            <w:r w:rsidRPr="00026EAC">
              <w:rPr>
                <w:bCs/>
                <w:color w:val="000000"/>
              </w:rPr>
              <w:lastRenderedPageBreak/>
              <w:t>&lt;paraksts&gt;</w:t>
            </w:r>
          </w:p>
          <w:p w14:paraId="29BF5357" w14:textId="77777777" w:rsidR="00B07B9F" w:rsidRPr="00026EAC" w:rsidRDefault="00746DCB" w:rsidP="00B07B9F">
            <w:pPr>
              <w:pStyle w:val="ListParagraph"/>
              <w:rPr>
                <w:bCs/>
                <w:i/>
                <w:color w:val="000000"/>
              </w:rPr>
            </w:pPr>
            <w:r w:rsidRPr="00026EAC">
              <w:rPr>
                <w:bCs/>
                <w:i/>
                <w:color w:val="000000"/>
              </w:rPr>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2BED01FB"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3E71B7B3" w14:textId="77777777" w:rsidR="00B07B9F" w:rsidRPr="00026EAC" w:rsidRDefault="00B07B9F" w:rsidP="00B07B9F">
            <w:pPr>
              <w:pStyle w:val="ListParagraph"/>
              <w:rPr>
                <w:bCs/>
                <w:color w:val="000000"/>
              </w:rPr>
            </w:pPr>
          </w:p>
          <w:p w14:paraId="2BA12CBD" w14:textId="77777777" w:rsidR="00B07B9F" w:rsidRPr="00026EAC" w:rsidRDefault="00B07B9F" w:rsidP="00B07B9F">
            <w:pPr>
              <w:pStyle w:val="ListParagraph"/>
              <w:rPr>
                <w:bCs/>
                <w:color w:val="000000"/>
              </w:rPr>
            </w:pPr>
            <w:r w:rsidRPr="00026EAC">
              <w:rPr>
                <w:bCs/>
                <w:color w:val="000000"/>
              </w:rPr>
              <w:t>__________________</w:t>
            </w:r>
          </w:p>
          <w:p w14:paraId="613E18EA"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r>
    </w:tbl>
    <w:p w14:paraId="31D2D01E" w14:textId="77777777" w:rsidR="00001813" w:rsidRPr="00026EAC" w:rsidRDefault="00001813" w:rsidP="005A7245">
      <w:pPr>
        <w:jc w:val="right"/>
        <w:rPr>
          <w:bCs/>
          <w:color w:val="000000"/>
        </w:rPr>
      </w:pPr>
    </w:p>
    <w:p w14:paraId="7F86DBEC" w14:textId="77777777" w:rsidR="004A1623" w:rsidRPr="00026EAC" w:rsidRDefault="004A1623" w:rsidP="004A1623">
      <w:pPr>
        <w:jc w:val="center"/>
        <w:rPr>
          <w:color w:val="000000"/>
          <w:sz w:val="18"/>
          <w:szCs w:val="18"/>
        </w:rPr>
      </w:pPr>
      <w:r w:rsidRPr="00026EAC">
        <w:rPr>
          <w:color w:val="000000"/>
          <w:sz w:val="18"/>
          <w:szCs w:val="18"/>
        </w:rPr>
        <w:t>&lt;DOKUMENTS PARAKSTĪTS ELEKTRONISKI AR DROŠU ELEKTRONISKO PARAKSTU UN SATUR LAIKA ZĪMOGU&gt;</w:t>
      </w:r>
    </w:p>
    <w:p w14:paraId="73AFE272" w14:textId="77777777" w:rsidR="00F71BDB" w:rsidRPr="00026EAC" w:rsidRDefault="00F71BDB">
      <w:pPr>
        <w:rPr>
          <w:bCs/>
          <w:color w:val="000000"/>
        </w:rPr>
        <w:sectPr w:rsidR="00F71BDB" w:rsidRPr="00026EAC" w:rsidSect="00F314C3">
          <w:footerReference w:type="even" r:id="rId12"/>
          <w:footerReference w:type="default" r:id="rId13"/>
          <w:pgSz w:w="11906" w:h="16838"/>
          <w:pgMar w:top="709" w:right="849" w:bottom="1843" w:left="900" w:header="708" w:footer="708" w:gutter="0"/>
          <w:cols w:space="708"/>
          <w:docGrid w:linePitch="360"/>
        </w:sectPr>
      </w:pPr>
    </w:p>
    <w:p w14:paraId="3D8F170A" w14:textId="77777777" w:rsidR="005A7245" w:rsidRPr="00026EAC" w:rsidRDefault="00146B04" w:rsidP="005A7245">
      <w:pPr>
        <w:jc w:val="right"/>
        <w:rPr>
          <w:color w:val="000000"/>
        </w:rPr>
      </w:pPr>
      <w:r w:rsidRPr="00026EAC">
        <w:rPr>
          <w:bCs/>
          <w:color w:val="000000"/>
        </w:rPr>
        <w:lastRenderedPageBreak/>
        <w:t>Vienošanās</w:t>
      </w:r>
      <w:r w:rsidR="005A7245" w:rsidRPr="00026EAC">
        <w:rPr>
          <w:color w:val="000000"/>
        </w:rPr>
        <w:t xml:space="preserve"> par Eiropas Savienības fonda projekta īstenošanu</w:t>
      </w:r>
      <w:r w:rsidR="001E081E" w:rsidRPr="00026EAC">
        <w:rPr>
          <w:color w:val="000000"/>
        </w:rPr>
        <w:t xml:space="preserve"> </w:t>
      </w:r>
      <w:r w:rsidR="005A7245" w:rsidRPr="00026EAC">
        <w:rPr>
          <w:color w:val="000000"/>
        </w:rPr>
        <w:t>Nr.</w:t>
      </w:r>
      <w:r w:rsidR="00CD64FF" w:rsidRPr="00026EAC">
        <w:rPr>
          <w:color w:val="000000"/>
        </w:rPr>
        <w:t> </w:t>
      </w:r>
      <w:r w:rsidR="005A7245" w:rsidRPr="00026EAC">
        <w:rPr>
          <w:color w:val="000000"/>
        </w:rPr>
        <w:t>_________</w:t>
      </w:r>
    </w:p>
    <w:p w14:paraId="3573BC91" w14:textId="77777777" w:rsidR="001E081E" w:rsidRPr="00026EAC" w:rsidRDefault="00DC7F6A" w:rsidP="001E081E">
      <w:pPr>
        <w:jc w:val="right"/>
        <w:rPr>
          <w:color w:val="000000"/>
        </w:rPr>
      </w:pPr>
      <w:r w:rsidRPr="00026EAC">
        <w:rPr>
          <w:color w:val="000000"/>
        </w:rPr>
        <w:t>1.</w:t>
      </w:r>
      <w:r w:rsidR="00CD64FF" w:rsidRPr="00026EAC">
        <w:rPr>
          <w:color w:val="000000"/>
        </w:rPr>
        <w:t> </w:t>
      </w:r>
      <w:r w:rsidRPr="00026EAC">
        <w:rPr>
          <w:color w:val="000000"/>
        </w:rPr>
        <w:t>pielikums</w:t>
      </w:r>
    </w:p>
    <w:p w14:paraId="3415C9AA" w14:textId="77777777" w:rsidR="005A7245" w:rsidRPr="00026EAC" w:rsidRDefault="005A7245" w:rsidP="005A7245">
      <w:pPr>
        <w:jc w:val="right"/>
        <w:rPr>
          <w:color w:val="000000"/>
        </w:rPr>
      </w:pPr>
    </w:p>
    <w:p w14:paraId="42E64112" w14:textId="77777777" w:rsidR="00C22F57" w:rsidRPr="00026EAC" w:rsidRDefault="00146B04" w:rsidP="00135CF9">
      <w:pPr>
        <w:jc w:val="center"/>
        <w:rPr>
          <w:b/>
          <w:color w:val="000000"/>
        </w:rPr>
      </w:pPr>
      <w:r w:rsidRPr="00026EAC">
        <w:rPr>
          <w:b/>
          <w:color w:val="000000"/>
        </w:rPr>
        <w:t>Vienošanās</w:t>
      </w:r>
      <w:r w:rsidR="00C22F57" w:rsidRPr="00026EAC">
        <w:rPr>
          <w:b/>
          <w:color w:val="000000"/>
        </w:rPr>
        <w:t xml:space="preserve"> </w:t>
      </w:r>
      <w:r w:rsidR="00D56EC0" w:rsidRPr="00026EAC">
        <w:rPr>
          <w:b/>
          <w:color w:val="000000"/>
        </w:rPr>
        <w:t xml:space="preserve">vispārīgie </w:t>
      </w:r>
      <w:r w:rsidR="00C22F57" w:rsidRPr="00026EAC">
        <w:rPr>
          <w:b/>
          <w:color w:val="000000"/>
        </w:rPr>
        <w:t>noteikumi</w:t>
      </w:r>
    </w:p>
    <w:p w14:paraId="165B1FDD" w14:textId="77777777" w:rsidR="00C22F57" w:rsidRPr="00026EAC" w:rsidRDefault="00C22F57" w:rsidP="00135CF9">
      <w:pPr>
        <w:jc w:val="both"/>
        <w:rPr>
          <w:color w:val="000000"/>
        </w:rPr>
      </w:pPr>
    </w:p>
    <w:p w14:paraId="40E23056" w14:textId="77777777" w:rsidR="00C22F57" w:rsidRPr="00026EAC" w:rsidRDefault="00045155" w:rsidP="00FB04DF">
      <w:pPr>
        <w:numPr>
          <w:ilvl w:val="0"/>
          <w:numId w:val="1"/>
        </w:numPr>
        <w:tabs>
          <w:tab w:val="clear" w:pos="360"/>
          <w:tab w:val="num" w:pos="426"/>
        </w:tabs>
        <w:ind w:left="0" w:firstLine="0"/>
        <w:jc w:val="center"/>
        <w:rPr>
          <w:b/>
          <w:color w:val="000000"/>
        </w:rPr>
      </w:pPr>
      <w:r w:rsidRPr="00026EAC">
        <w:rPr>
          <w:b/>
          <w:color w:val="000000"/>
        </w:rPr>
        <w:t>Termini</w:t>
      </w:r>
    </w:p>
    <w:p w14:paraId="40651EEC" w14:textId="77777777" w:rsidR="00045155" w:rsidRPr="00026EAC" w:rsidRDefault="00045155" w:rsidP="00045155">
      <w:pPr>
        <w:rPr>
          <w:b/>
          <w:color w:val="000000"/>
        </w:rPr>
      </w:pPr>
    </w:p>
    <w:p w14:paraId="026008BF" w14:textId="5E33F02E" w:rsidR="00C93A1C" w:rsidRPr="00026EAC" w:rsidRDefault="00DE3FAA" w:rsidP="00CD64FF">
      <w:pPr>
        <w:pStyle w:val="ListParagraph"/>
        <w:numPr>
          <w:ilvl w:val="1"/>
          <w:numId w:val="1"/>
        </w:numPr>
        <w:tabs>
          <w:tab w:val="clear" w:pos="862"/>
        </w:tabs>
        <w:ind w:left="0" w:firstLine="0"/>
        <w:jc w:val="both"/>
        <w:rPr>
          <w:color w:val="000000"/>
        </w:rPr>
      </w:pPr>
      <w:r w:rsidRPr="00026EAC">
        <w:rPr>
          <w:b/>
          <w:i/>
          <w:color w:val="000000"/>
        </w:rPr>
        <w:t>Atbalsta summa</w:t>
      </w:r>
      <w:r w:rsidR="00CD64FF" w:rsidRPr="00026EAC">
        <w:rPr>
          <w:color w:val="000000"/>
        </w:rPr>
        <w:t> —</w:t>
      </w:r>
      <w:r w:rsidRPr="00026EAC">
        <w:rPr>
          <w:i/>
          <w:color w:val="000000"/>
        </w:rPr>
        <w:t xml:space="preserve"> </w:t>
      </w:r>
      <w:r w:rsidR="001E66C9" w:rsidRPr="00026EAC">
        <w:rPr>
          <w:color w:val="000000"/>
        </w:rPr>
        <w:t>A</w:t>
      </w:r>
      <w:r w:rsidR="002335C0" w:rsidRPr="00026EAC">
        <w:rPr>
          <w:color w:val="000000"/>
        </w:rPr>
        <w:t xml:space="preserve">ttiecināmie </w:t>
      </w:r>
      <w:r w:rsidR="00116619" w:rsidRPr="00026EAC">
        <w:rPr>
          <w:color w:val="000000"/>
        </w:rPr>
        <w:t>izdevumi,</w:t>
      </w:r>
      <w:r w:rsidR="00DC7F6A" w:rsidRPr="00026EAC">
        <w:rPr>
          <w:color w:val="000000"/>
        </w:rPr>
        <w:t xml:space="preserve"> ko Sadarbības iestāde, pamatojoties uz </w:t>
      </w:r>
      <w:r w:rsidR="00146B04" w:rsidRPr="00026EAC">
        <w:rPr>
          <w:color w:val="000000"/>
        </w:rPr>
        <w:t>Vienošanās</w:t>
      </w:r>
      <w:r w:rsidR="0040796B" w:rsidRPr="00026EAC">
        <w:rPr>
          <w:color w:val="000000"/>
        </w:rPr>
        <w:t xml:space="preserve"> nosacījumiem iz</w:t>
      </w:r>
      <w:r w:rsidR="005A4D62" w:rsidRPr="00026EAC">
        <w:rPr>
          <w:color w:val="000000"/>
        </w:rPr>
        <w:t>maksā</w:t>
      </w:r>
      <w:r w:rsidR="0040796B" w:rsidRPr="00026EAC">
        <w:rPr>
          <w:color w:val="000000"/>
        </w:rPr>
        <w:t xml:space="preserve"> </w:t>
      </w:r>
      <w:r w:rsidR="00DC7F6A" w:rsidRPr="00026EAC">
        <w:rPr>
          <w:color w:val="000000"/>
        </w:rPr>
        <w:t xml:space="preserve">Finansējuma saņēmējam gadījumā, ja Projekts īstenots atbilstoši </w:t>
      </w:r>
      <w:r w:rsidR="00146B04" w:rsidRPr="00026EAC">
        <w:rPr>
          <w:color w:val="000000"/>
        </w:rPr>
        <w:t>Vienošanās</w:t>
      </w:r>
      <w:r w:rsidR="000F6017" w:rsidRPr="00026EAC">
        <w:rPr>
          <w:color w:val="000000"/>
        </w:rPr>
        <w:t xml:space="preserve"> </w:t>
      </w:r>
      <w:r w:rsidR="00DC7F6A" w:rsidRPr="00026EAC">
        <w:rPr>
          <w:color w:val="000000"/>
        </w:rPr>
        <w:t xml:space="preserve">nosacījumiem un </w:t>
      </w:r>
      <w:r w:rsidR="009B0378" w:rsidRPr="00026EAC">
        <w:rPr>
          <w:color w:val="000000"/>
        </w:rPr>
        <w:t>ES</w:t>
      </w:r>
      <w:r w:rsidR="00DC7F6A" w:rsidRPr="00026EAC">
        <w:rPr>
          <w:color w:val="000000"/>
        </w:rPr>
        <w:t xml:space="preserve"> un</w:t>
      </w:r>
      <w:r w:rsidR="00DC7F6A" w:rsidRPr="00026EAC">
        <w:rPr>
          <w:color w:val="000000"/>
          <w:spacing w:val="-4"/>
        </w:rPr>
        <w:t xml:space="preserve"> </w:t>
      </w:r>
      <w:r w:rsidR="00DC7F6A" w:rsidRPr="00026EAC">
        <w:rPr>
          <w:color w:val="000000"/>
        </w:rPr>
        <w:t>Latvijas Repu</w:t>
      </w:r>
      <w:r w:rsidR="005A4D62" w:rsidRPr="00026EAC">
        <w:rPr>
          <w:color w:val="000000"/>
        </w:rPr>
        <w:t>blikas normatīvo aktu (turpmāk —</w:t>
      </w:r>
      <w:r w:rsidR="00DC7F6A" w:rsidRPr="00026EAC">
        <w:rPr>
          <w:color w:val="000000"/>
        </w:rPr>
        <w:t xml:space="preserve"> normatīvie akti) prasībām, kā arī </w:t>
      </w:r>
      <w:r w:rsidR="00700F7C" w:rsidRPr="00026EAC">
        <w:rPr>
          <w:color w:val="000000"/>
        </w:rPr>
        <w:t xml:space="preserve">ja </w:t>
      </w:r>
      <w:r w:rsidR="00DC7F6A" w:rsidRPr="00026EAC">
        <w:rPr>
          <w:color w:val="000000"/>
        </w:rPr>
        <w:t xml:space="preserve">izdevumi veikti, ievērojot drošas finanšu vadības principu, </w:t>
      </w:r>
      <w:r w:rsidR="005A4D62" w:rsidRPr="00026EAC">
        <w:rPr>
          <w:color w:val="000000"/>
        </w:rPr>
        <w:t>t</w:t>
      </w:r>
      <w:r w:rsidR="0083341D" w:rsidRPr="00026EAC">
        <w:rPr>
          <w:color w:val="000000"/>
        </w:rPr>
        <w:t xml:space="preserve">as </w:t>
      </w:r>
      <w:r w:rsidR="005A4D62" w:rsidRPr="00026EAC">
        <w:rPr>
          <w:color w:val="000000"/>
        </w:rPr>
        <w:t>i</w:t>
      </w:r>
      <w:r w:rsidR="0083341D" w:rsidRPr="00026EAC">
        <w:rPr>
          <w:color w:val="000000"/>
        </w:rPr>
        <w:t>r</w:t>
      </w:r>
      <w:r w:rsidR="00DC7F6A" w:rsidRPr="00026EAC">
        <w:rPr>
          <w:color w:val="000000"/>
        </w:rPr>
        <w:t>, ievērojot saimnieciskuma principu, lietderības principu un efektivitātes principu Regulas Nr. </w:t>
      </w:r>
      <w:del w:id="5" w:author="Jeļena Fiļimonova" w:date="2018-12-21T12:36:00Z">
        <w:r w:rsidR="00DC7F6A" w:rsidRPr="00026EAC">
          <w:rPr>
            <w:color w:val="000000"/>
          </w:rPr>
          <w:delText>966/2012</w:delText>
        </w:r>
      </w:del>
      <w:ins w:id="6" w:author="Jeļena Fiļimonova" w:date="2018-12-21T12:36:00Z">
        <w:r w:rsidR="00CE469B" w:rsidRPr="00CE469B">
          <w:rPr>
            <w:color w:val="000000"/>
          </w:rPr>
          <w:t>2018/1046</w:t>
        </w:r>
      </w:ins>
      <w:bookmarkStart w:id="7" w:name="_Ref425164675"/>
      <w:r w:rsidR="00DC7F6A" w:rsidRPr="00026EAC">
        <w:rPr>
          <w:rStyle w:val="FootnoteReference"/>
          <w:color w:val="000000"/>
        </w:rPr>
        <w:footnoteReference w:id="2"/>
      </w:r>
      <w:bookmarkEnd w:id="7"/>
      <w:r w:rsidR="00DC7F6A" w:rsidRPr="00026EAC">
        <w:rPr>
          <w:color w:val="000000"/>
        </w:rPr>
        <w:t xml:space="preserve"> 30.</w:t>
      </w:r>
      <w:r w:rsidR="005A4D62" w:rsidRPr="00026EAC">
        <w:rPr>
          <w:color w:val="000000"/>
        </w:rPr>
        <w:t> </w:t>
      </w:r>
      <w:r w:rsidR="00DC7F6A" w:rsidRPr="00026EAC">
        <w:rPr>
          <w:color w:val="000000"/>
        </w:rPr>
        <w:t>panta izpratnē.</w:t>
      </w:r>
      <w:r w:rsidR="009C1720" w:rsidRPr="00026EAC">
        <w:rPr>
          <w:color w:val="000000"/>
        </w:rPr>
        <w:t xml:space="preserve"> </w:t>
      </w:r>
      <w:r w:rsidR="007C04FA" w:rsidRPr="00026EAC">
        <w:rPr>
          <w:color w:val="000000"/>
        </w:rPr>
        <w:t>Finansējuma saņēmējs var pretendēt uz</w:t>
      </w:r>
      <w:r w:rsidR="009C1720" w:rsidRPr="00026EAC">
        <w:rPr>
          <w:color w:val="000000"/>
        </w:rPr>
        <w:t xml:space="preserve"> Atbalsta summu </w:t>
      </w:r>
      <w:r w:rsidR="007C04FA" w:rsidRPr="00026EAC">
        <w:rPr>
          <w:color w:val="000000"/>
        </w:rPr>
        <w:t xml:space="preserve">par </w:t>
      </w:r>
      <w:r w:rsidR="00C93A1C" w:rsidRPr="00026EAC">
        <w:rPr>
          <w:color w:val="000000"/>
        </w:rPr>
        <w:t xml:space="preserve">šādiem </w:t>
      </w:r>
      <w:r w:rsidR="007C04FA" w:rsidRPr="00026EAC">
        <w:rPr>
          <w:color w:val="000000"/>
        </w:rPr>
        <w:t>izdevumiem</w:t>
      </w:r>
      <w:r w:rsidR="00C93A1C" w:rsidRPr="00026EAC">
        <w:rPr>
          <w:color w:val="000000"/>
        </w:rPr>
        <w:t xml:space="preserve">, </w:t>
      </w:r>
      <w:r w:rsidR="009C1720" w:rsidRPr="00026EAC">
        <w:rPr>
          <w:color w:val="000000"/>
        </w:rPr>
        <w:t>par kuriem Finansējuma saņēmējs veicis maksājumus ne vēlāk kā 20 (divdesmit) darba dienu laikā pēc Projekta</w:t>
      </w:r>
      <w:r w:rsidR="000B2900" w:rsidRPr="00026EAC">
        <w:rPr>
          <w:color w:val="000000"/>
        </w:rPr>
        <w:t xml:space="preserve"> darbību</w:t>
      </w:r>
      <w:r w:rsidR="009C1720" w:rsidRPr="00026EAC">
        <w:rPr>
          <w:color w:val="000000"/>
        </w:rPr>
        <w:t xml:space="preserve"> īstenošanas </w:t>
      </w:r>
      <w:r w:rsidR="000B2900" w:rsidRPr="00026EAC">
        <w:rPr>
          <w:color w:val="000000"/>
        </w:rPr>
        <w:t xml:space="preserve">laika </w:t>
      </w:r>
      <w:r w:rsidR="009C1720" w:rsidRPr="00026EAC">
        <w:rPr>
          <w:color w:val="000000"/>
        </w:rPr>
        <w:t>beigu datuma</w:t>
      </w:r>
      <w:r w:rsidR="009210A7" w:rsidRPr="00026EAC">
        <w:rPr>
          <w:color w:val="000000"/>
        </w:rPr>
        <w:t xml:space="preserve"> un ne vēlāk kā 2023. gada 31. decembrī</w:t>
      </w:r>
      <w:r w:rsidR="00C93A1C" w:rsidRPr="00026EAC">
        <w:rPr>
          <w:color w:val="000000"/>
        </w:rPr>
        <w:t>:</w:t>
      </w:r>
    </w:p>
    <w:p w14:paraId="393C4607"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atlīdzību personālam, kuri radušies līdz Projekta darbību īstenošanas laika beigām;</w:t>
      </w:r>
    </w:p>
    <w:p w14:paraId="58574EB0"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precēm, kuras piegādātas līdz Projekta darbību īstenošanas laika beigām;</w:t>
      </w:r>
    </w:p>
    <w:p w14:paraId="2872A61B" w14:textId="77777777" w:rsidR="007C7976" w:rsidRPr="00026EAC" w:rsidRDefault="00E64CB5" w:rsidP="0083363E">
      <w:pPr>
        <w:pStyle w:val="ListParagraph"/>
        <w:numPr>
          <w:ilvl w:val="2"/>
          <w:numId w:val="1"/>
        </w:numPr>
        <w:tabs>
          <w:tab w:val="clear" w:pos="1288"/>
          <w:tab w:val="num" w:pos="709"/>
        </w:tabs>
        <w:ind w:left="0" w:firstLine="0"/>
        <w:jc w:val="both"/>
        <w:rPr>
          <w:color w:val="000000"/>
        </w:rPr>
      </w:pPr>
      <w:r w:rsidRPr="00026EAC">
        <w:rPr>
          <w:color w:val="000000"/>
        </w:rPr>
        <w:t xml:space="preserve">izdevumi par </w:t>
      </w:r>
      <w:r w:rsidR="00C93A1C" w:rsidRPr="00026EAC">
        <w:rPr>
          <w:color w:val="000000"/>
        </w:rPr>
        <w:t>pakalpojumiem vai būvdarbiem, kuri īstenoti līdz Projekta darbību īstenošanas laika beigām</w:t>
      </w:r>
      <w:r w:rsidR="009C1720" w:rsidRPr="00026EAC">
        <w:rPr>
          <w:color w:val="000000"/>
        </w:rPr>
        <w:t>.</w:t>
      </w:r>
    </w:p>
    <w:p w14:paraId="515B306D" w14:textId="77777777" w:rsidR="00C506B9" w:rsidRPr="00026EAC" w:rsidRDefault="00C506B9" w:rsidP="00CD64FF">
      <w:pPr>
        <w:pStyle w:val="ListParagraph"/>
        <w:numPr>
          <w:ilvl w:val="1"/>
          <w:numId w:val="1"/>
        </w:numPr>
        <w:tabs>
          <w:tab w:val="clear" w:pos="862"/>
        </w:tabs>
        <w:ind w:left="0" w:firstLine="0"/>
        <w:jc w:val="both"/>
        <w:rPr>
          <w:color w:val="000000"/>
        </w:rPr>
      </w:pPr>
      <w:r w:rsidRPr="00026EAC">
        <w:rPr>
          <w:b/>
          <w:i/>
          <w:color w:val="000000"/>
        </w:rPr>
        <w:t>Attiecinām</w:t>
      </w:r>
      <w:r w:rsidR="00EA435D" w:rsidRPr="00026EAC">
        <w:rPr>
          <w:b/>
          <w:i/>
          <w:color w:val="000000"/>
        </w:rPr>
        <w:t>ie</w:t>
      </w:r>
      <w:r w:rsidRPr="00026EAC">
        <w:rPr>
          <w:b/>
          <w:i/>
          <w:color w:val="000000"/>
        </w:rPr>
        <w:t xml:space="preserve"> iz</w:t>
      </w:r>
      <w:r w:rsidR="00EA435D" w:rsidRPr="00026EAC">
        <w:rPr>
          <w:b/>
          <w:i/>
          <w:color w:val="000000"/>
        </w:rPr>
        <w:t>devumi</w:t>
      </w:r>
      <w:r w:rsidR="00CD64FF" w:rsidRPr="00026EAC">
        <w:rPr>
          <w:color w:val="000000"/>
        </w:rPr>
        <w:t xml:space="preserve"> — </w:t>
      </w:r>
      <w:r w:rsidR="00DC7F6A" w:rsidRPr="00026EAC">
        <w:rPr>
          <w:color w:val="000000"/>
        </w:rPr>
        <w:t>izdevumi, ko Finansējuma saņēmējs Projektā norādījis kā attiecināmās izmaksas atbilstoši SAM MK noteikumiem un citu normatīvo aktu prasībām</w:t>
      </w:r>
      <w:r w:rsidR="00444CFC" w:rsidRPr="00026EAC">
        <w:rPr>
          <w:color w:val="00000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026EAC">
        <w:rPr>
          <w:color w:val="000000"/>
        </w:rPr>
        <w:t>.</w:t>
      </w:r>
    </w:p>
    <w:p w14:paraId="325D9E8A" w14:textId="77777777" w:rsidR="00BD1928" w:rsidRPr="00026EAC" w:rsidRDefault="00BD1928" w:rsidP="00CD64FF">
      <w:pPr>
        <w:pStyle w:val="ListParagraph"/>
        <w:numPr>
          <w:ilvl w:val="1"/>
          <w:numId w:val="1"/>
        </w:numPr>
        <w:tabs>
          <w:tab w:val="clear" w:pos="862"/>
        </w:tabs>
        <w:ind w:left="0" w:firstLine="0"/>
        <w:jc w:val="both"/>
        <w:rPr>
          <w:color w:val="000000"/>
        </w:rPr>
      </w:pPr>
      <w:r w:rsidRPr="00026EAC">
        <w:rPr>
          <w:b/>
          <w:i/>
          <w:color w:val="000000"/>
        </w:rPr>
        <w:t>Dubultā finansēšana</w:t>
      </w:r>
      <w:r w:rsidR="00EA55BE" w:rsidRPr="00026EAC">
        <w:rPr>
          <w:color w:val="000000"/>
        </w:rPr>
        <w:t> —</w:t>
      </w:r>
      <w:r w:rsidRPr="00026EAC">
        <w:rPr>
          <w:color w:val="000000"/>
        </w:rPr>
        <w:t xml:space="preserve"> </w:t>
      </w:r>
      <w:r w:rsidR="00DC7F6A" w:rsidRPr="00026EAC">
        <w:rPr>
          <w:color w:val="000000"/>
        </w:rPr>
        <w:t>gadījumi, kad Finansējuma saņēmējs Attiecināmajos izdevumos ir iekļāvis izdevumus, kas vienlaik</w:t>
      </w:r>
      <w:r w:rsidR="00253E81" w:rsidRPr="00026EAC">
        <w:rPr>
          <w:color w:val="000000"/>
        </w:rPr>
        <w:t>us tikuši, tiek finansēti vai kurus</w:t>
      </w:r>
      <w:r w:rsidR="00DC7F6A" w:rsidRPr="00026EAC">
        <w:rPr>
          <w:color w:val="000000"/>
        </w:rPr>
        <w:t xml:space="preserve"> plānots finansēt no Finansējuma saņēmēja pamatdarbības vai citiem ES, finanšu instrumentu, valsts vai pašvaldības līdzekļiem</w:t>
      </w:r>
      <w:r w:rsidR="00F005D7" w:rsidRPr="00026EAC">
        <w:rPr>
          <w:color w:val="000000"/>
        </w:rPr>
        <w:t>.</w:t>
      </w:r>
    </w:p>
    <w:p w14:paraId="4C97DEE9" w14:textId="77777777" w:rsidR="00774462" w:rsidRPr="00026EAC" w:rsidRDefault="00774462" w:rsidP="00CD64FF">
      <w:pPr>
        <w:pStyle w:val="ListParagraph"/>
        <w:numPr>
          <w:ilvl w:val="1"/>
          <w:numId w:val="1"/>
        </w:numPr>
        <w:tabs>
          <w:tab w:val="clear" w:pos="862"/>
        </w:tabs>
        <w:ind w:left="0" w:firstLine="0"/>
        <w:jc w:val="both"/>
        <w:rPr>
          <w:color w:val="000000"/>
        </w:rPr>
      </w:pPr>
      <w:r w:rsidRPr="00026EAC">
        <w:rPr>
          <w:b/>
          <w:i/>
          <w:color w:val="000000"/>
        </w:rPr>
        <w:t>Finanšu korekcija</w:t>
      </w:r>
      <w:r w:rsidR="00EA55BE" w:rsidRPr="00026EAC">
        <w:rPr>
          <w:color w:val="000000"/>
        </w:rPr>
        <w:t> —</w:t>
      </w:r>
      <w:r w:rsidRPr="00026EAC">
        <w:rPr>
          <w:color w:val="000000"/>
        </w:rPr>
        <w:t xml:space="preserve"> </w:t>
      </w:r>
      <w:r w:rsidR="00391590" w:rsidRPr="00026EAC">
        <w:rPr>
          <w:color w:val="000000"/>
        </w:rPr>
        <w:t xml:space="preserve">Attiecināmo izdevumu proporcionāls samazinājums, kas tiek piemērots par konstatēto normatīvo aktu vai </w:t>
      </w:r>
      <w:r w:rsidR="00146B04" w:rsidRPr="00026EAC">
        <w:rPr>
          <w:bCs/>
          <w:color w:val="000000"/>
        </w:rPr>
        <w:t>Vienošanās</w:t>
      </w:r>
      <w:r w:rsidR="00391590" w:rsidRPr="00026EAC">
        <w:rPr>
          <w:color w:val="000000"/>
        </w:rPr>
        <w:t xml:space="preserve"> pārkāpumu Projekta īstenošanas </w:t>
      </w:r>
      <w:r w:rsidRPr="00026EAC">
        <w:rPr>
          <w:color w:val="000000"/>
        </w:rPr>
        <w:t>vai Projekt</w:t>
      </w:r>
      <w:r w:rsidR="00453026" w:rsidRPr="00026EAC">
        <w:rPr>
          <w:color w:val="000000"/>
        </w:rPr>
        <w:t xml:space="preserve">a </w:t>
      </w:r>
      <w:proofErr w:type="spellStart"/>
      <w:r w:rsidR="00476C30" w:rsidRPr="00026EAC">
        <w:rPr>
          <w:color w:val="000000"/>
        </w:rPr>
        <w:t>pēc</w:t>
      </w:r>
      <w:r w:rsidR="00453026" w:rsidRPr="00026EAC">
        <w:rPr>
          <w:color w:val="000000"/>
        </w:rPr>
        <w:t>uzraudzības</w:t>
      </w:r>
      <w:proofErr w:type="spellEnd"/>
      <w:r w:rsidR="002014CB" w:rsidRPr="00026EAC">
        <w:rPr>
          <w:color w:val="000000"/>
        </w:rPr>
        <w:t xml:space="preserve"> perioda</w:t>
      </w:r>
      <w:r w:rsidR="00C1070F" w:rsidRPr="00026EAC">
        <w:rPr>
          <w:color w:val="000000"/>
        </w:rPr>
        <w:t xml:space="preserve"> </w:t>
      </w:r>
      <w:r w:rsidR="00453026" w:rsidRPr="00026EAC">
        <w:rPr>
          <w:color w:val="000000"/>
        </w:rPr>
        <w:t>ietvaros</w:t>
      </w:r>
      <w:r w:rsidR="009B0378" w:rsidRPr="00026EAC">
        <w:rPr>
          <w:color w:val="000000"/>
        </w:rPr>
        <w:t>.</w:t>
      </w:r>
      <w:r w:rsidR="00EA55BE" w:rsidRPr="00026EAC">
        <w:rPr>
          <w:color w:val="000000"/>
        </w:rPr>
        <w:t xml:space="preserve"> </w:t>
      </w:r>
      <w:r w:rsidR="009B0378" w:rsidRPr="00026EAC">
        <w:rPr>
          <w:color w:val="000000"/>
        </w:rPr>
        <w:t>J</w:t>
      </w:r>
      <w:r w:rsidR="00391590" w:rsidRPr="00026EAC">
        <w:rPr>
          <w:color w:val="000000"/>
        </w:rPr>
        <w:t>a neatbilstoši veikto izdevumu summu nav iespējams noteikt vai arī gadījumos, kad neattiecināt visus neatbilstoši vei</w:t>
      </w:r>
      <w:r w:rsidR="002014CB" w:rsidRPr="00026EAC">
        <w:rPr>
          <w:color w:val="000000"/>
        </w:rPr>
        <w:t>ktos izdevumus būtu nesamērīgi, f</w:t>
      </w:r>
      <w:r w:rsidR="00391590" w:rsidRPr="00026EAC">
        <w:rPr>
          <w:color w:val="000000"/>
        </w:rPr>
        <w:t xml:space="preserve">inanšu korekcijas tiek piemērotas atbilstoši </w:t>
      </w:r>
      <w:r w:rsidR="008F1746" w:rsidRPr="00026EAC">
        <w:rPr>
          <w:color w:val="000000"/>
        </w:rPr>
        <w:t>Vadošās iestādes</w:t>
      </w:r>
      <w:r w:rsidR="00391590" w:rsidRPr="00026EAC">
        <w:rPr>
          <w:color w:val="000000"/>
        </w:rPr>
        <w:t xml:space="preserve"> vadlīnijām</w:t>
      </w:r>
      <w:r w:rsidR="00391590" w:rsidRPr="00026EAC">
        <w:rPr>
          <w:rStyle w:val="FootnoteReference"/>
          <w:color w:val="000000"/>
        </w:rPr>
        <w:footnoteReference w:id="3"/>
      </w:r>
      <w:r w:rsidR="00391590" w:rsidRPr="00026EAC">
        <w:rPr>
          <w:color w:val="000000"/>
        </w:rPr>
        <w:t>.</w:t>
      </w:r>
    </w:p>
    <w:p w14:paraId="794F751F" w14:textId="0991F200" w:rsidR="00DE3FAA" w:rsidRPr="00026EAC" w:rsidRDefault="00DE3FAA" w:rsidP="00253E81">
      <w:pPr>
        <w:pStyle w:val="ListParagraph"/>
        <w:numPr>
          <w:ilvl w:val="1"/>
          <w:numId w:val="1"/>
        </w:numPr>
        <w:tabs>
          <w:tab w:val="clear" w:pos="862"/>
        </w:tabs>
        <w:ind w:left="0" w:firstLine="0"/>
        <w:jc w:val="both"/>
        <w:rPr>
          <w:color w:val="000000"/>
          <w:kern w:val="28"/>
        </w:rPr>
      </w:pPr>
      <w:bookmarkStart w:id="20" w:name="OLE_LINK1"/>
      <w:bookmarkStart w:id="21" w:name="OLE_LINK2"/>
      <w:r w:rsidRPr="00026EAC">
        <w:rPr>
          <w:b/>
          <w:i/>
          <w:color w:val="000000"/>
          <w:kern w:val="28"/>
          <w:lang w:eastAsia="en-US"/>
        </w:rPr>
        <w:t>Interešu konflikts</w:t>
      </w:r>
      <w:r w:rsidR="00CD64FF" w:rsidRPr="00026EAC">
        <w:rPr>
          <w:color w:val="000000"/>
        </w:rPr>
        <w:t> —</w:t>
      </w:r>
      <w:r w:rsidRPr="00026EAC">
        <w:rPr>
          <w:color w:val="000000"/>
          <w:kern w:val="28"/>
          <w:lang w:eastAsia="en-US"/>
        </w:rPr>
        <w:t xml:space="preserve"> </w:t>
      </w:r>
      <w:r w:rsidR="004529DA" w:rsidRPr="00026EAC">
        <w:rPr>
          <w:color w:val="000000"/>
        </w:rPr>
        <w:t xml:space="preserve">situācija, </w:t>
      </w:r>
      <w:r w:rsidR="00A46620" w:rsidRPr="00026EAC">
        <w:rPr>
          <w:color w:val="000000"/>
          <w:kern w:val="28"/>
          <w:lang w:eastAsia="en-US"/>
        </w:rPr>
        <w:t xml:space="preserve">kurā personai, kas saistīta ar Projekta īstenošanu, amata pienākumu </w:t>
      </w:r>
      <w:r w:rsidR="00A46620" w:rsidRPr="00026EAC">
        <w:rPr>
          <w:color w:val="000000"/>
        </w:rPr>
        <w:t xml:space="preserve">neatkarīgu un objektīvu </w:t>
      </w:r>
      <w:r w:rsidR="00A46620" w:rsidRPr="00026EAC">
        <w:rPr>
          <w:color w:val="000000"/>
          <w:kern w:val="28"/>
          <w:lang w:eastAsia="en-US"/>
        </w:rPr>
        <w:t>izpildi vai uzdevumu veikšanu Projekta īstenošanas ietvaros</w:t>
      </w:r>
      <w:r w:rsidR="00A46620" w:rsidRPr="00026EAC">
        <w:rPr>
          <w:color w:val="000000"/>
        </w:rPr>
        <w:t xml:space="preserve"> </w:t>
      </w:r>
      <w:r w:rsidR="004529DA" w:rsidRPr="00026EAC">
        <w:rPr>
          <w:color w:val="000000"/>
        </w:rPr>
        <w:t>negatīvi ietekmē iemesli, kas ir saistīti ar ģimeni, jūtu dzīvi, politisko piederību vai valsts piederību, mantiskajām vai kādām citām interesēm, kas attiecīgajai personai ir kopējas ar sadarbības partneri</w:t>
      </w:r>
      <w:r w:rsidR="00CD41E8" w:rsidRPr="00026EAC">
        <w:rPr>
          <w:color w:val="000000"/>
        </w:rPr>
        <w:t>,</w:t>
      </w:r>
      <w:r w:rsidR="003D1469" w:rsidRPr="00026EAC">
        <w:rPr>
          <w:color w:val="000000"/>
        </w:rPr>
        <w:t xml:space="preserve"> </w:t>
      </w:r>
      <w:r w:rsidR="004529DA" w:rsidRPr="00026EAC">
        <w:rPr>
          <w:color w:val="000000"/>
        </w:rPr>
        <w:t>Gala saņēmēju</w:t>
      </w:r>
      <w:r w:rsidR="00CD41E8" w:rsidRPr="00026EAC">
        <w:rPr>
          <w:color w:val="000000"/>
        </w:rPr>
        <w:t>, radiniekiem vai darījumu partneriem</w:t>
      </w:r>
      <w:r w:rsidR="004529DA" w:rsidRPr="00026EAC">
        <w:rPr>
          <w:color w:val="000000"/>
        </w:rPr>
        <w:t xml:space="preserve"> - </w:t>
      </w:r>
      <w:r w:rsidR="00BA4CD4" w:rsidRPr="00026EAC">
        <w:rPr>
          <w:color w:val="000000"/>
          <w:kern w:val="28"/>
        </w:rPr>
        <w:t>atbilstoši</w:t>
      </w:r>
      <w:r w:rsidR="00171167" w:rsidRPr="00026EAC">
        <w:rPr>
          <w:color w:val="000000"/>
          <w:kern w:val="28"/>
        </w:rPr>
        <w:t xml:space="preserve"> Regul</w:t>
      </w:r>
      <w:r w:rsidR="00AD64B2" w:rsidRPr="00026EAC">
        <w:rPr>
          <w:color w:val="000000"/>
          <w:kern w:val="28"/>
        </w:rPr>
        <w:t>ā</w:t>
      </w:r>
      <w:r w:rsidR="002014CB" w:rsidRPr="00026EAC">
        <w:rPr>
          <w:color w:val="000000"/>
          <w:kern w:val="28"/>
        </w:rPr>
        <w:t xml:space="preserve"> Nr. </w:t>
      </w:r>
      <w:del w:id="22" w:author="Jeļena Fiļimonova" w:date="2018-12-21T12:36:00Z">
        <w:r w:rsidR="00171167" w:rsidRPr="00026EAC">
          <w:rPr>
            <w:color w:val="000000"/>
            <w:kern w:val="28"/>
          </w:rPr>
          <w:delText>966/2012</w:delText>
        </w:r>
      </w:del>
      <w:ins w:id="23" w:author="Jeļena Fiļimonova" w:date="2018-12-21T12:36:00Z">
        <w:r w:rsidR="00CE469B" w:rsidRPr="00CE469B">
          <w:rPr>
            <w:color w:val="000000"/>
            <w:kern w:val="28"/>
          </w:rPr>
          <w:t>2018/1046</w:t>
        </w:r>
      </w:ins>
      <w:r w:rsidR="00BD50A3" w:rsidRPr="00026EAC">
        <w:rPr>
          <w:color w:val="000000"/>
          <w:kern w:val="28"/>
        </w:rPr>
        <w:fldChar w:fldCharType="begin"/>
      </w:r>
      <w:r w:rsidR="00BD50A3" w:rsidRPr="00026EAC">
        <w:rPr>
          <w:color w:val="000000"/>
          <w:kern w:val="28"/>
        </w:rPr>
        <w:instrText xml:space="preserve"> NOTEREF _Ref425164675 \f \h </w:instrText>
      </w:r>
      <w:r w:rsidR="008F0CB7" w:rsidRPr="00026EAC">
        <w:rPr>
          <w:color w:val="000000"/>
          <w:kern w:val="28"/>
        </w:rPr>
        <w:instrText xml:space="preserve"> \* MERGEFORMAT </w:instrText>
      </w:r>
      <w:r w:rsidR="00BD50A3" w:rsidRPr="00026EAC">
        <w:rPr>
          <w:color w:val="000000"/>
          <w:kern w:val="28"/>
        </w:rPr>
      </w:r>
      <w:r w:rsidR="00BD50A3" w:rsidRPr="00026EAC">
        <w:rPr>
          <w:color w:val="000000"/>
          <w:kern w:val="28"/>
        </w:rPr>
        <w:fldChar w:fldCharType="separate"/>
      </w:r>
      <w:r w:rsidR="00E87F41" w:rsidRPr="00E87F41">
        <w:rPr>
          <w:rStyle w:val="FootnoteReference"/>
          <w:color w:val="000000"/>
        </w:rPr>
        <w:t>1</w:t>
      </w:r>
      <w:r w:rsidR="00BD50A3" w:rsidRPr="00026EAC">
        <w:rPr>
          <w:color w:val="000000"/>
          <w:kern w:val="28"/>
        </w:rPr>
        <w:fldChar w:fldCharType="end"/>
      </w:r>
      <w:r w:rsidR="00B12731" w:rsidRPr="00026EAC">
        <w:rPr>
          <w:color w:val="000000"/>
          <w:kern w:val="28"/>
        </w:rPr>
        <w:t>,</w:t>
      </w:r>
      <w:r w:rsidR="00AD64B2" w:rsidRPr="00026EAC">
        <w:rPr>
          <w:color w:val="000000"/>
          <w:kern w:val="28"/>
        </w:rPr>
        <w:t xml:space="preserve"> </w:t>
      </w:r>
      <w:r w:rsidR="00BA4CD4" w:rsidRPr="00026EAC">
        <w:rPr>
          <w:color w:val="000000"/>
          <w:kern w:val="28"/>
        </w:rPr>
        <w:t>likumā</w:t>
      </w:r>
      <w:r w:rsidR="008F1746" w:rsidRPr="00026EAC">
        <w:rPr>
          <w:color w:val="000000"/>
        </w:rPr>
        <w:t xml:space="preserve"> </w:t>
      </w:r>
      <w:r w:rsidR="002014CB" w:rsidRPr="00026EAC">
        <w:rPr>
          <w:color w:val="000000"/>
          <w:kern w:val="28"/>
        </w:rPr>
        <w:t>“</w:t>
      </w:r>
      <w:r w:rsidR="008F1746" w:rsidRPr="00026EAC">
        <w:rPr>
          <w:color w:val="000000"/>
          <w:kern w:val="28"/>
        </w:rPr>
        <w:t>Par interešu konflikta novēršanu valsts amatpersonu darbībā”</w:t>
      </w:r>
      <w:r w:rsidR="00BA4CD4" w:rsidRPr="00026EAC">
        <w:rPr>
          <w:color w:val="000000"/>
          <w:kern w:val="28"/>
        </w:rPr>
        <w:t xml:space="preserve"> </w:t>
      </w:r>
      <w:r w:rsidR="00B12731" w:rsidRPr="00026EAC">
        <w:rPr>
          <w:color w:val="000000"/>
          <w:kern w:val="28"/>
        </w:rPr>
        <w:t xml:space="preserve">un citos normatīvajos aktos </w:t>
      </w:r>
      <w:r w:rsidR="009011F4" w:rsidRPr="00026EAC">
        <w:rPr>
          <w:color w:val="000000"/>
          <w:kern w:val="28"/>
        </w:rPr>
        <w:t>p</w:t>
      </w:r>
      <w:r w:rsidR="00BA4CD4" w:rsidRPr="00026EAC">
        <w:rPr>
          <w:color w:val="000000"/>
          <w:kern w:val="28"/>
        </w:rPr>
        <w:t>ar interešu konflikta novēršanu noteiktajam</w:t>
      </w:r>
      <w:r w:rsidRPr="00026EAC">
        <w:rPr>
          <w:color w:val="000000"/>
          <w:kern w:val="28"/>
        </w:rPr>
        <w:t>.</w:t>
      </w:r>
    </w:p>
    <w:p w14:paraId="784D165A" w14:textId="77777777" w:rsidR="00994D95" w:rsidRPr="00026EAC" w:rsidRDefault="00994D95" w:rsidP="00CD64FF">
      <w:pPr>
        <w:pStyle w:val="ListParagraph"/>
        <w:numPr>
          <w:ilvl w:val="1"/>
          <w:numId w:val="1"/>
        </w:numPr>
        <w:tabs>
          <w:tab w:val="clear" w:pos="862"/>
        </w:tabs>
        <w:ind w:left="0" w:firstLine="0"/>
        <w:jc w:val="both"/>
        <w:rPr>
          <w:color w:val="000000"/>
          <w:kern w:val="28"/>
          <w:lang w:eastAsia="en-US"/>
        </w:rPr>
      </w:pPr>
      <w:r w:rsidRPr="00026EAC">
        <w:rPr>
          <w:b/>
          <w:i/>
          <w:color w:val="000000"/>
          <w:kern w:val="28"/>
          <w:lang w:eastAsia="en-US"/>
        </w:rPr>
        <w:t>Izdevumus pamatojošie dokumenti</w:t>
      </w:r>
      <w:r w:rsidR="00CD64FF" w:rsidRPr="00026EAC">
        <w:rPr>
          <w:color w:val="000000"/>
        </w:rPr>
        <w:t> —</w:t>
      </w:r>
      <w:r w:rsidRPr="00026EAC">
        <w:rPr>
          <w:color w:val="000000"/>
          <w:kern w:val="28"/>
          <w:lang w:eastAsia="en-US"/>
        </w:rPr>
        <w:t xml:space="preserve"> attaisnojuma dokumenti (rēķini, faktūrrēķini, pavadzīmes, čeki, kvītis, avansa norēķini u.</w:t>
      </w:r>
      <w:r w:rsidR="002014CB" w:rsidRPr="00026EAC">
        <w:rPr>
          <w:color w:val="000000"/>
          <w:kern w:val="28"/>
          <w:lang w:eastAsia="en-US"/>
        </w:rPr>
        <w:t> </w:t>
      </w:r>
      <w:r w:rsidRPr="00026EAC">
        <w:rPr>
          <w:color w:val="000000"/>
          <w:kern w:val="28"/>
          <w:lang w:eastAsia="en-US"/>
        </w:rPr>
        <w:t>c.) un visi pārējie dokumenti</w:t>
      </w:r>
      <w:r w:rsidR="00793C1C" w:rsidRPr="00026EAC">
        <w:rPr>
          <w:color w:val="000000"/>
          <w:kern w:val="28"/>
          <w:lang w:eastAsia="en-US"/>
        </w:rPr>
        <w:t xml:space="preserve"> (līgumi, rīkojumi, pieņemšanas-nodošanas </w:t>
      </w:r>
      <w:r w:rsidR="00793C1C" w:rsidRPr="00026EAC">
        <w:rPr>
          <w:color w:val="000000"/>
          <w:kern w:val="28"/>
          <w:lang w:eastAsia="en-US"/>
        </w:rPr>
        <w:lastRenderedPageBreak/>
        <w:t>akti, darba laika uzskaites tabulas u.</w:t>
      </w:r>
      <w:r w:rsidR="002014CB" w:rsidRPr="00026EAC">
        <w:rPr>
          <w:color w:val="000000"/>
          <w:kern w:val="28"/>
          <w:lang w:eastAsia="en-US"/>
        </w:rPr>
        <w:t> </w:t>
      </w:r>
      <w:r w:rsidR="00793C1C" w:rsidRPr="00026EAC">
        <w:rPr>
          <w:color w:val="000000"/>
          <w:kern w:val="28"/>
          <w:lang w:eastAsia="en-US"/>
        </w:rPr>
        <w:t>c.)</w:t>
      </w:r>
      <w:r w:rsidRPr="00026EAC">
        <w:rPr>
          <w:color w:val="000000"/>
          <w:kern w:val="28"/>
          <w:lang w:eastAsia="en-US"/>
        </w:rPr>
        <w:t xml:space="preserve">, </w:t>
      </w:r>
      <w:r w:rsidR="00077D29" w:rsidRPr="00026EAC">
        <w:rPr>
          <w:color w:val="000000"/>
          <w:kern w:val="28"/>
          <w:lang w:eastAsia="en-US"/>
        </w:rPr>
        <w:t xml:space="preserve">kas pamato Projekta ietvaros veiktos izdevumus atbilstoši </w:t>
      </w:r>
      <w:r w:rsidR="008F1746" w:rsidRPr="00026EAC">
        <w:rPr>
          <w:color w:val="000000"/>
          <w:kern w:val="28"/>
          <w:lang w:eastAsia="en-US"/>
        </w:rPr>
        <w:t>Vadošās iestādes</w:t>
      </w:r>
      <w:r w:rsidR="00077D29" w:rsidRPr="00026EAC">
        <w:rPr>
          <w:color w:val="000000"/>
          <w:kern w:val="28"/>
          <w:lang w:eastAsia="en-US"/>
        </w:rPr>
        <w:t xml:space="preserve"> vadlīnijām</w:t>
      </w:r>
      <w:bookmarkStart w:id="24" w:name="_Ref425166678"/>
      <w:r w:rsidR="00077D29" w:rsidRPr="00026EAC">
        <w:rPr>
          <w:rStyle w:val="FootnoteReference"/>
          <w:color w:val="000000"/>
          <w:kern w:val="28"/>
          <w:lang w:eastAsia="en-US"/>
        </w:rPr>
        <w:footnoteReference w:id="4"/>
      </w:r>
      <w:bookmarkEnd w:id="24"/>
      <w:r w:rsidR="00077D29" w:rsidRPr="00026EAC">
        <w:rPr>
          <w:color w:val="000000"/>
          <w:kern w:val="28"/>
          <w:lang w:eastAsia="en-US"/>
        </w:rPr>
        <w:t>.</w:t>
      </w:r>
      <w:r w:rsidR="00DA1F01" w:rsidRPr="00026EAC">
        <w:rPr>
          <w:color w:val="000000"/>
          <w:kern w:val="28"/>
          <w:lang w:eastAsia="en-US"/>
        </w:rPr>
        <w:t xml:space="preserve"> </w:t>
      </w:r>
    </w:p>
    <w:p w14:paraId="405F70B5" w14:textId="77777777" w:rsidR="00C506B9" w:rsidRPr="00026EAC" w:rsidRDefault="00C506B9" w:rsidP="00CD64FF">
      <w:pPr>
        <w:pStyle w:val="ListParagraph"/>
        <w:numPr>
          <w:ilvl w:val="1"/>
          <w:numId w:val="1"/>
        </w:numPr>
        <w:tabs>
          <w:tab w:val="clear" w:pos="862"/>
        </w:tabs>
        <w:ind w:left="0" w:firstLine="0"/>
        <w:jc w:val="both"/>
        <w:rPr>
          <w:color w:val="000000"/>
          <w:spacing w:val="-4"/>
        </w:rPr>
      </w:pPr>
      <w:r w:rsidRPr="00026EAC">
        <w:rPr>
          <w:b/>
          <w:i/>
          <w:color w:val="000000"/>
          <w:spacing w:val="-4"/>
        </w:rPr>
        <w:t xml:space="preserve">Izziņa par </w:t>
      </w:r>
      <w:bookmarkEnd w:id="20"/>
      <w:bookmarkEnd w:id="21"/>
      <w:r w:rsidR="0064296B" w:rsidRPr="00026EAC">
        <w:rPr>
          <w:b/>
          <w:i/>
          <w:color w:val="000000"/>
          <w:spacing w:val="-4"/>
        </w:rPr>
        <w:t>Vienošanās</w:t>
      </w:r>
      <w:r w:rsidR="00077D29" w:rsidRPr="00026EAC">
        <w:rPr>
          <w:b/>
          <w:i/>
          <w:color w:val="000000"/>
          <w:spacing w:val="-4"/>
        </w:rPr>
        <w:t xml:space="preserve"> grozījumiem</w:t>
      </w:r>
      <w:r w:rsidR="00CD64FF" w:rsidRPr="00026EAC">
        <w:rPr>
          <w:color w:val="000000"/>
        </w:rPr>
        <w:t> —</w:t>
      </w:r>
      <w:r w:rsidRPr="00026EAC">
        <w:rPr>
          <w:color w:val="000000"/>
          <w:spacing w:val="-4"/>
        </w:rPr>
        <w:t xml:space="preserve"> dokuments, kas ietver Projekta esošo redakciju, iesniegto grozījumu redakciju un grozījumu pamatojumu</w:t>
      </w:r>
      <w:r w:rsidR="0064296B" w:rsidRPr="00026EAC">
        <w:rPr>
          <w:color w:val="000000"/>
          <w:spacing w:val="-4"/>
        </w:rPr>
        <w:t xml:space="preserve"> un kas sagatavots atbilstoši Sadarbības iestādes </w:t>
      </w:r>
      <w:r w:rsidR="00A818B9" w:rsidRPr="00026EAC">
        <w:rPr>
          <w:color w:val="000000"/>
          <w:spacing w:val="-4"/>
        </w:rPr>
        <w:t>tīmekļa</w:t>
      </w:r>
      <w:r w:rsidR="008F1746" w:rsidRPr="00026EAC">
        <w:rPr>
          <w:color w:val="000000"/>
          <w:spacing w:val="-4"/>
        </w:rPr>
        <w:t xml:space="preserve"> </w:t>
      </w:r>
      <w:r w:rsidR="0064296B" w:rsidRPr="00026EAC">
        <w:rPr>
          <w:color w:val="000000"/>
          <w:spacing w:val="-4"/>
        </w:rPr>
        <w:t xml:space="preserve">vietnē </w:t>
      </w:r>
      <w:r w:rsidR="0064296B" w:rsidRPr="00026EAC">
        <w:rPr>
          <w:i/>
          <w:color w:val="000000"/>
          <w:spacing w:val="-4"/>
        </w:rPr>
        <w:t>www.cfla.gov.lv</w:t>
      </w:r>
      <w:r w:rsidR="0064296B" w:rsidRPr="00026EAC">
        <w:rPr>
          <w:color w:val="000000"/>
          <w:spacing w:val="-4"/>
        </w:rPr>
        <w:t xml:space="preserve"> publicētajai veidlapai</w:t>
      </w:r>
      <w:r w:rsidR="00077D29" w:rsidRPr="00026EAC">
        <w:rPr>
          <w:color w:val="000000"/>
          <w:spacing w:val="-4"/>
        </w:rPr>
        <w:t xml:space="preserve"> “Izziņa par </w:t>
      </w:r>
      <w:r w:rsidR="00506973" w:rsidRPr="00026EAC">
        <w:rPr>
          <w:color w:val="000000"/>
          <w:spacing w:val="-4"/>
        </w:rPr>
        <w:t xml:space="preserve">nepieciešamajiem </w:t>
      </w:r>
      <w:r w:rsidR="00077D29" w:rsidRPr="00026EAC">
        <w:rPr>
          <w:color w:val="000000"/>
          <w:spacing w:val="-4"/>
        </w:rPr>
        <w:t>grozījumiem</w:t>
      </w:r>
      <w:r w:rsidR="00506973" w:rsidRPr="00026EAC">
        <w:rPr>
          <w:color w:val="000000"/>
          <w:spacing w:val="-4"/>
        </w:rPr>
        <w:t xml:space="preserve"> Līgumā</w:t>
      </w:r>
      <w:r w:rsidR="00077D29" w:rsidRPr="00026EAC">
        <w:rPr>
          <w:color w:val="000000"/>
          <w:spacing w:val="-4"/>
        </w:rPr>
        <w:t>”</w:t>
      </w:r>
      <w:r w:rsidRPr="00026EAC">
        <w:rPr>
          <w:color w:val="000000"/>
          <w:spacing w:val="-4"/>
        </w:rPr>
        <w:t>.</w:t>
      </w:r>
    </w:p>
    <w:p w14:paraId="2873ACE4" w14:textId="77777777" w:rsidR="00045155" w:rsidRPr="00026EAC" w:rsidRDefault="00045155" w:rsidP="00CD64FF">
      <w:pPr>
        <w:pStyle w:val="ListParagraph"/>
        <w:numPr>
          <w:ilvl w:val="1"/>
          <w:numId w:val="1"/>
        </w:numPr>
        <w:tabs>
          <w:tab w:val="clear" w:pos="862"/>
        </w:tabs>
        <w:ind w:left="0" w:firstLine="0"/>
        <w:jc w:val="both"/>
        <w:rPr>
          <w:color w:val="000000"/>
          <w:spacing w:val="-4"/>
        </w:rPr>
      </w:pPr>
      <w:r w:rsidRPr="00026EAC">
        <w:rPr>
          <w:b/>
          <w:i/>
          <w:color w:val="000000"/>
          <w:spacing w:val="-4"/>
        </w:rPr>
        <w:t>Maksājuma pieprasījums</w:t>
      </w:r>
      <w:r w:rsidR="00CD64FF" w:rsidRPr="00026EAC">
        <w:rPr>
          <w:color w:val="000000"/>
        </w:rPr>
        <w:t> —</w:t>
      </w:r>
      <w:r w:rsidRPr="00026EAC">
        <w:rPr>
          <w:color w:val="000000"/>
          <w:spacing w:val="-4"/>
        </w:rPr>
        <w:t xml:space="preserve"> atbilstoši </w:t>
      </w:r>
      <w:r w:rsidR="007E320C" w:rsidRPr="00026EAC">
        <w:rPr>
          <w:color w:val="000000"/>
          <w:spacing w:val="-4"/>
        </w:rPr>
        <w:t>Vienošanās</w:t>
      </w:r>
      <w:r w:rsidRPr="00026EAC">
        <w:rPr>
          <w:color w:val="000000"/>
          <w:spacing w:val="-4"/>
        </w:rPr>
        <w:t xml:space="preserve"> noteiktajai kārtībai un Sadarbības iestādes </w:t>
      </w:r>
      <w:r w:rsidR="00BD50A3" w:rsidRPr="00026EAC">
        <w:rPr>
          <w:color w:val="000000"/>
          <w:spacing w:val="-4"/>
        </w:rPr>
        <w:t>tīmekļa</w:t>
      </w:r>
      <w:r w:rsidR="008F1746" w:rsidRPr="00026EAC">
        <w:rPr>
          <w:color w:val="000000"/>
          <w:spacing w:val="-4"/>
        </w:rPr>
        <w:t xml:space="preserve"> </w:t>
      </w:r>
      <w:r w:rsidR="006F4C91" w:rsidRPr="00026EAC">
        <w:rPr>
          <w:i/>
          <w:color w:val="000000"/>
          <w:spacing w:val="-4"/>
        </w:rPr>
        <w:t>vietnē</w:t>
      </w:r>
      <w:r w:rsidRPr="00026EAC">
        <w:rPr>
          <w:i/>
          <w:color w:val="000000"/>
          <w:spacing w:val="-4"/>
        </w:rPr>
        <w:t xml:space="preserve"> www.cfla</w:t>
      </w:r>
      <w:r w:rsidR="00A818B9" w:rsidRPr="00026EAC">
        <w:rPr>
          <w:i/>
          <w:color w:val="000000"/>
          <w:spacing w:val="-4"/>
        </w:rPr>
        <w:t>.gov.lv</w:t>
      </w:r>
      <w:r w:rsidR="00A818B9" w:rsidRPr="00026EAC">
        <w:rPr>
          <w:color w:val="000000"/>
          <w:spacing w:val="-4"/>
        </w:rPr>
        <w:t xml:space="preserve"> publicētajai veidlapai “</w:t>
      </w:r>
      <w:r w:rsidRPr="00026EAC">
        <w:rPr>
          <w:color w:val="000000"/>
          <w:spacing w:val="-4"/>
        </w:rPr>
        <w:t xml:space="preserve">Maksājuma pieprasījums” Finansējuma saņēmēja sagatavots un Sadarbības iestādē iesniegts dokumentu kopums par </w:t>
      </w:r>
      <w:r w:rsidR="00A83530" w:rsidRPr="00026EAC">
        <w:rPr>
          <w:color w:val="000000"/>
          <w:spacing w:val="-4"/>
        </w:rPr>
        <w:t xml:space="preserve">Projekta īstenošanas progresu </w:t>
      </w:r>
      <w:r w:rsidR="00AC234F" w:rsidRPr="00026EAC">
        <w:rPr>
          <w:color w:val="000000"/>
          <w:spacing w:val="-4"/>
        </w:rPr>
        <w:t xml:space="preserve">un </w:t>
      </w:r>
      <w:r w:rsidRPr="00026EAC">
        <w:rPr>
          <w:color w:val="000000"/>
          <w:spacing w:val="-4"/>
        </w:rPr>
        <w:t>Attiecināmajiem izdevumiem</w:t>
      </w:r>
      <w:bookmarkStart w:id="25" w:name="_Ref425166669"/>
      <w:r w:rsidR="00A83530" w:rsidRPr="00026EAC">
        <w:rPr>
          <w:rStyle w:val="FootnoteReference"/>
          <w:color w:val="000000"/>
          <w:spacing w:val="-4"/>
        </w:rPr>
        <w:footnoteReference w:id="5"/>
      </w:r>
      <w:bookmarkEnd w:id="25"/>
      <w:r w:rsidRPr="00026EAC">
        <w:rPr>
          <w:color w:val="000000"/>
          <w:spacing w:val="-4"/>
        </w:rPr>
        <w:t>.</w:t>
      </w:r>
    </w:p>
    <w:p w14:paraId="78BC7832" w14:textId="77777777" w:rsidR="00045155" w:rsidRPr="00026EAC" w:rsidRDefault="00045155" w:rsidP="00CD64FF">
      <w:pPr>
        <w:pStyle w:val="ListParagraph"/>
        <w:numPr>
          <w:ilvl w:val="1"/>
          <w:numId w:val="1"/>
        </w:numPr>
        <w:tabs>
          <w:tab w:val="clear" w:pos="862"/>
        </w:tabs>
        <w:ind w:left="0" w:firstLine="0"/>
        <w:jc w:val="both"/>
        <w:rPr>
          <w:color w:val="000000"/>
        </w:rPr>
      </w:pPr>
      <w:r w:rsidRPr="00026EAC">
        <w:rPr>
          <w:b/>
          <w:i/>
          <w:color w:val="000000"/>
          <w:spacing w:val="-4"/>
        </w:rPr>
        <w:t>Neatbilstoši veiktie izdevumi</w:t>
      </w:r>
      <w:r w:rsidR="00CD64FF" w:rsidRPr="00026EAC">
        <w:rPr>
          <w:color w:val="000000"/>
        </w:rPr>
        <w:t> —</w:t>
      </w:r>
      <w:r w:rsidR="009304D2" w:rsidRPr="00026EAC">
        <w:rPr>
          <w:color w:val="000000"/>
          <w:spacing w:val="-4"/>
        </w:rPr>
        <w:t xml:space="preserve"> </w:t>
      </w:r>
      <w:r w:rsidR="00A83530" w:rsidRPr="00026EAC">
        <w:rPr>
          <w:color w:val="000000"/>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026EAC">
        <w:rPr>
          <w:color w:val="000000"/>
          <w:spacing w:val="-4"/>
        </w:rPr>
        <w:t xml:space="preserve">normatīvo aktu </w:t>
      </w:r>
      <w:r w:rsidR="00A83530" w:rsidRPr="00026EAC">
        <w:rPr>
          <w:color w:val="000000"/>
          <w:spacing w:val="-4"/>
        </w:rPr>
        <w:t>izpratn</w:t>
      </w:r>
      <w:r w:rsidR="00FF1D8D" w:rsidRPr="00026EAC">
        <w:rPr>
          <w:color w:val="000000"/>
          <w:spacing w:val="-4"/>
        </w:rPr>
        <w:t>ē</w:t>
      </w:r>
      <w:r w:rsidR="005D300C" w:rsidRPr="00026EAC">
        <w:rPr>
          <w:rStyle w:val="FootnoteReference"/>
          <w:color w:val="000000"/>
          <w:spacing w:val="-4"/>
        </w:rPr>
        <w:footnoteReference w:id="6"/>
      </w:r>
      <w:r w:rsidR="00A83530" w:rsidRPr="00026EAC">
        <w:rPr>
          <w:color w:val="000000"/>
        </w:rPr>
        <w:t>. Par Neatbilstoši veikto izdevumu summu tiek samazināta kopējā Projekta Attiecināmo izdevumu summa.</w:t>
      </w:r>
    </w:p>
    <w:p w14:paraId="715C2067" w14:textId="77777777" w:rsidR="00EA67D5" w:rsidRPr="00026EAC" w:rsidRDefault="00EA67D5" w:rsidP="00CD64FF">
      <w:pPr>
        <w:pStyle w:val="ListParagraph"/>
        <w:numPr>
          <w:ilvl w:val="1"/>
          <w:numId w:val="1"/>
        </w:numPr>
        <w:tabs>
          <w:tab w:val="clear" w:pos="862"/>
        </w:tabs>
        <w:ind w:left="0" w:firstLine="0"/>
        <w:jc w:val="both"/>
        <w:rPr>
          <w:color w:val="000000"/>
          <w:spacing w:val="-4"/>
        </w:rPr>
      </w:pPr>
      <w:r w:rsidRPr="00026EAC">
        <w:rPr>
          <w:b/>
          <w:i/>
          <w:color w:val="000000"/>
          <w:spacing w:val="-4"/>
        </w:rPr>
        <w:t>Plānoto maksājuma pieprasījumu iesniegšanas grafiks</w:t>
      </w:r>
      <w:r w:rsidR="00CD64FF" w:rsidRPr="00026EAC">
        <w:rPr>
          <w:color w:val="000000"/>
        </w:rPr>
        <w:t> —</w:t>
      </w:r>
      <w:r w:rsidRPr="00026EAC">
        <w:rPr>
          <w:color w:val="000000"/>
          <w:spacing w:val="-4"/>
        </w:rPr>
        <w:t xml:space="preserve"> </w:t>
      </w:r>
      <w:r w:rsidR="00E036FA" w:rsidRPr="00026EAC">
        <w:rPr>
          <w:color w:val="000000"/>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026EAC">
        <w:rPr>
          <w:color w:val="000000"/>
          <w:spacing w:val="-4"/>
        </w:rPr>
        <w:t>tīmekļa</w:t>
      </w:r>
      <w:r w:rsidR="005818A7" w:rsidRPr="00026EAC">
        <w:rPr>
          <w:color w:val="000000"/>
          <w:spacing w:val="-4"/>
        </w:rPr>
        <w:t xml:space="preserve"> </w:t>
      </w:r>
      <w:r w:rsidR="006F4C91" w:rsidRPr="00026EAC">
        <w:rPr>
          <w:color w:val="000000"/>
          <w:spacing w:val="-4"/>
        </w:rPr>
        <w:t>vietnē</w:t>
      </w:r>
      <w:r w:rsidR="00E036FA" w:rsidRPr="00026EAC">
        <w:rPr>
          <w:color w:val="000000"/>
          <w:spacing w:val="-4"/>
        </w:rPr>
        <w:t xml:space="preserve"> </w:t>
      </w:r>
      <w:r w:rsidR="00E036FA" w:rsidRPr="00026EAC">
        <w:rPr>
          <w:i/>
          <w:color w:val="000000"/>
          <w:spacing w:val="-4"/>
        </w:rPr>
        <w:t>www.cfla</w:t>
      </w:r>
      <w:r w:rsidR="00A818B9" w:rsidRPr="00026EAC">
        <w:rPr>
          <w:i/>
          <w:color w:val="000000"/>
          <w:spacing w:val="-4"/>
        </w:rPr>
        <w:t>.gov.lv</w:t>
      </w:r>
      <w:r w:rsidR="00A818B9" w:rsidRPr="00026EAC">
        <w:rPr>
          <w:color w:val="000000"/>
          <w:spacing w:val="-4"/>
        </w:rPr>
        <w:t xml:space="preserve"> publicētajai veidlapai “</w:t>
      </w:r>
      <w:r w:rsidR="00E036FA" w:rsidRPr="00026EAC">
        <w:rPr>
          <w:color w:val="000000"/>
          <w:spacing w:val="-4"/>
        </w:rPr>
        <w:t>Plānoto maksājuma pieprasījumu iesniegšanas grafiks”</w:t>
      </w:r>
      <w:r w:rsidRPr="00026EAC">
        <w:rPr>
          <w:color w:val="000000"/>
          <w:spacing w:val="-4"/>
        </w:rPr>
        <w:t>.</w:t>
      </w:r>
    </w:p>
    <w:p w14:paraId="76541490" w14:textId="77777777" w:rsidR="004533BD" w:rsidRPr="00026EAC" w:rsidRDefault="004533BD" w:rsidP="00CD64FF">
      <w:pPr>
        <w:pStyle w:val="ListParagraph"/>
        <w:numPr>
          <w:ilvl w:val="1"/>
          <w:numId w:val="1"/>
        </w:numPr>
        <w:tabs>
          <w:tab w:val="clear" w:pos="862"/>
        </w:tabs>
        <w:ind w:left="0" w:firstLine="0"/>
        <w:jc w:val="both"/>
        <w:rPr>
          <w:color w:val="000000"/>
        </w:rPr>
      </w:pPr>
      <w:proofErr w:type="spellStart"/>
      <w:r w:rsidRPr="00026EAC">
        <w:rPr>
          <w:b/>
          <w:i/>
          <w:color w:val="000000"/>
        </w:rPr>
        <w:t>Pēcuzraudzības</w:t>
      </w:r>
      <w:proofErr w:type="spellEnd"/>
      <w:r w:rsidRPr="00026EAC">
        <w:rPr>
          <w:b/>
          <w:i/>
          <w:color w:val="000000"/>
        </w:rPr>
        <w:t xml:space="preserve"> periods</w:t>
      </w:r>
      <w:r w:rsidR="00CD64FF" w:rsidRPr="00026EAC">
        <w:rPr>
          <w:color w:val="000000"/>
        </w:rPr>
        <w:t> —</w:t>
      </w:r>
      <w:r w:rsidR="00DD198C" w:rsidRPr="00026EAC">
        <w:rPr>
          <w:color w:val="000000"/>
        </w:rPr>
        <w:t xml:space="preserve"> </w:t>
      </w:r>
      <w:r w:rsidR="008861BD" w:rsidRPr="00026EAC">
        <w:rPr>
          <w:color w:val="000000"/>
        </w:rPr>
        <w:t xml:space="preserve">5 (piecu) gadu </w:t>
      </w:r>
      <w:r w:rsidRPr="00026EAC">
        <w:rPr>
          <w:color w:val="000000"/>
        </w:rPr>
        <w:t>periods, kas sākas pēc noslēguma maksājuma veikšanas Finansējuma</w:t>
      </w:r>
      <w:r w:rsidR="008861BD" w:rsidRPr="00026EAC">
        <w:rPr>
          <w:color w:val="000000"/>
        </w:rPr>
        <w:t xml:space="preserve"> saņēmējam</w:t>
      </w:r>
      <w:r w:rsidRPr="00026EAC">
        <w:rPr>
          <w:color w:val="000000"/>
        </w:rPr>
        <w:t>.</w:t>
      </w:r>
    </w:p>
    <w:p w14:paraId="12A5CFFA" w14:textId="77777777" w:rsidR="009F4821" w:rsidRPr="00026EAC" w:rsidRDefault="00C379C9" w:rsidP="00FC56F0">
      <w:pPr>
        <w:pStyle w:val="ListParagraph"/>
        <w:numPr>
          <w:ilvl w:val="1"/>
          <w:numId w:val="1"/>
        </w:numPr>
        <w:ind w:left="0" w:hanging="7"/>
        <w:jc w:val="both"/>
        <w:rPr>
          <w:color w:val="000000"/>
        </w:rPr>
      </w:pPr>
      <w:r w:rsidRPr="00026EAC">
        <w:rPr>
          <w:b/>
          <w:i/>
          <w:color w:val="000000"/>
        </w:rPr>
        <w:t xml:space="preserve">Projekta </w:t>
      </w:r>
      <w:proofErr w:type="spellStart"/>
      <w:r w:rsidRPr="00026EAC">
        <w:rPr>
          <w:b/>
          <w:i/>
          <w:color w:val="000000"/>
        </w:rPr>
        <w:t>pēcuzraudzības</w:t>
      </w:r>
      <w:proofErr w:type="spellEnd"/>
      <w:r w:rsidRPr="00026EAC">
        <w:rPr>
          <w:b/>
          <w:i/>
          <w:color w:val="000000"/>
        </w:rPr>
        <w:t xml:space="preserve"> pārskats</w:t>
      </w:r>
      <w:r w:rsidRPr="00026EAC">
        <w:rPr>
          <w:color w:val="000000"/>
        </w:rPr>
        <w:t xml:space="preserve"> – atbilstoši </w:t>
      </w:r>
      <w:r w:rsidR="007E320C" w:rsidRPr="00026EAC">
        <w:rPr>
          <w:color w:val="000000"/>
        </w:rPr>
        <w:t>Vienošanās</w:t>
      </w:r>
      <w:r w:rsidRPr="00026EAC">
        <w:rPr>
          <w:color w:val="000000"/>
        </w:rPr>
        <w:t xml:space="preserve"> noteiktajai kārtībai un formai pēc Projekta darbību īstenošanas laika beigu termiņa </w:t>
      </w:r>
      <w:r w:rsidR="006638DA" w:rsidRPr="00026EAC">
        <w:rPr>
          <w:color w:val="000000"/>
        </w:rPr>
        <w:t xml:space="preserve">(pēc noslēguma maksājuma veikšanas) </w:t>
      </w:r>
      <w:r w:rsidRPr="00026EAC">
        <w:rPr>
          <w:color w:val="000000"/>
        </w:rPr>
        <w:t xml:space="preserve">sagatavots un Sadarbības iestādē iesniegts pārskats par Projekta un tā rezultātu atbilstību </w:t>
      </w:r>
      <w:r w:rsidR="00146B04" w:rsidRPr="00026EAC">
        <w:rPr>
          <w:color w:val="000000"/>
        </w:rPr>
        <w:t>Vienošanās</w:t>
      </w:r>
      <w:r w:rsidRPr="00026EAC">
        <w:rPr>
          <w:color w:val="000000"/>
        </w:rPr>
        <w:t xml:space="preserve"> noteikumiem.</w:t>
      </w:r>
    </w:p>
    <w:p w14:paraId="7E286071" w14:textId="77777777" w:rsidR="00333CD4" w:rsidRPr="00026EAC" w:rsidRDefault="00333CD4" w:rsidP="00DC7F6A">
      <w:pPr>
        <w:tabs>
          <w:tab w:val="num" w:pos="709"/>
        </w:tabs>
        <w:jc w:val="both"/>
        <w:rPr>
          <w:color w:val="000000"/>
        </w:rPr>
      </w:pPr>
    </w:p>
    <w:p w14:paraId="6E08B8D9" w14:textId="77777777" w:rsidR="001C1B46" w:rsidRPr="00026EAC" w:rsidRDefault="001C1B46" w:rsidP="00DC7F6A">
      <w:pPr>
        <w:tabs>
          <w:tab w:val="num" w:pos="709"/>
        </w:tabs>
        <w:jc w:val="both"/>
        <w:rPr>
          <w:color w:val="000000"/>
        </w:rPr>
      </w:pPr>
    </w:p>
    <w:p w14:paraId="5FA848F4" w14:textId="77777777" w:rsidR="00C22F57" w:rsidRPr="00026EAC" w:rsidRDefault="00CC13B8" w:rsidP="00FB04DF">
      <w:pPr>
        <w:numPr>
          <w:ilvl w:val="0"/>
          <w:numId w:val="1"/>
        </w:numPr>
        <w:tabs>
          <w:tab w:val="clear" w:pos="360"/>
          <w:tab w:val="num" w:pos="426"/>
        </w:tabs>
        <w:ind w:left="0" w:firstLine="0"/>
        <w:jc w:val="center"/>
        <w:rPr>
          <w:b/>
          <w:color w:val="000000"/>
        </w:rPr>
      </w:pPr>
      <w:r w:rsidRPr="00026EAC">
        <w:rPr>
          <w:b/>
          <w:color w:val="000000"/>
        </w:rPr>
        <w:t>Finansējuma saņēmēja</w:t>
      </w:r>
      <w:r w:rsidR="00FB04DF" w:rsidRPr="00026EAC">
        <w:rPr>
          <w:b/>
          <w:color w:val="000000"/>
        </w:rPr>
        <w:t xml:space="preserve"> vispārīgie</w:t>
      </w:r>
      <w:r w:rsidR="00C22F57" w:rsidRPr="00026EAC">
        <w:rPr>
          <w:b/>
          <w:color w:val="000000"/>
        </w:rPr>
        <w:t xml:space="preserve"> pienākumi</w:t>
      </w:r>
      <w:r w:rsidR="00250B33" w:rsidRPr="00026EAC">
        <w:rPr>
          <w:b/>
          <w:color w:val="000000"/>
        </w:rPr>
        <w:t xml:space="preserve"> un </w:t>
      </w:r>
      <w:r w:rsidR="00476C30" w:rsidRPr="00026EAC">
        <w:rPr>
          <w:b/>
          <w:color w:val="000000"/>
        </w:rPr>
        <w:t>tiesības</w:t>
      </w:r>
    </w:p>
    <w:p w14:paraId="560396AD" w14:textId="77777777" w:rsidR="00FB04DF" w:rsidRPr="00026EAC" w:rsidRDefault="00B609B2" w:rsidP="00B609B2">
      <w:pPr>
        <w:tabs>
          <w:tab w:val="left" w:pos="5805"/>
        </w:tabs>
        <w:jc w:val="both"/>
        <w:rPr>
          <w:color w:val="000000"/>
        </w:rPr>
      </w:pPr>
      <w:r w:rsidRPr="00026EAC">
        <w:rPr>
          <w:color w:val="000000"/>
        </w:rPr>
        <w:tab/>
      </w:r>
    </w:p>
    <w:p w14:paraId="62B8431D" w14:textId="77777777" w:rsidR="00C22F57" w:rsidRPr="00026EAC" w:rsidRDefault="007F64C5" w:rsidP="00A574F7">
      <w:pPr>
        <w:pStyle w:val="ListParagraph"/>
        <w:numPr>
          <w:ilvl w:val="1"/>
          <w:numId w:val="1"/>
        </w:numPr>
        <w:tabs>
          <w:tab w:val="clear" w:pos="862"/>
        </w:tabs>
        <w:ind w:left="0" w:firstLine="0"/>
        <w:jc w:val="both"/>
        <w:rPr>
          <w:color w:val="000000"/>
        </w:rPr>
      </w:pPr>
      <w:r w:rsidRPr="00026EAC">
        <w:rPr>
          <w:color w:val="000000"/>
        </w:rPr>
        <w:t>Finansējuma s</w:t>
      </w:r>
      <w:r w:rsidR="00C22F57" w:rsidRPr="00026EAC">
        <w:rPr>
          <w:color w:val="000000"/>
        </w:rPr>
        <w:t>aņēmējam ir pienākums:</w:t>
      </w:r>
    </w:p>
    <w:p w14:paraId="51F38853" w14:textId="77777777" w:rsidR="007666CA" w:rsidRPr="00026EAC" w:rsidRDefault="007666CA" w:rsidP="00965409">
      <w:pPr>
        <w:numPr>
          <w:ilvl w:val="2"/>
          <w:numId w:val="1"/>
        </w:numPr>
        <w:tabs>
          <w:tab w:val="left" w:pos="993"/>
        </w:tabs>
        <w:ind w:left="0" w:firstLine="0"/>
        <w:jc w:val="both"/>
        <w:rPr>
          <w:color w:val="000000"/>
        </w:rPr>
      </w:pPr>
      <w:r w:rsidRPr="00026EAC">
        <w:rPr>
          <w:color w:val="000000"/>
        </w:rPr>
        <w:t>5 (piecu) darba dienu laikā</w:t>
      </w:r>
      <w:r w:rsidR="00FC2CA5" w:rsidRPr="00026EAC">
        <w:rPr>
          <w:color w:val="000000"/>
        </w:rPr>
        <w:t xml:space="preserve"> </w:t>
      </w:r>
      <w:r w:rsidR="004510B9" w:rsidRPr="00026EAC">
        <w:rPr>
          <w:color w:val="000000"/>
        </w:rPr>
        <w:t>pēc</w:t>
      </w:r>
      <w:r w:rsidR="00FC2CA5" w:rsidRPr="00026EAC">
        <w:rPr>
          <w:color w:val="000000"/>
        </w:rPr>
        <w:t xml:space="preserve"> izmaiņu </w:t>
      </w:r>
      <w:r w:rsidR="004510B9" w:rsidRPr="00026EAC">
        <w:rPr>
          <w:color w:val="000000"/>
        </w:rPr>
        <w:t>veikšanas</w:t>
      </w:r>
      <w:r w:rsidRPr="00026EAC">
        <w:rPr>
          <w:color w:val="000000"/>
        </w:rPr>
        <w:t xml:space="preserve"> iesniegt Sadarbības iestādei </w:t>
      </w:r>
      <w:r w:rsidR="00B609B2" w:rsidRPr="00026EAC">
        <w:rPr>
          <w:color w:val="000000"/>
        </w:rPr>
        <w:t xml:space="preserve">informāciju par personām, kuras </w:t>
      </w:r>
      <w:r w:rsidRPr="00026EAC">
        <w:rPr>
          <w:color w:val="000000"/>
        </w:rPr>
        <w:t>ir tiesīgas Finansējuma saņēmēja vārdā apstiprināt un parakstīt visus ar Projektu saistītos dokumentus</w:t>
      </w:r>
      <w:r w:rsidR="008861BD" w:rsidRPr="00026EAC">
        <w:rPr>
          <w:color w:val="000000"/>
        </w:rPr>
        <w:t xml:space="preserve"> (</w:t>
      </w:r>
      <w:r w:rsidR="00AC17A4" w:rsidRPr="00026EAC">
        <w:rPr>
          <w:color w:val="000000"/>
        </w:rPr>
        <w:t>t. sk.</w:t>
      </w:r>
      <w:r w:rsidR="008861BD" w:rsidRPr="00026EAC">
        <w:rPr>
          <w:color w:val="000000"/>
        </w:rPr>
        <w:t xml:space="preserve"> Maksājuma pieprasījumus</w:t>
      </w:r>
      <w:r w:rsidR="00BD50A3" w:rsidRPr="00026EAC">
        <w:rPr>
          <w:color w:val="000000"/>
        </w:rPr>
        <w:t>), ja mainījusies iepriekš Sadarbības iestādei sniegtā informācija</w:t>
      </w:r>
      <w:r w:rsidR="00B609B2" w:rsidRPr="00026EAC">
        <w:rPr>
          <w:color w:val="000000"/>
        </w:rPr>
        <w:t>. Ja minētās personas darbojas uz Finansējuma saņēmēja izsniegtas pilnvaras pamata – iesniegt pilnvaru un pilnvaroto personu paraksta paraugus</w:t>
      </w:r>
      <w:r w:rsidR="00A7324A" w:rsidRPr="00026EAC">
        <w:rPr>
          <w:color w:val="000000"/>
        </w:rPr>
        <w:t>;</w:t>
      </w:r>
    </w:p>
    <w:p w14:paraId="06C1BB5C" w14:textId="77777777" w:rsidR="00C22F57" w:rsidRPr="00026EAC" w:rsidRDefault="008861BD" w:rsidP="00965409">
      <w:pPr>
        <w:numPr>
          <w:ilvl w:val="2"/>
          <w:numId w:val="1"/>
        </w:numPr>
        <w:tabs>
          <w:tab w:val="left" w:pos="993"/>
        </w:tabs>
        <w:ind w:left="0" w:firstLine="0"/>
        <w:jc w:val="both"/>
        <w:rPr>
          <w:color w:val="000000"/>
        </w:rPr>
      </w:pPr>
      <w:r w:rsidRPr="00026EAC">
        <w:rPr>
          <w:color w:val="000000"/>
        </w:rPr>
        <w:t xml:space="preserve">Projekta īstenošanā nodrošināt visu normatīvajos aktos, </w:t>
      </w:r>
      <w:r w:rsidR="005818A7" w:rsidRPr="00026EAC">
        <w:rPr>
          <w:color w:val="000000"/>
        </w:rPr>
        <w:t>Vadošās iestādes</w:t>
      </w:r>
      <w:r w:rsidR="0081477E" w:rsidRPr="00026EAC">
        <w:rPr>
          <w:color w:val="000000"/>
        </w:rPr>
        <w:t>, Atbildīgās iestādes</w:t>
      </w:r>
      <w:r w:rsidRPr="00026EAC">
        <w:rPr>
          <w:color w:val="000000"/>
        </w:rPr>
        <w:t xml:space="preserve"> un citu institūciju vadlīnijās un metodikās, kā arī </w:t>
      </w:r>
      <w:r w:rsidR="007E320C" w:rsidRPr="00026EAC">
        <w:rPr>
          <w:color w:val="000000"/>
        </w:rPr>
        <w:t>Vienošanās</w:t>
      </w:r>
      <w:r w:rsidRPr="00026EAC">
        <w:rPr>
          <w:color w:val="000000"/>
        </w:rPr>
        <w:t xml:space="preserve"> paredzēto nosacījumu </w:t>
      </w:r>
      <w:r w:rsidR="0055771C" w:rsidRPr="00026EAC">
        <w:rPr>
          <w:color w:val="000000"/>
        </w:rPr>
        <w:t xml:space="preserve">izpildi </w:t>
      </w:r>
      <w:r w:rsidRPr="00026EAC">
        <w:rPr>
          <w:color w:val="000000"/>
        </w:rPr>
        <w:t xml:space="preserve">un no </w:t>
      </w:r>
      <w:r w:rsidR="00146B04" w:rsidRPr="00026EAC">
        <w:rPr>
          <w:color w:val="000000"/>
        </w:rPr>
        <w:t>Vienošanās</w:t>
      </w:r>
      <w:r w:rsidRPr="00026EAC">
        <w:rPr>
          <w:color w:val="000000"/>
        </w:rPr>
        <w:t xml:space="preserve"> izrietošo tiesību iegūšanu;</w:t>
      </w:r>
    </w:p>
    <w:p w14:paraId="513D7EC7" w14:textId="77777777" w:rsidR="0094011B" w:rsidRDefault="00F87DB1" w:rsidP="00965409">
      <w:pPr>
        <w:numPr>
          <w:ilvl w:val="2"/>
          <w:numId w:val="1"/>
        </w:numPr>
        <w:tabs>
          <w:tab w:val="left" w:pos="993"/>
        </w:tabs>
        <w:ind w:left="0" w:firstLine="0"/>
        <w:jc w:val="both"/>
        <w:rPr>
          <w:color w:val="000000"/>
        </w:rPr>
      </w:pPr>
      <w:r w:rsidRPr="00026EAC">
        <w:rPr>
          <w:color w:val="000000"/>
        </w:rPr>
        <w:t xml:space="preserve">nodrošināt, ka </w:t>
      </w:r>
      <w:r w:rsidR="00397B40" w:rsidRPr="00026EAC">
        <w:rPr>
          <w:color w:val="000000"/>
        </w:rPr>
        <w:t>P</w:t>
      </w:r>
      <w:r w:rsidRPr="00026EAC">
        <w:rPr>
          <w:color w:val="000000"/>
        </w:rPr>
        <w:t>rojekta ietvaros tiek veikti tikai tādi ieguldījumi finansējuma saņēmēja pakalpojumu infrastruktūrā</w:t>
      </w:r>
      <w:r w:rsidR="007F1E13" w:rsidRPr="00026EAC">
        <w:rPr>
          <w:color w:val="000000"/>
        </w:rPr>
        <w:t>, kuru nepieciešamība, atbilstība MK noteikumu 3.punktā minēto mērķa grupas personu individuālajām vajadzībām un ekonomiskā pamatotība ir iekļauta plānošanas reģionu deinstitucionalizācijas plānos;</w:t>
      </w:r>
    </w:p>
    <w:p w14:paraId="3F3587A3" w14:textId="77777777" w:rsidR="00696CFE" w:rsidRDefault="00696CFE" w:rsidP="00965409">
      <w:pPr>
        <w:numPr>
          <w:ilvl w:val="2"/>
          <w:numId w:val="1"/>
        </w:numPr>
        <w:tabs>
          <w:tab w:val="left" w:pos="993"/>
        </w:tabs>
        <w:ind w:left="0" w:firstLine="0"/>
        <w:jc w:val="both"/>
        <w:rPr>
          <w:ins w:id="26" w:author="Jeļena Fiļimonova" w:date="2018-12-21T12:36:00Z"/>
          <w:color w:val="000000"/>
        </w:rPr>
      </w:pPr>
      <w:ins w:id="27" w:author="Jeļena Fiļimonova" w:date="2018-12-21T12:36:00Z">
        <w:r>
          <w:rPr>
            <w:color w:val="000000"/>
          </w:rPr>
          <w:t xml:space="preserve">nodrošināt, ka atbilstoši MK noteikumu 40. punktam </w:t>
        </w:r>
        <w:r w:rsidRPr="00696CFE">
          <w:rPr>
            <w:color w:val="000000"/>
          </w:rPr>
          <w:t xml:space="preserve">infrastruktūra un nekustamais īpašums, kurā par projekta īstenošanai piešķirtajiem līdzekļiem tiks veikti ieguldījumi, ir finansējuma saņēmēja, citas publiskas personas vai finansējuma saņēmēja kontrolētas kapitālsabiedrības īpašumā. Ja nekustamais īpašums ir citas publiskas personas vai finansējuma saņēmēja kontrolētas kapitālsabiedrības </w:t>
        </w:r>
        <w:r w:rsidRPr="00696CFE">
          <w:rPr>
            <w:color w:val="000000"/>
          </w:rPr>
          <w:lastRenderedPageBreak/>
          <w:t>īpašumā, tad finansējuma saņēmējam lietošanas tiesības ir uz termiņu, kas nav īsāks par pieciem gadiem no dienas, kad veikts projekta noslēguma maksājums finansējuma saņēmējam</w:t>
        </w:r>
        <w:r>
          <w:rPr>
            <w:color w:val="000000"/>
          </w:rPr>
          <w:t>;</w:t>
        </w:r>
      </w:ins>
    </w:p>
    <w:p w14:paraId="03A14EE9" w14:textId="2D589D3E" w:rsidR="00BB1045" w:rsidRPr="00026EAC" w:rsidRDefault="00BB1045" w:rsidP="00965409">
      <w:pPr>
        <w:numPr>
          <w:ilvl w:val="2"/>
          <w:numId w:val="1"/>
        </w:numPr>
        <w:tabs>
          <w:tab w:val="left" w:pos="993"/>
        </w:tabs>
        <w:ind w:left="0" w:firstLine="0"/>
        <w:jc w:val="both"/>
        <w:rPr>
          <w:ins w:id="28" w:author="Jeļena Fiļimonova" w:date="2018-12-21T12:36:00Z"/>
          <w:color w:val="000000"/>
        </w:rPr>
      </w:pPr>
      <w:ins w:id="29" w:author="Jeļena Fiļimonova" w:date="2018-12-21T12:36:00Z">
        <w:r w:rsidRPr="00BB1045">
          <w:rPr>
            <w:color w:val="000000"/>
          </w:rPr>
          <w:t>nodrošināt, ka atbilstoši  Komercdarbības atbalsta kontroles likuma prasībām apbūves tiesību gadījumā privātajam zemes īpašniekam netiek un netiks (pēc apbūves tiesību līguma beigām</w:t>
        </w:r>
      </w:ins>
      <w:ins w:id="30" w:author="Ilga Līvmane" w:date="2018-12-28T11:59:00Z">
        <w:r w:rsidR="001A50EC">
          <w:rPr>
            <w:color w:val="000000"/>
          </w:rPr>
          <w:t xml:space="preserve"> visu infrastruktūras lietderīgās izmantošanas (amortizācijas) laiku</w:t>
        </w:r>
      </w:ins>
      <w:bookmarkStart w:id="31" w:name="_GoBack"/>
      <w:bookmarkEnd w:id="31"/>
      <w:ins w:id="32" w:author="Jeļena Fiļimonova" w:date="2018-12-21T12:36:00Z">
        <w:r w:rsidRPr="00BB1045">
          <w:rPr>
            <w:color w:val="000000"/>
          </w:rPr>
          <w:t>) piešķirts nelikumīgs komercdarbības atbalsts;</w:t>
        </w:r>
      </w:ins>
    </w:p>
    <w:p w14:paraId="5E5CFA30" w14:textId="77777777" w:rsidR="004864D7" w:rsidRPr="00026EAC" w:rsidRDefault="00397B40" w:rsidP="00397B40">
      <w:pPr>
        <w:numPr>
          <w:ilvl w:val="2"/>
          <w:numId w:val="1"/>
        </w:numPr>
        <w:tabs>
          <w:tab w:val="left" w:pos="993"/>
        </w:tabs>
        <w:ind w:left="0" w:firstLine="0"/>
        <w:jc w:val="both"/>
        <w:rPr>
          <w:color w:val="000000"/>
        </w:rPr>
      </w:pPr>
      <w:r w:rsidRPr="00026EAC">
        <w:rPr>
          <w:color w:val="000000"/>
        </w:rPr>
        <w:t xml:space="preserve">nodrošināt datu par enerģijas patēriņu (megavatstundās) </w:t>
      </w:r>
      <w:r w:rsidR="00C160DD" w:rsidRPr="00026EAC">
        <w:rPr>
          <w:color w:val="000000"/>
        </w:rPr>
        <w:t xml:space="preserve">uzkrāšanu </w:t>
      </w:r>
      <w:r w:rsidRPr="00026EAC">
        <w:rPr>
          <w:color w:val="000000"/>
        </w:rPr>
        <w:t>pēc Projekta īstenošanas uzsākšan</w:t>
      </w:r>
      <w:r w:rsidR="00C160DD" w:rsidRPr="00026EAC">
        <w:rPr>
          <w:color w:val="000000"/>
        </w:rPr>
        <w:t>as</w:t>
      </w:r>
      <w:r w:rsidRPr="00026EAC">
        <w:rPr>
          <w:color w:val="000000"/>
        </w:rPr>
        <w:t xml:space="preserve"> un </w:t>
      </w:r>
      <w:r w:rsidR="00C160DD" w:rsidRPr="00026EAC">
        <w:rPr>
          <w:color w:val="000000"/>
        </w:rPr>
        <w:t>to iesniegšanu Sadarbības iestādē</w:t>
      </w:r>
      <w:r w:rsidRPr="00026EAC">
        <w:rPr>
          <w:color w:val="000000"/>
        </w:rPr>
        <w:t>;</w:t>
      </w:r>
    </w:p>
    <w:p w14:paraId="2FF6F076" w14:textId="77777777" w:rsidR="00397B40" w:rsidRPr="00026EAC" w:rsidRDefault="00AE1B50" w:rsidP="00397B40">
      <w:pPr>
        <w:numPr>
          <w:ilvl w:val="2"/>
          <w:numId w:val="1"/>
        </w:numPr>
        <w:tabs>
          <w:tab w:val="left" w:pos="993"/>
        </w:tabs>
        <w:ind w:left="0" w:firstLine="0"/>
        <w:jc w:val="both"/>
        <w:rPr>
          <w:color w:val="000000"/>
        </w:rPr>
      </w:pPr>
      <w:r w:rsidRPr="00026EAC">
        <w:rPr>
          <w:color w:val="000000"/>
        </w:rPr>
        <w:t>nodrošināt datu par horizontālā principa "Vienlīdzīgas iespējas" horizontālo rādītāju – objektu skaits, kuros ar Eiropas Reģionālās attīstības fonda ieguldījumiem ir nodrošināta vides un informācijas pieejamība uzkrāšanu;</w:t>
      </w:r>
    </w:p>
    <w:p w14:paraId="2F739D5C" w14:textId="77777777" w:rsidR="009861E7" w:rsidRPr="00026EAC" w:rsidRDefault="00CC13B8" w:rsidP="009861E7">
      <w:pPr>
        <w:numPr>
          <w:ilvl w:val="2"/>
          <w:numId w:val="1"/>
        </w:numPr>
        <w:tabs>
          <w:tab w:val="left" w:pos="993"/>
        </w:tabs>
        <w:ind w:left="0" w:firstLine="0"/>
        <w:jc w:val="both"/>
        <w:rPr>
          <w:color w:val="000000"/>
        </w:rPr>
      </w:pPr>
      <w:r w:rsidRPr="00026EAC">
        <w:rPr>
          <w:color w:val="000000"/>
        </w:rPr>
        <w:t>nodrošināt Projektā paredzēto mērķ</w:t>
      </w:r>
      <w:r w:rsidR="00D845D9" w:rsidRPr="00026EAC">
        <w:rPr>
          <w:color w:val="000000"/>
        </w:rPr>
        <w:t>u</w:t>
      </w:r>
      <w:r w:rsidRPr="00026EAC">
        <w:rPr>
          <w:color w:val="000000"/>
        </w:rPr>
        <w:t xml:space="preserve">, </w:t>
      </w:r>
      <w:r w:rsidR="0090477A" w:rsidRPr="00026EAC">
        <w:rPr>
          <w:color w:val="000000"/>
        </w:rPr>
        <w:t xml:space="preserve">Projekta </w:t>
      </w:r>
      <w:r w:rsidR="00D845D9" w:rsidRPr="00026EAC">
        <w:rPr>
          <w:color w:val="000000"/>
        </w:rPr>
        <w:t>darbību</w:t>
      </w:r>
      <w:r w:rsidRPr="00026EAC">
        <w:rPr>
          <w:color w:val="000000"/>
        </w:rPr>
        <w:t xml:space="preserve"> rezultātu un uzraudzības rādītāju</w:t>
      </w:r>
      <w:r w:rsidR="00630B1C" w:rsidRPr="00026EAC">
        <w:rPr>
          <w:color w:val="000000"/>
        </w:rPr>
        <w:t xml:space="preserve"> </w:t>
      </w:r>
      <w:r w:rsidR="007C776A" w:rsidRPr="00026EAC">
        <w:rPr>
          <w:color w:val="000000"/>
        </w:rPr>
        <w:t>un</w:t>
      </w:r>
      <w:r w:rsidR="008578A1" w:rsidRPr="00026EAC">
        <w:rPr>
          <w:color w:val="000000"/>
        </w:rPr>
        <w:t>,</w:t>
      </w:r>
      <w:r w:rsidR="00474C13" w:rsidRPr="00026EAC">
        <w:rPr>
          <w:color w:val="000000"/>
        </w:rPr>
        <w:t xml:space="preserve"> ja Projekts to paredz,</w:t>
      </w:r>
      <w:r w:rsidR="00AC234F" w:rsidRPr="00026EAC">
        <w:rPr>
          <w:color w:val="000000"/>
        </w:rPr>
        <w:t xml:space="preserve"> horizontālo principu rādītāju sasniegšanu</w:t>
      </w:r>
      <w:r w:rsidRPr="00026EAC">
        <w:rPr>
          <w:color w:val="000000"/>
        </w:rPr>
        <w:t>;</w:t>
      </w:r>
    </w:p>
    <w:p w14:paraId="016898A2" w14:textId="77777777" w:rsidR="00CC13B8" w:rsidRPr="00026EAC" w:rsidRDefault="00700F7C" w:rsidP="009861E7">
      <w:pPr>
        <w:numPr>
          <w:ilvl w:val="2"/>
          <w:numId w:val="1"/>
        </w:numPr>
        <w:tabs>
          <w:tab w:val="left" w:pos="993"/>
        </w:tabs>
        <w:ind w:left="0" w:firstLine="0"/>
        <w:jc w:val="both"/>
        <w:rPr>
          <w:color w:val="000000"/>
        </w:rPr>
      </w:pPr>
      <w:r w:rsidRPr="00026EAC">
        <w:rPr>
          <w:color w:val="000000"/>
        </w:rPr>
        <w:t xml:space="preserve">Pēc Sadarbības iestādes vai </w:t>
      </w:r>
      <w:r w:rsidR="00C15965" w:rsidRPr="00026EAC">
        <w:rPr>
          <w:color w:val="000000"/>
        </w:rPr>
        <w:t xml:space="preserve">Atbildīgās iestādes pieprasījuma iesniegt informāciju </w:t>
      </w:r>
      <w:r w:rsidR="00983E45" w:rsidRPr="00026EAC">
        <w:rPr>
          <w:color w:val="000000"/>
        </w:rPr>
        <w:t>par uzraudzības rādītājiem, kas nav iekļauta maksājuma pieprasījumā</w:t>
      </w:r>
      <w:r w:rsidR="009861E7" w:rsidRPr="00026EAC">
        <w:rPr>
          <w:color w:val="000000"/>
        </w:rPr>
        <w:t>;</w:t>
      </w:r>
    </w:p>
    <w:p w14:paraId="24B439E6" w14:textId="77777777" w:rsidR="00B8147F" w:rsidRPr="00026EAC" w:rsidRDefault="008156A6" w:rsidP="00965409">
      <w:pPr>
        <w:numPr>
          <w:ilvl w:val="2"/>
          <w:numId w:val="1"/>
        </w:numPr>
        <w:tabs>
          <w:tab w:val="left" w:pos="993"/>
        </w:tabs>
        <w:ind w:left="0" w:firstLine="0"/>
        <w:jc w:val="both"/>
        <w:rPr>
          <w:color w:val="000000"/>
        </w:rPr>
      </w:pPr>
      <w:bookmarkStart w:id="33" w:name="_Ref425169570"/>
      <w:r w:rsidRPr="00026EAC">
        <w:rPr>
          <w:color w:val="000000"/>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00146B04" w:rsidRPr="00026EAC">
        <w:rPr>
          <w:color w:val="000000"/>
        </w:rPr>
        <w:t>Vienošanās</w:t>
      </w:r>
      <w:r w:rsidRPr="00026EAC">
        <w:rPr>
          <w:color w:val="00000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146B04" w:rsidRPr="00026EAC">
        <w:rPr>
          <w:color w:val="000000"/>
        </w:rPr>
        <w:t>Vienošanās</w:t>
      </w:r>
      <w:r w:rsidRPr="00026EAC">
        <w:rPr>
          <w:color w:val="000000"/>
        </w:rPr>
        <w:t xml:space="preserve"> izpildi, piemēram</w:t>
      </w:r>
      <w:r w:rsidR="00D32DC1" w:rsidRPr="00026EAC">
        <w:rPr>
          <w:color w:val="000000"/>
        </w:rPr>
        <w:t>,</w:t>
      </w:r>
      <w:r w:rsidRPr="00026EAC">
        <w:rPr>
          <w:color w:val="000000"/>
        </w:rPr>
        <w:t xml:space="preserve"> </w:t>
      </w:r>
      <w:r w:rsidRPr="00026EAC">
        <w:rPr>
          <w:iCs/>
          <w:color w:val="000000"/>
          <w:spacing w:val="-4"/>
        </w:rPr>
        <w:t xml:space="preserve">plānotajām izmaiņām Finansējuma saņēmēja </w:t>
      </w:r>
      <w:r w:rsidR="003F7D17" w:rsidRPr="00026EAC">
        <w:rPr>
          <w:iCs/>
          <w:color w:val="000000"/>
          <w:spacing w:val="-4"/>
        </w:rPr>
        <w:t>nolikumā</w:t>
      </w:r>
      <w:r w:rsidRPr="00026EAC">
        <w:rPr>
          <w:iCs/>
          <w:color w:val="000000"/>
          <w:spacing w:val="-4"/>
        </w:rPr>
        <w:t>, citos korporatīvajos dokumentos (ja attiecināms), t.</w:t>
      </w:r>
      <w:r w:rsidR="00D32DC1" w:rsidRPr="00026EAC">
        <w:rPr>
          <w:iCs/>
          <w:color w:val="000000"/>
          <w:spacing w:val="-4"/>
        </w:rPr>
        <w:t> </w:t>
      </w:r>
      <w:r w:rsidRPr="00026EAC">
        <w:rPr>
          <w:iCs/>
          <w:color w:val="000000"/>
          <w:spacing w:val="-4"/>
        </w:rPr>
        <w:t>sk. par jebkādiem darījumiem ar Finansējuma saņēmēja kapitāla daļām, akcijām vai īpašumu, kas iegādāts vai radīts</w:t>
      </w:r>
      <w:r w:rsidR="00D32DC1" w:rsidRPr="00026EAC">
        <w:rPr>
          <w:iCs/>
          <w:color w:val="000000"/>
          <w:spacing w:val="-4"/>
        </w:rPr>
        <w:t>,</w:t>
      </w:r>
      <w:r w:rsidRPr="00026EAC">
        <w:rPr>
          <w:iCs/>
          <w:color w:val="000000"/>
          <w:spacing w:val="-4"/>
        </w:rPr>
        <w:t xml:space="preserve"> izmantojot atbalsta līdzekļus, vai īpašumu, kas citādi guvis labumu no atbalsta, (ieskaitot, bet neaprobežojoties ar to atsavināšanu vai ieķīlāšanu)</w:t>
      </w:r>
      <w:r w:rsidRPr="00026EAC">
        <w:rPr>
          <w:color w:val="000000"/>
        </w:rPr>
        <w:t>;</w:t>
      </w:r>
      <w:bookmarkEnd w:id="33"/>
    </w:p>
    <w:p w14:paraId="311DE521" w14:textId="77777777" w:rsidR="00592700" w:rsidRPr="00026EAC" w:rsidRDefault="00146B04" w:rsidP="00965409">
      <w:pPr>
        <w:numPr>
          <w:ilvl w:val="2"/>
          <w:numId w:val="1"/>
        </w:numPr>
        <w:tabs>
          <w:tab w:val="left" w:pos="993"/>
        </w:tabs>
        <w:ind w:left="0" w:firstLine="0"/>
        <w:jc w:val="both"/>
        <w:rPr>
          <w:color w:val="000000"/>
        </w:rPr>
      </w:pPr>
      <w:r w:rsidRPr="00026EAC">
        <w:rPr>
          <w:color w:val="000000"/>
        </w:rPr>
        <w:t>Vienošanās</w:t>
      </w:r>
      <w:r w:rsidR="00592700" w:rsidRPr="00026EAC">
        <w:rPr>
          <w:color w:val="000000"/>
        </w:rPr>
        <w:t xml:space="preserve"> darbības laikā </w:t>
      </w:r>
      <w:r w:rsidR="00AC17A4" w:rsidRPr="00026EAC">
        <w:rPr>
          <w:color w:val="000000"/>
        </w:rPr>
        <w:t>rakstiski</w:t>
      </w:r>
      <w:r w:rsidR="00592700" w:rsidRPr="00026EAC">
        <w:rPr>
          <w:color w:val="000000"/>
        </w:rPr>
        <w:t xml:space="preserve"> paziņot Sadarbības iestādei izmaiņas Finansējuma saņēmēja pamatdatos (kontaktinformācija, juridiskā adrese) 3 (trīs) darba dienu laikā pēc to maiņas;</w:t>
      </w:r>
    </w:p>
    <w:p w14:paraId="62EBE749" w14:textId="77777777" w:rsidR="009D0EF7" w:rsidRPr="00026EAC" w:rsidRDefault="009D0EF7" w:rsidP="00965409">
      <w:pPr>
        <w:numPr>
          <w:ilvl w:val="2"/>
          <w:numId w:val="1"/>
        </w:numPr>
        <w:tabs>
          <w:tab w:val="left" w:pos="993"/>
        </w:tabs>
        <w:ind w:left="0" w:firstLine="0"/>
        <w:jc w:val="both"/>
        <w:rPr>
          <w:color w:val="000000"/>
        </w:rPr>
      </w:pPr>
      <w:r w:rsidRPr="00026EAC">
        <w:rPr>
          <w:color w:val="000000"/>
        </w:rPr>
        <w:t>Projekta īstenošanas laikā un Sadarbības iestādes paziņotajā dokumentu glabāšanas</w:t>
      </w:r>
      <w:r w:rsidR="00FD68F2" w:rsidRPr="00026EAC">
        <w:rPr>
          <w:color w:val="000000"/>
        </w:rPr>
        <w:t xml:space="preserve"> termiņā</w:t>
      </w:r>
      <w:r w:rsidR="008B7520" w:rsidRPr="00026EAC">
        <w:rPr>
          <w:color w:val="000000"/>
        </w:rPr>
        <w:t xml:space="preserve"> </w:t>
      </w:r>
      <w:r w:rsidRPr="00026EAC">
        <w:rPr>
          <w:color w:val="000000"/>
        </w:rPr>
        <w:t>nodrošināt visu ar Projekta īstenošanu saistīto dokumentu glabāšanu</w:t>
      </w:r>
      <w:r w:rsidR="001A260E" w:rsidRPr="00026EAC">
        <w:rPr>
          <w:color w:val="000000"/>
        </w:rPr>
        <w:t xml:space="preserve">, </w:t>
      </w:r>
      <w:r w:rsidR="00AC17A4" w:rsidRPr="00026EAC">
        <w:rPr>
          <w:color w:val="000000"/>
        </w:rPr>
        <w:t>t. sk.</w:t>
      </w:r>
      <w:r w:rsidRPr="00026EAC">
        <w:rPr>
          <w:color w:val="00000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26EAC">
        <w:rPr>
          <w:color w:val="000000"/>
        </w:rPr>
        <w:t xml:space="preserve"> glabāšanu</w:t>
      </w:r>
      <w:r w:rsidR="00AC17A4" w:rsidRPr="00026EAC">
        <w:rPr>
          <w:color w:val="000000"/>
        </w:rPr>
        <w:t xml:space="preserve"> atbilstoši Regulas Nr. 1303/2013 140. pantam</w:t>
      </w:r>
      <w:bookmarkStart w:id="34" w:name="_Ref424906400"/>
      <w:r w:rsidR="00AC17A4" w:rsidRPr="00026EAC">
        <w:rPr>
          <w:rStyle w:val="FootnoteReference"/>
          <w:color w:val="000000"/>
        </w:rPr>
        <w:footnoteReference w:id="7"/>
      </w:r>
      <w:bookmarkEnd w:id="34"/>
      <w:r w:rsidRPr="00026EAC">
        <w:rPr>
          <w:color w:val="000000"/>
        </w:rPr>
        <w:t>.</w:t>
      </w:r>
      <w:r w:rsidR="001A260E" w:rsidRPr="00026EAC">
        <w:rPr>
          <w:color w:val="000000"/>
        </w:rPr>
        <w:t xml:space="preserve"> Pēc noslēguma Maksājuma pieprasījuma pārbaudes Sadarbības iestāde vēstulē par apstiprinātiem Attiecināmajiem izdevumiem paziņo Finansējuma saņēmējam par dokumentu glabāšanas termiņu;</w:t>
      </w:r>
    </w:p>
    <w:p w14:paraId="0F14B7DF" w14:textId="77777777" w:rsidR="00CC586A" w:rsidRPr="00026EAC" w:rsidRDefault="00C22F57" w:rsidP="00965409">
      <w:pPr>
        <w:numPr>
          <w:ilvl w:val="2"/>
          <w:numId w:val="1"/>
        </w:numPr>
        <w:tabs>
          <w:tab w:val="left" w:pos="993"/>
        </w:tabs>
        <w:ind w:left="0" w:firstLine="0"/>
        <w:jc w:val="both"/>
        <w:rPr>
          <w:color w:val="000000"/>
        </w:rPr>
      </w:pPr>
      <w:r w:rsidRPr="00026EAC">
        <w:rPr>
          <w:color w:val="000000"/>
        </w:rPr>
        <w:t>nodrošināt Sadarbības iestādei, cit</w:t>
      </w:r>
      <w:r w:rsidR="001A260E" w:rsidRPr="00026EAC">
        <w:rPr>
          <w:color w:val="000000"/>
        </w:rPr>
        <w:t>u</w:t>
      </w:r>
      <w:r w:rsidRPr="00026EAC">
        <w:rPr>
          <w:color w:val="000000"/>
        </w:rPr>
        <w:t xml:space="preserve"> </w:t>
      </w:r>
      <w:r w:rsidR="00F22C9A" w:rsidRPr="00026EAC">
        <w:rPr>
          <w:color w:val="000000"/>
        </w:rPr>
        <w:t>ES struktūrfondu un Kohēzijas fonda</w:t>
      </w:r>
      <w:r w:rsidRPr="00026EAC">
        <w:rPr>
          <w:color w:val="000000"/>
        </w:rPr>
        <w:t xml:space="preserve"> </w:t>
      </w:r>
      <w:r w:rsidR="002945AF" w:rsidRPr="00026EAC">
        <w:rPr>
          <w:color w:val="000000"/>
        </w:rPr>
        <w:t xml:space="preserve">(turpmāk — ES fondi) </w:t>
      </w:r>
      <w:r w:rsidRPr="00026EAC">
        <w:rPr>
          <w:color w:val="000000"/>
        </w:rPr>
        <w:t>vadībā iesaistīt</w:t>
      </w:r>
      <w:r w:rsidR="001A260E" w:rsidRPr="00026EAC">
        <w:rPr>
          <w:color w:val="000000"/>
        </w:rPr>
        <w:t>o</w:t>
      </w:r>
      <w:r w:rsidRPr="00026EAC">
        <w:rPr>
          <w:color w:val="000000"/>
        </w:rPr>
        <w:t xml:space="preserve"> Latvijas </w:t>
      </w:r>
      <w:r w:rsidR="007522CF" w:rsidRPr="00026EAC">
        <w:rPr>
          <w:color w:val="000000"/>
        </w:rPr>
        <w:t xml:space="preserve">Republikas </w:t>
      </w:r>
      <w:r w:rsidRPr="00026EAC">
        <w:rPr>
          <w:color w:val="000000"/>
        </w:rPr>
        <w:t xml:space="preserve">un </w:t>
      </w:r>
      <w:r w:rsidR="001A260E" w:rsidRPr="00026EAC">
        <w:rPr>
          <w:color w:val="000000"/>
        </w:rPr>
        <w:t>ES</w:t>
      </w:r>
      <w:r w:rsidR="00CC586A" w:rsidRPr="00026EAC">
        <w:rPr>
          <w:color w:val="000000"/>
        </w:rPr>
        <w:t xml:space="preserve"> institūciju pārstāvjiem, </w:t>
      </w:r>
      <w:r w:rsidR="00C2629F" w:rsidRPr="00026EAC">
        <w:rPr>
          <w:color w:val="000000"/>
        </w:rPr>
        <w:t>5</w:t>
      </w:r>
      <w:r w:rsidR="0041696B" w:rsidRPr="00026EAC">
        <w:rPr>
          <w:color w:val="000000"/>
        </w:rPr>
        <w:t>.4</w:t>
      </w:r>
      <w:r w:rsidR="00F33E51" w:rsidRPr="00026EAC">
        <w:rPr>
          <w:color w:val="000000"/>
        </w:rPr>
        <w:t>.</w:t>
      </w:r>
      <w:r w:rsidR="0041696B" w:rsidRPr="00026EAC">
        <w:rPr>
          <w:color w:val="000000"/>
        </w:rPr>
        <w:t> </w:t>
      </w:r>
      <w:r w:rsidR="00F33E51" w:rsidRPr="00026EAC">
        <w:rPr>
          <w:color w:val="000000"/>
        </w:rPr>
        <w:t xml:space="preserve">apakšpunktā minēto iestāžu, </w:t>
      </w:r>
      <w:r w:rsidR="00CC586A" w:rsidRPr="00026EAC">
        <w:rPr>
          <w:color w:val="00000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146B04" w:rsidRPr="00026EAC">
        <w:rPr>
          <w:color w:val="000000"/>
        </w:rPr>
        <w:t>Vienošanās</w:t>
      </w:r>
      <w:r w:rsidR="00CC586A" w:rsidRPr="00026EAC">
        <w:rPr>
          <w:color w:val="00000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26EAC">
        <w:rPr>
          <w:color w:val="000000"/>
        </w:rPr>
        <w:t>t. sk.</w:t>
      </w:r>
      <w:r w:rsidR="00CC586A" w:rsidRPr="00026EAC">
        <w:rPr>
          <w:color w:val="000000"/>
        </w:rPr>
        <w:t xml:space="preserve"> </w:t>
      </w:r>
      <w:r w:rsidR="00565259" w:rsidRPr="00026EAC">
        <w:rPr>
          <w:color w:val="000000"/>
        </w:rPr>
        <w:t xml:space="preserve">pieprasīto </w:t>
      </w:r>
      <w:r w:rsidR="00CC586A" w:rsidRPr="00026EAC">
        <w:rPr>
          <w:color w:val="000000"/>
        </w:rPr>
        <w:t>dokumentu izsniegšanu</w:t>
      </w:r>
      <w:r w:rsidR="00F57F7F" w:rsidRPr="00026EAC">
        <w:rPr>
          <w:color w:val="000000"/>
        </w:rPr>
        <w:t>;</w:t>
      </w:r>
    </w:p>
    <w:p w14:paraId="28DEA7CD" w14:textId="77777777" w:rsidR="00D82248" w:rsidRPr="00026EAC" w:rsidRDefault="00D82248" w:rsidP="00965409">
      <w:pPr>
        <w:numPr>
          <w:ilvl w:val="2"/>
          <w:numId w:val="1"/>
        </w:numPr>
        <w:tabs>
          <w:tab w:val="left" w:pos="993"/>
        </w:tabs>
        <w:ind w:left="0" w:firstLine="0"/>
        <w:jc w:val="both"/>
        <w:rPr>
          <w:color w:val="000000"/>
        </w:rPr>
      </w:pPr>
      <w:r w:rsidRPr="00026EAC">
        <w:rPr>
          <w:color w:val="000000"/>
        </w:rPr>
        <w:lastRenderedPageBreak/>
        <w:t>nodrošināt informat</w:t>
      </w:r>
      <w:r w:rsidR="00862C0D" w:rsidRPr="00026EAC">
        <w:rPr>
          <w:color w:val="000000"/>
        </w:rPr>
        <w:t xml:space="preserve">īvos un publicitātes pasākumus </w:t>
      </w:r>
      <w:r w:rsidRPr="00026EAC">
        <w:rPr>
          <w:color w:val="000000"/>
        </w:rPr>
        <w:t>saskaņā ar Projektā plānoto un normatīvajos aktos noteiktajām prasībām</w:t>
      </w:r>
      <w:bookmarkStart w:id="35" w:name="_Ref425166173"/>
      <w:r w:rsidRPr="00026EAC">
        <w:rPr>
          <w:rStyle w:val="FootnoteReference"/>
          <w:color w:val="000000"/>
        </w:rPr>
        <w:footnoteReference w:id="8"/>
      </w:r>
      <w:bookmarkEnd w:id="35"/>
      <w:r w:rsidR="002C2C54" w:rsidRPr="00026EAC">
        <w:rPr>
          <w:color w:val="000000"/>
        </w:rPr>
        <w:t xml:space="preserve"> &lt;t.sk. savā tīmekļa vietnē ne retāk kā reizi trijos mēnešos ievietot aktuālu informāciju par Projekta īstenošanu, norādot informācijas publikācijas datumu</w:t>
      </w:r>
      <w:r w:rsidR="00862C0D" w:rsidRPr="00026EAC">
        <w:rPr>
          <w:color w:val="000000"/>
        </w:rPr>
        <w:t>;</w:t>
      </w:r>
    </w:p>
    <w:p w14:paraId="00D82963" w14:textId="77777777" w:rsidR="001612E2" w:rsidRPr="00026EAC" w:rsidRDefault="00ED5087" w:rsidP="001612E2">
      <w:pPr>
        <w:numPr>
          <w:ilvl w:val="2"/>
          <w:numId w:val="1"/>
        </w:numPr>
        <w:tabs>
          <w:tab w:val="left" w:pos="993"/>
        </w:tabs>
        <w:ind w:left="0" w:firstLine="0"/>
        <w:jc w:val="both"/>
        <w:rPr>
          <w:color w:val="000000"/>
        </w:rPr>
      </w:pPr>
      <w:r w:rsidRPr="00026EAC">
        <w:rPr>
          <w:color w:val="000000"/>
          <w:spacing w:val="-4"/>
        </w:rPr>
        <w:t>nepieļaut Interešu konflikta iestāšanos un nekavējoties informēt Sadarbības iestādi par situāciju, kas rada vai kuras rezultātā varētu rasties Interešu konflikts</w:t>
      </w:r>
      <w:r w:rsidR="00C22F57" w:rsidRPr="00026EAC">
        <w:rPr>
          <w:color w:val="000000"/>
          <w:spacing w:val="-4"/>
        </w:rPr>
        <w:t>;</w:t>
      </w:r>
    </w:p>
    <w:p w14:paraId="7FB85A22" w14:textId="77777777" w:rsidR="00D34577" w:rsidRPr="00026EAC" w:rsidRDefault="00C22F57" w:rsidP="001612E2">
      <w:pPr>
        <w:numPr>
          <w:ilvl w:val="2"/>
          <w:numId w:val="1"/>
        </w:numPr>
        <w:tabs>
          <w:tab w:val="left" w:pos="993"/>
        </w:tabs>
        <w:ind w:left="0" w:firstLine="0"/>
        <w:jc w:val="both"/>
        <w:rPr>
          <w:color w:val="000000"/>
        </w:rPr>
      </w:pPr>
      <w:r w:rsidRPr="00026EAC">
        <w:rPr>
          <w:color w:val="000000"/>
        </w:rPr>
        <w:t>pēc Sadarbības iestādes lūguma iesniegt pieprasīto informāciju</w:t>
      </w:r>
      <w:r w:rsidR="00D3647E" w:rsidRPr="00026EAC">
        <w:rPr>
          <w:color w:val="000000"/>
        </w:rPr>
        <w:t xml:space="preserve"> un dokumentus</w:t>
      </w:r>
      <w:r w:rsidRPr="00026EAC">
        <w:rPr>
          <w:color w:val="000000"/>
        </w:rPr>
        <w:t xml:space="preserve"> Sadarbības iestādes noteiktajā termiņā, kas nav īsāks par </w:t>
      </w:r>
      <w:r w:rsidR="00D3647E" w:rsidRPr="00026EAC">
        <w:rPr>
          <w:color w:val="000000"/>
        </w:rPr>
        <w:t xml:space="preserve">3 </w:t>
      </w:r>
      <w:r w:rsidRPr="00026EAC">
        <w:rPr>
          <w:color w:val="000000"/>
        </w:rPr>
        <w:t>(</w:t>
      </w:r>
      <w:r w:rsidR="007522CF" w:rsidRPr="00026EAC">
        <w:rPr>
          <w:color w:val="000000"/>
        </w:rPr>
        <w:t>trīs</w:t>
      </w:r>
      <w:r w:rsidRPr="00026EAC">
        <w:rPr>
          <w:color w:val="000000"/>
        </w:rPr>
        <w:t>) darba dienām;</w:t>
      </w:r>
    </w:p>
    <w:p w14:paraId="5E66B9C5" w14:textId="77777777" w:rsidR="00C22F57" w:rsidRPr="00026EAC" w:rsidRDefault="00047E9D" w:rsidP="00965409">
      <w:pPr>
        <w:numPr>
          <w:ilvl w:val="2"/>
          <w:numId w:val="1"/>
        </w:numPr>
        <w:tabs>
          <w:tab w:val="left" w:pos="993"/>
        </w:tabs>
        <w:ind w:left="0" w:firstLine="0"/>
        <w:jc w:val="both"/>
        <w:rPr>
          <w:color w:val="000000"/>
        </w:rPr>
      </w:pPr>
      <w:r w:rsidRPr="00026EAC" w:rsidDel="00047E9D">
        <w:rPr>
          <w:color w:val="000000"/>
        </w:rPr>
        <w:t xml:space="preserve"> </w:t>
      </w:r>
      <w:r w:rsidR="007E320C" w:rsidRPr="00026EAC">
        <w:rPr>
          <w:color w:val="000000"/>
        </w:rPr>
        <w:t>Vienošanās</w:t>
      </w:r>
      <w:r w:rsidR="00C22F57" w:rsidRPr="00026EAC">
        <w:rPr>
          <w:color w:val="000000"/>
        </w:rPr>
        <w:t xml:space="preserve"> </w:t>
      </w:r>
      <w:r w:rsidR="000679ED" w:rsidRPr="00026EAC">
        <w:rPr>
          <w:color w:val="000000"/>
        </w:rPr>
        <w:t xml:space="preserve">un Sadarbības iestādes </w:t>
      </w:r>
      <w:r w:rsidR="00C22F57" w:rsidRPr="00026EAC">
        <w:rPr>
          <w:color w:val="000000"/>
        </w:rPr>
        <w:t>noteiktaj</w:t>
      </w:r>
      <w:r w:rsidR="000679ED" w:rsidRPr="00026EAC">
        <w:rPr>
          <w:color w:val="000000"/>
        </w:rPr>
        <w:t>os</w:t>
      </w:r>
      <w:r w:rsidR="00C22F57" w:rsidRPr="00026EAC">
        <w:rPr>
          <w:color w:val="000000"/>
        </w:rPr>
        <w:t xml:space="preserve"> termiņ</w:t>
      </w:r>
      <w:r w:rsidR="000679ED" w:rsidRPr="00026EAC">
        <w:rPr>
          <w:color w:val="000000"/>
        </w:rPr>
        <w:t xml:space="preserve">os </w:t>
      </w:r>
      <w:r w:rsidR="00C22F57" w:rsidRPr="00026EAC">
        <w:rPr>
          <w:color w:val="000000"/>
        </w:rPr>
        <w:t xml:space="preserve">izpildīt </w:t>
      </w:r>
      <w:r w:rsidR="00146B04" w:rsidRPr="00026EAC">
        <w:rPr>
          <w:color w:val="000000"/>
        </w:rPr>
        <w:t>Vienošanās</w:t>
      </w:r>
      <w:r w:rsidR="00C22F57" w:rsidRPr="00026EAC">
        <w:rPr>
          <w:color w:val="000000"/>
        </w:rPr>
        <w:t xml:space="preserve"> noteikumus un Sadarbības iestādes norādījumus;</w:t>
      </w:r>
    </w:p>
    <w:p w14:paraId="25F1A3D8" w14:textId="77777777" w:rsidR="00ED5087" w:rsidRPr="00026EAC" w:rsidRDefault="00ED5087" w:rsidP="00965409">
      <w:pPr>
        <w:numPr>
          <w:ilvl w:val="2"/>
          <w:numId w:val="1"/>
        </w:numPr>
        <w:tabs>
          <w:tab w:val="left" w:pos="993"/>
        </w:tabs>
        <w:ind w:left="0" w:firstLine="0"/>
        <w:jc w:val="both"/>
        <w:rPr>
          <w:color w:val="000000"/>
        </w:rPr>
      </w:pPr>
      <w:r w:rsidRPr="00026EAC">
        <w:rPr>
          <w:color w:val="000000"/>
        </w:rPr>
        <w:t xml:space="preserve">pēc Sadarbības iestādes pieprasījuma atmaksāt Sadarbības iestādes norādītajā kontā nepamatoti </w:t>
      </w:r>
      <w:r w:rsidR="00310DFD" w:rsidRPr="00026EAC">
        <w:rPr>
          <w:color w:val="000000"/>
        </w:rPr>
        <w:t>apstiprināto</w:t>
      </w:r>
      <w:r w:rsidR="00D62E37" w:rsidRPr="00026EAC">
        <w:rPr>
          <w:color w:val="000000"/>
        </w:rPr>
        <w:t xml:space="preserve"> </w:t>
      </w:r>
      <w:r w:rsidRPr="00026EAC">
        <w:rPr>
          <w:color w:val="000000"/>
        </w:rPr>
        <w:t>Atbalsta summu vai tās daļu;</w:t>
      </w:r>
      <w:r w:rsidR="008B7520" w:rsidRPr="00026EAC" w:rsidDel="008B7520">
        <w:rPr>
          <w:color w:val="000000"/>
        </w:rPr>
        <w:t xml:space="preserve"> </w:t>
      </w:r>
    </w:p>
    <w:p w14:paraId="422750D0" w14:textId="77777777" w:rsidR="00794C66" w:rsidRDefault="00F005D7" w:rsidP="0037740E">
      <w:pPr>
        <w:numPr>
          <w:ilvl w:val="2"/>
          <w:numId w:val="1"/>
        </w:numPr>
        <w:tabs>
          <w:tab w:val="left" w:pos="993"/>
        </w:tabs>
        <w:ind w:left="0" w:firstLine="0"/>
        <w:jc w:val="both"/>
        <w:rPr>
          <w:color w:val="000000"/>
        </w:rPr>
      </w:pPr>
      <w:r w:rsidRPr="00026EAC">
        <w:rPr>
          <w:color w:val="000000"/>
        </w:rPr>
        <w:t>nepieļaut Projektā Dubulto finansēšanu</w:t>
      </w:r>
      <w:r w:rsidR="0059750B" w:rsidRPr="00026EAC">
        <w:rPr>
          <w:color w:val="000000"/>
        </w:rPr>
        <w:t>;</w:t>
      </w:r>
    </w:p>
    <w:p w14:paraId="79541001" w14:textId="2F41C110" w:rsidR="00817499" w:rsidRDefault="00BE1CA3" w:rsidP="00CB7C75">
      <w:pPr>
        <w:numPr>
          <w:ilvl w:val="2"/>
          <w:numId w:val="1"/>
        </w:numPr>
        <w:tabs>
          <w:tab w:val="left" w:pos="993"/>
        </w:tabs>
        <w:ind w:left="0" w:firstLine="0"/>
        <w:jc w:val="both"/>
        <w:rPr>
          <w:ins w:id="36" w:author="Jeļena Fiļimonova" w:date="2018-12-21T12:36:00Z"/>
          <w:color w:val="000000"/>
        </w:rPr>
      </w:pPr>
      <w:ins w:id="37" w:author="Jeļena Fiļimonova" w:date="2018-12-21T12:36:00Z">
        <w:r w:rsidRPr="00BE1CA3">
          <w:rPr>
            <w:color w:val="000000"/>
          </w:rPr>
          <w:t xml:space="preserve">veikt SAM MK noteikumu </w:t>
        </w:r>
        <w:r w:rsidR="00817499">
          <w:rPr>
            <w:color w:val="000000"/>
          </w:rPr>
          <w:t>3.1., 3.2.,</w:t>
        </w:r>
        <w:r>
          <w:rPr>
            <w:color w:val="000000"/>
          </w:rPr>
          <w:t xml:space="preserve"> 3.3.</w:t>
        </w:r>
        <w:r w:rsidR="00817499">
          <w:rPr>
            <w:color w:val="000000"/>
          </w:rPr>
          <w:t xml:space="preserve"> un 50.10.3.</w:t>
        </w:r>
        <w:r w:rsidRPr="00BE1CA3">
          <w:rPr>
            <w:color w:val="000000"/>
          </w:rPr>
          <w:t xml:space="preserve"> apakšpunktā minēto personu un tām sniegto sabiedrībā balstīto sociālo pakalpojumu uzskaiti un reizi gadā</w:t>
        </w:r>
        <w:r w:rsidR="000106DD">
          <w:rPr>
            <w:color w:val="000000"/>
          </w:rPr>
          <w:t xml:space="preserve"> </w:t>
        </w:r>
        <w:r w:rsidRPr="00BE1CA3">
          <w:rPr>
            <w:color w:val="000000"/>
          </w:rPr>
          <w:t>iesniegt sadarbības iestādē informāciju par sabiedrībā balstīto sociālo pakalpojumu saņēmušajām personām</w:t>
        </w:r>
        <w:r w:rsidR="000106DD">
          <w:rPr>
            <w:color w:val="000000"/>
          </w:rPr>
          <w:t xml:space="preserve"> </w:t>
        </w:r>
        <w:r w:rsidR="005A5BF6">
          <w:rPr>
            <w:color w:val="000000"/>
          </w:rPr>
          <w:t xml:space="preserve">atbilstoši </w:t>
        </w:r>
        <w:r w:rsidR="00CB7C75">
          <w:rPr>
            <w:color w:val="000000"/>
          </w:rPr>
          <w:t xml:space="preserve">atskaites </w:t>
        </w:r>
        <w:r w:rsidR="000106DD" w:rsidRPr="00BE1CA3">
          <w:rPr>
            <w:color w:val="000000"/>
          </w:rPr>
          <w:t>formai</w:t>
        </w:r>
        <w:r w:rsidR="000106DD">
          <w:rPr>
            <w:color w:val="000000"/>
          </w:rPr>
          <w:t>,</w:t>
        </w:r>
        <w:r w:rsidR="00CB7C75">
          <w:rPr>
            <w:color w:val="000000"/>
          </w:rPr>
          <w:t xml:space="preserve"> ko</w:t>
        </w:r>
        <w:r w:rsidR="00CB7C75" w:rsidRPr="00CB7C75">
          <w:rPr>
            <w:color w:val="000000"/>
          </w:rPr>
          <w:t xml:space="preserve"> sadarbības iestāde nosūtīs Finansējuma saņēmējam pēc vienošanās noslēgšanas vai brīdī, ja </w:t>
        </w:r>
        <w:r w:rsidR="00CB7C75">
          <w:rPr>
            <w:color w:val="000000"/>
          </w:rPr>
          <w:t>atskaites</w:t>
        </w:r>
        <w:r w:rsidR="00CB7C75" w:rsidRPr="00CB7C75">
          <w:rPr>
            <w:color w:val="000000"/>
          </w:rPr>
          <w:t xml:space="preserve"> formā izdarītas izmaiņas</w:t>
        </w:r>
        <w:r w:rsidR="00CB7C75">
          <w:rPr>
            <w:color w:val="000000"/>
          </w:rPr>
          <w:t>,</w:t>
        </w:r>
        <w:r w:rsidR="000106DD">
          <w:rPr>
            <w:color w:val="000000"/>
          </w:rPr>
          <w:t xml:space="preserve"> projekta īstenošanas laikā par kārtējo gadu līdz nākam</w:t>
        </w:r>
      </w:ins>
      <w:r w:rsidR="005661E7">
        <w:rPr>
          <w:color w:val="000000"/>
        </w:rPr>
        <w:t>ā</w:t>
      </w:r>
      <w:ins w:id="38" w:author="Jeļena Fiļimonova" w:date="2018-12-21T12:36:00Z">
        <w:r w:rsidR="000106DD">
          <w:rPr>
            <w:color w:val="000000"/>
          </w:rPr>
          <w:t xml:space="preserve"> gada 31. janvārim, pēc projekta īstenošanas līdz </w:t>
        </w:r>
        <w:proofErr w:type="spellStart"/>
        <w:r w:rsidR="000106DD">
          <w:rPr>
            <w:color w:val="000000"/>
          </w:rPr>
          <w:t>pēcuzraudzības</w:t>
        </w:r>
        <w:proofErr w:type="spellEnd"/>
        <w:r w:rsidR="000106DD">
          <w:rPr>
            <w:color w:val="000000"/>
          </w:rPr>
          <w:t xml:space="preserve"> perioda beigām </w:t>
        </w:r>
        <w:r w:rsidRPr="00BE1CA3">
          <w:rPr>
            <w:color w:val="000000"/>
          </w:rPr>
          <w:t>kopā ar vienošanās 2</w:t>
        </w:r>
        <w:r w:rsidR="00817499">
          <w:rPr>
            <w:color w:val="000000"/>
          </w:rPr>
          <w:t>.1.2</w:t>
        </w:r>
        <w:r w:rsidR="00220B04">
          <w:rPr>
            <w:color w:val="000000"/>
          </w:rPr>
          <w:t>6.</w:t>
        </w:r>
        <w:r w:rsidRPr="00BE1CA3">
          <w:rPr>
            <w:color w:val="000000"/>
          </w:rPr>
          <w:t xml:space="preserve"> punktā minēto </w:t>
        </w:r>
        <w:proofErr w:type="spellStart"/>
        <w:r w:rsidRPr="00BE1CA3">
          <w:rPr>
            <w:color w:val="000000"/>
          </w:rPr>
          <w:t>pēcuzraudzības</w:t>
        </w:r>
        <w:proofErr w:type="spellEnd"/>
        <w:r w:rsidRPr="00BE1CA3">
          <w:rPr>
            <w:color w:val="000000"/>
          </w:rPr>
          <w:t xml:space="preserve"> pārskatu</w:t>
        </w:r>
        <w:r w:rsidR="00817499">
          <w:rPr>
            <w:color w:val="000000"/>
          </w:rPr>
          <w:t>;</w:t>
        </w:r>
        <w:r w:rsidRPr="00BE1CA3">
          <w:rPr>
            <w:color w:val="000000"/>
          </w:rPr>
          <w:t xml:space="preserve"> </w:t>
        </w:r>
      </w:ins>
    </w:p>
    <w:p w14:paraId="28F6EB67" w14:textId="77777777" w:rsidR="00817499" w:rsidRDefault="00817499" w:rsidP="00CB7C75">
      <w:pPr>
        <w:numPr>
          <w:ilvl w:val="2"/>
          <w:numId w:val="1"/>
        </w:numPr>
        <w:tabs>
          <w:tab w:val="left" w:pos="993"/>
        </w:tabs>
        <w:ind w:left="0" w:firstLine="0"/>
        <w:jc w:val="both"/>
        <w:rPr>
          <w:ins w:id="39" w:author="Jeļena Fiļimonova" w:date="2018-12-21T12:36:00Z"/>
          <w:color w:val="000000"/>
        </w:rPr>
      </w:pPr>
      <w:ins w:id="40" w:author="Jeļena Fiļimonova" w:date="2018-12-21T12:36:00Z">
        <w:r w:rsidRPr="00817499">
          <w:rPr>
            <w:color w:val="000000"/>
          </w:rPr>
          <w:t>p</w:t>
        </w:r>
        <w:r w:rsidRPr="00CB7C75">
          <w:rPr>
            <w:color w:val="000000"/>
          </w:rPr>
          <w:t>irms SAM MK noteikumu 50.10.</w:t>
        </w:r>
        <w:r w:rsidR="004E4A09">
          <w:rPr>
            <w:color w:val="000000"/>
          </w:rPr>
          <w:t xml:space="preserve"> </w:t>
        </w:r>
        <w:r w:rsidRPr="00CB7C75">
          <w:rPr>
            <w:color w:val="000000"/>
          </w:rPr>
          <w:t>apakšpunktā minēto maksas sabiedrībā balstītu sociālo pakalpojumu sniegšanas uzsākšanas informēt sadarbības iestādi, kā arī šo pakalpojumu sni</w:t>
        </w:r>
        <w:r w:rsidR="005A589C">
          <w:rPr>
            <w:color w:val="000000"/>
          </w:rPr>
          <w:t>egšanā ievērot SAM MK noteikumu 50.10. un 50.11. apakšpunkta</w:t>
        </w:r>
        <w:r w:rsidRPr="00CB7C75">
          <w:rPr>
            <w:color w:val="000000"/>
          </w:rPr>
          <w:t xml:space="preserve"> prasības</w:t>
        </w:r>
        <w:r>
          <w:rPr>
            <w:color w:val="000000"/>
          </w:rPr>
          <w:t>;</w:t>
        </w:r>
      </w:ins>
    </w:p>
    <w:p w14:paraId="23B19DC5" w14:textId="77777777" w:rsidR="00514E1A" w:rsidRPr="00BB1045" w:rsidRDefault="00817499" w:rsidP="00BB1045">
      <w:pPr>
        <w:pStyle w:val="ListParagraph"/>
        <w:numPr>
          <w:ilvl w:val="2"/>
          <w:numId w:val="1"/>
        </w:numPr>
        <w:tabs>
          <w:tab w:val="num" w:pos="993"/>
        </w:tabs>
        <w:ind w:left="0" w:firstLine="0"/>
        <w:jc w:val="both"/>
        <w:rPr>
          <w:ins w:id="41" w:author="Jeļena Fiļimonova" w:date="2018-12-21T12:36:00Z"/>
          <w:color w:val="000000"/>
          <w:kern w:val="28"/>
          <w:lang w:eastAsia="en-US"/>
        </w:rPr>
      </w:pPr>
      <w:ins w:id="42" w:author="Jeļena Fiļimonova" w:date="2018-12-21T12:36:00Z">
        <w:r w:rsidRPr="00696CFE">
          <w:rPr>
            <w:color w:val="000000"/>
          </w:rPr>
          <w:t>nodrošināt, ka netiek gūti Regulas Nr. 1303/2013</w:t>
        </w:r>
        <w:r w:rsidR="00985D84" w:rsidRPr="00696CFE">
          <w:rPr>
            <w:color w:val="000000"/>
            <w:vertAlign w:val="superscript"/>
          </w:rPr>
          <w:t>6</w:t>
        </w:r>
        <w:r w:rsidRPr="00696CFE">
          <w:rPr>
            <w:color w:val="000000"/>
          </w:rPr>
          <w:t xml:space="preserve"> 61. panta 1. punktā noteiktie neto ienākumi;</w:t>
        </w:r>
      </w:ins>
    </w:p>
    <w:p w14:paraId="6FFE4FC0" w14:textId="77777777" w:rsidR="00390FA3" w:rsidRPr="00026EAC" w:rsidRDefault="001E05E5" w:rsidP="00965409">
      <w:pPr>
        <w:pStyle w:val="ListParagraph"/>
        <w:numPr>
          <w:ilvl w:val="2"/>
          <w:numId w:val="1"/>
        </w:numPr>
        <w:tabs>
          <w:tab w:val="num" w:pos="993"/>
        </w:tabs>
        <w:ind w:left="0" w:firstLine="0"/>
        <w:jc w:val="both"/>
        <w:rPr>
          <w:color w:val="000000"/>
          <w:kern w:val="28"/>
          <w:lang w:eastAsia="en-US"/>
        </w:rPr>
      </w:pPr>
      <w:r w:rsidRPr="00026EAC">
        <w:rPr>
          <w:color w:val="000000"/>
          <w:kern w:val="28"/>
          <w:lang w:eastAsia="en-US"/>
        </w:rPr>
        <w:t>Finansējuma s</w:t>
      </w:r>
      <w:r w:rsidR="00390FA3" w:rsidRPr="00026EAC">
        <w:rPr>
          <w:color w:val="000000"/>
          <w:kern w:val="28"/>
          <w:lang w:eastAsia="en-US"/>
        </w:rPr>
        <w:t xml:space="preserve">aņēmēja reorganizācijas gadījumā nodrošināt ar </w:t>
      </w:r>
      <w:r w:rsidR="00146B04" w:rsidRPr="00026EAC">
        <w:rPr>
          <w:color w:val="000000"/>
          <w:kern w:val="28"/>
          <w:lang w:eastAsia="en-US"/>
        </w:rPr>
        <w:t>Vienošanos</w:t>
      </w:r>
      <w:r w:rsidR="00390FA3" w:rsidRPr="00026EAC">
        <w:rPr>
          <w:color w:val="000000"/>
          <w:kern w:val="28"/>
          <w:lang w:eastAsia="en-US"/>
        </w:rPr>
        <w:t xml:space="preserve"> uzņemto saistību nodošanu tā saistību pārņēmējam, iepriekš</w:t>
      </w:r>
      <w:r w:rsidR="00B805B7" w:rsidRPr="00026EAC">
        <w:rPr>
          <w:color w:val="000000"/>
          <w:kern w:val="28"/>
          <w:lang w:eastAsia="en-US"/>
        </w:rPr>
        <w:t xml:space="preserve"> </w:t>
      </w:r>
      <w:r w:rsidR="00293135" w:rsidRPr="00026EAC">
        <w:rPr>
          <w:color w:val="000000"/>
          <w:kern w:val="28"/>
          <w:lang w:eastAsia="en-US"/>
        </w:rPr>
        <w:t>to saskaņojot ar</w:t>
      </w:r>
      <w:r w:rsidR="00173B0A" w:rsidRPr="00026EAC">
        <w:rPr>
          <w:color w:val="000000"/>
          <w:kern w:val="28"/>
          <w:lang w:eastAsia="en-US"/>
        </w:rPr>
        <w:t xml:space="preserve"> </w:t>
      </w:r>
      <w:r w:rsidR="00A27AA4" w:rsidRPr="00026EAC">
        <w:rPr>
          <w:color w:val="000000"/>
          <w:kern w:val="28"/>
          <w:lang w:eastAsia="en-US"/>
        </w:rPr>
        <w:t>Sadarbības iestādi</w:t>
      </w:r>
      <w:r w:rsidR="002B2908" w:rsidRPr="00026EAC">
        <w:rPr>
          <w:color w:val="000000"/>
          <w:kern w:val="28"/>
          <w:lang w:eastAsia="en-US"/>
        </w:rPr>
        <w:t>;</w:t>
      </w:r>
    </w:p>
    <w:p w14:paraId="0A467A01" w14:textId="2360F98E" w:rsidR="001E6439" w:rsidRPr="00026EAC" w:rsidRDefault="001E6439" w:rsidP="00965409">
      <w:pPr>
        <w:pStyle w:val="ListParagraph"/>
        <w:numPr>
          <w:ilvl w:val="2"/>
          <w:numId w:val="1"/>
        </w:numPr>
        <w:tabs>
          <w:tab w:val="num" w:pos="993"/>
        </w:tabs>
        <w:ind w:left="0" w:firstLine="0"/>
        <w:jc w:val="both"/>
        <w:rPr>
          <w:color w:val="000000"/>
          <w:kern w:val="28"/>
          <w:lang w:eastAsia="en-US"/>
        </w:rPr>
      </w:pPr>
      <w:bookmarkStart w:id="43" w:name="_Ref425166328"/>
      <w:r w:rsidRPr="00026EAC">
        <w:rPr>
          <w:color w:val="000000"/>
          <w:kern w:val="28"/>
          <w:lang w:eastAsia="en-US"/>
        </w:rPr>
        <w:t xml:space="preserve">nodrošināt </w:t>
      </w:r>
      <w:r w:rsidR="00482783" w:rsidRPr="00026EAC">
        <w:rPr>
          <w:color w:val="000000"/>
          <w:kern w:val="28"/>
          <w:lang w:eastAsia="en-US"/>
        </w:rPr>
        <w:t>P</w:t>
      </w:r>
      <w:r w:rsidRPr="00026EAC">
        <w:rPr>
          <w:color w:val="000000"/>
          <w:kern w:val="28"/>
          <w:lang w:eastAsia="en-US"/>
        </w:rPr>
        <w:t xml:space="preserve">rojekta rezultātu saglabāšanu un ilgtspēju, </w:t>
      </w:r>
      <w:r w:rsidR="00B91E92" w:rsidRPr="00026EAC">
        <w:rPr>
          <w:color w:val="000000"/>
          <w:kern w:val="28"/>
          <w:lang w:eastAsia="en-US"/>
        </w:rPr>
        <w:t>kā arī izmantot Projekta ietvaros iegādātos pamatlīdzekļus</w:t>
      </w:r>
      <w:r w:rsidR="006329ED">
        <w:rPr>
          <w:color w:val="000000"/>
          <w:kern w:val="28"/>
          <w:lang w:eastAsia="en-US"/>
        </w:rPr>
        <w:t xml:space="preserve"> </w:t>
      </w:r>
      <w:ins w:id="44" w:author="Jeļena Fiļimonova" w:date="2018-12-21T12:36:00Z">
        <w:r w:rsidR="006329ED">
          <w:rPr>
            <w:color w:val="000000"/>
            <w:kern w:val="28"/>
            <w:lang w:eastAsia="en-US"/>
          </w:rPr>
          <w:t>un materiālās</w:t>
        </w:r>
        <w:r w:rsidR="006329ED" w:rsidRPr="006329ED">
          <w:rPr>
            <w:color w:val="000000"/>
            <w:kern w:val="28"/>
            <w:lang w:eastAsia="en-US"/>
          </w:rPr>
          <w:t xml:space="preserve"> vērtīb</w:t>
        </w:r>
        <w:r w:rsidR="006329ED">
          <w:rPr>
            <w:color w:val="000000"/>
            <w:kern w:val="28"/>
            <w:lang w:eastAsia="en-US"/>
          </w:rPr>
          <w:t>as</w:t>
        </w:r>
        <w:r w:rsidR="00B91E92" w:rsidRPr="00026EAC">
          <w:rPr>
            <w:color w:val="000000"/>
            <w:kern w:val="28"/>
            <w:lang w:eastAsia="en-US"/>
          </w:rPr>
          <w:t xml:space="preserve"> </w:t>
        </w:r>
      </w:ins>
      <w:r w:rsidR="00B91E92" w:rsidRPr="00026EAC">
        <w:rPr>
          <w:color w:val="000000"/>
          <w:kern w:val="28"/>
          <w:lang w:eastAsia="en-US"/>
        </w:rPr>
        <w:t xml:space="preserve">Projektā plānoto darbību veikšanai un saskaņā ar Projektā paredzēto mērķi, </w:t>
      </w:r>
      <w:r w:rsidRPr="00026EAC">
        <w:rPr>
          <w:color w:val="000000"/>
          <w:kern w:val="28"/>
          <w:lang w:eastAsia="en-US"/>
        </w:rPr>
        <w:t xml:space="preserve">ievērojot </w:t>
      </w:r>
      <w:r w:rsidR="008A6150" w:rsidRPr="00026EAC">
        <w:rPr>
          <w:color w:val="000000"/>
          <w:kern w:val="28"/>
          <w:lang w:eastAsia="en-US"/>
        </w:rPr>
        <w:t xml:space="preserve">Regulas </w:t>
      </w:r>
      <w:r w:rsidR="00293135" w:rsidRPr="00026EAC">
        <w:rPr>
          <w:color w:val="000000"/>
          <w:kern w:val="28"/>
          <w:lang w:eastAsia="en-US"/>
        </w:rPr>
        <w:t>Nr. </w:t>
      </w:r>
      <w:r w:rsidRPr="00026EAC">
        <w:rPr>
          <w:color w:val="000000"/>
          <w:kern w:val="28"/>
          <w:lang w:eastAsia="en-US"/>
        </w:rPr>
        <w:t>1303/</w:t>
      </w:r>
      <w:r w:rsidR="003F1C9B" w:rsidRPr="00026EAC">
        <w:rPr>
          <w:color w:val="000000"/>
          <w:kern w:val="28"/>
          <w:lang w:eastAsia="en-US"/>
        </w:rPr>
        <w:t>2013</w:t>
      </w:r>
      <w:r w:rsidR="003F1C9B" w:rsidRPr="00026EAC">
        <w:rPr>
          <w:color w:val="000000"/>
          <w:kern w:val="28"/>
          <w:vertAlign w:val="superscript"/>
          <w:lang w:eastAsia="en-US"/>
        </w:rPr>
        <w:fldChar w:fldCharType="begin"/>
      </w:r>
      <w:r w:rsidR="003F1C9B" w:rsidRPr="00026EAC">
        <w:rPr>
          <w:color w:val="000000"/>
          <w:kern w:val="28"/>
          <w:vertAlign w:val="superscript"/>
          <w:lang w:eastAsia="en-US"/>
        </w:rPr>
        <w:instrText xml:space="preserve"> NOTEREF _Ref424906400 \h  \* MERGEFORMAT </w:instrText>
      </w:r>
      <w:r w:rsidR="003F1C9B" w:rsidRPr="00026EAC">
        <w:rPr>
          <w:color w:val="000000"/>
          <w:kern w:val="28"/>
          <w:vertAlign w:val="superscript"/>
          <w:lang w:eastAsia="en-US"/>
        </w:rPr>
      </w:r>
      <w:r w:rsidR="003F1C9B" w:rsidRPr="00026EAC">
        <w:rPr>
          <w:color w:val="000000"/>
          <w:kern w:val="28"/>
          <w:vertAlign w:val="superscript"/>
          <w:lang w:eastAsia="en-US"/>
        </w:rPr>
        <w:fldChar w:fldCharType="separate"/>
      </w:r>
      <w:r w:rsidR="00E87F41">
        <w:rPr>
          <w:color w:val="000000"/>
          <w:kern w:val="28"/>
          <w:vertAlign w:val="superscript"/>
          <w:lang w:eastAsia="en-US"/>
        </w:rPr>
        <w:t>6</w:t>
      </w:r>
      <w:r w:rsidR="003F1C9B" w:rsidRPr="00026EAC">
        <w:rPr>
          <w:color w:val="000000"/>
          <w:kern w:val="28"/>
          <w:vertAlign w:val="superscript"/>
          <w:lang w:eastAsia="en-US"/>
        </w:rPr>
        <w:fldChar w:fldCharType="end"/>
      </w:r>
      <w:del w:id="45" w:author="Jeļena Fiļimonova" w:date="2018-12-21T12:36:00Z">
        <w:r w:rsidR="0031536F" w:rsidRPr="00026EAC">
          <w:rPr>
            <w:color w:val="000000"/>
            <w:kern w:val="28"/>
            <w:lang w:eastAsia="en-US"/>
          </w:rPr>
          <w:tab/>
        </w:r>
      </w:del>
      <w:r w:rsidR="00985D84">
        <w:rPr>
          <w:color w:val="000000"/>
          <w:kern w:val="28"/>
          <w:lang w:eastAsia="en-US"/>
        </w:rPr>
        <w:t xml:space="preserve"> </w:t>
      </w:r>
      <w:r w:rsidRPr="00026EAC">
        <w:rPr>
          <w:color w:val="000000"/>
          <w:kern w:val="28"/>
          <w:lang w:eastAsia="en-US"/>
        </w:rPr>
        <w:t>71.</w:t>
      </w:r>
      <w:r w:rsidR="00293135" w:rsidRPr="00026EAC">
        <w:rPr>
          <w:color w:val="000000"/>
          <w:kern w:val="28"/>
          <w:lang w:eastAsia="en-US"/>
        </w:rPr>
        <w:t> </w:t>
      </w:r>
      <w:r w:rsidRPr="00026EAC">
        <w:rPr>
          <w:color w:val="000000"/>
          <w:kern w:val="28"/>
          <w:lang w:eastAsia="en-US"/>
        </w:rPr>
        <w:t xml:space="preserve">pantā un SAM MK noteikumos noteiktos nosacījumus un termiņus Projekta darbību īstenošanas laikā un </w:t>
      </w:r>
      <w:r w:rsidR="001F2360" w:rsidRPr="00026EAC">
        <w:rPr>
          <w:color w:val="000000"/>
        </w:rPr>
        <w:t>5</w:t>
      </w:r>
      <w:r w:rsidR="00C1070F" w:rsidRPr="00026EAC">
        <w:rPr>
          <w:color w:val="000000"/>
        </w:rPr>
        <w:t xml:space="preserve"> </w:t>
      </w:r>
      <w:r w:rsidR="00482783" w:rsidRPr="00026EAC">
        <w:rPr>
          <w:color w:val="000000"/>
        </w:rPr>
        <w:t>(piecu) gadu periodā, kas sākas pē</w:t>
      </w:r>
      <w:r w:rsidR="00293135" w:rsidRPr="00026EAC">
        <w:rPr>
          <w:color w:val="000000"/>
        </w:rPr>
        <w:t>c noslēguma maksājuma veikšanas</w:t>
      </w:r>
      <w:r w:rsidR="008A6150" w:rsidRPr="00026EAC">
        <w:rPr>
          <w:color w:val="000000"/>
        </w:rPr>
        <w:t>,</w:t>
      </w:r>
      <w:r w:rsidRPr="00026EAC">
        <w:rPr>
          <w:color w:val="000000"/>
          <w:kern w:val="28"/>
          <w:lang w:eastAsia="en-US"/>
        </w:rPr>
        <w:t xml:space="preserve"> </w:t>
      </w:r>
      <w:r w:rsidR="008A6150" w:rsidRPr="00026EAC">
        <w:rPr>
          <w:color w:val="000000"/>
          <w:kern w:val="28"/>
          <w:lang w:eastAsia="en-US"/>
        </w:rPr>
        <w:t xml:space="preserve">kā arī </w:t>
      </w:r>
      <w:r w:rsidRPr="00026EAC">
        <w:rPr>
          <w:color w:val="000000"/>
          <w:kern w:val="28"/>
          <w:lang w:eastAsia="en-US"/>
        </w:rPr>
        <w:t>neizdarī</w:t>
      </w:r>
      <w:r w:rsidR="00F84677" w:rsidRPr="00026EAC">
        <w:rPr>
          <w:color w:val="000000"/>
          <w:kern w:val="28"/>
          <w:lang w:eastAsia="en-US"/>
        </w:rPr>
        <w:t xml:space="preserve">t būtiskas izmaiņas </w:t>
      </w:r>
      <w:r w:rsidR="008A6150" w:rsidRPr="00026EAC">
        <w:rPr>
          <w:color w:val="000000"/>
          <w:kern w:val="28"/>
          <w:lang w:eastAsia="en-US"/>
        </w:rPr>
        <w:t>Projektā</w:t>
      </w:r>
      <w:r w:rsidR="00F84677" w:rsidRPr="00026EAC">
        <w:rPr>
          <w:color w:val="000000"/>
          <w:kern w:val="28"/>
          <w:lang w:eastAsia="en-US"/>
        </w:rPr>
        <w:t xml:space="preserve">, tai </w:t>
      </w:r>
      <w:r w:rsidRPr="00026EAC">
        <w:rPr>
          <w:color w:val="000000"/>
          <w:kern w:val="28"/>
          <w:lang w:eastAsia="en-US"/>
        </w:rPr>
        <w:t>sk</w:t>
      </w:r>
      <w:r w:rsidR="00F84677" w:rsidRPr="00026EAC">
        <w:rPr>
          <w:color w:val="000000"/>
          <w:kern w:val="28"/>
          <w:lang w:eastAsia="en-US"/>
        </w:rPr>
        <w:t>aitā</w:t>
      </w:r>
      <w:r w:rsidRPr="00026EAC">
        <w:rPr>
          <w:color w:val="000000"/>
          <w:kern w:val="28"/>
          <w:lang w:eastAsia="en-US"/>
        </w:rPr>
        <w:t>:</w:t>
      </w:r>
      <w:bookmarkEnd w:id="43"/>
    </w:p>
    <w:p w14:paraId="4CC33894"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izmantot Projektā </w:t>
      </w:r>
      <w:r w:rsidR="0034729C" w:rsidRPr="00026EAC">
        <w:rPr>
          <w:color w:val="000000"/>
          <w:kern w:val="28"/>
          <w:lang w:eastAsia="en-US"/>
        </w:rPr>
        <w:t xml:space="preserve">attīstīto infrastruktūru un </w:t>
      </w:r>
      <w:r w:rsidRPr="00026EAC">
        <w:rPr>
          <w:color w:val="000000"/>
          <w:kern w:val="28"/>
          <w:lang w:eastAsia="en-US"/>
        </w:rPr>
        <w:t>sasniegtos rezultātus Projektā plānot</w:t>
      </w:r>
      <w:r w:rsidR="00EB376B" w:rsidRPr="00026EAC">
        <w:rPr>
          <w:color w:val="000000"/>
          <w:kern w:val="28"/>
          <w:lang w:eastAsia="en-US"/>
        </w:rPr>
        <w:t>o</w:t>
      </w:r>
      <w:r w:rsidRPr="00026EAC">
        <w:rPr>
          <w:color w:val="000000"/>
          <w:kern w:val="28"/>
          <w:lang w:eastAsia="en-US"/>
        </w:rPr>
        <w:t xml:space="preserve"> darbīb</w:t>
      </w:r>
      <w:r w:rsidR="00EB376B" w:rsidRPr="00026EAC">
        <w:rPr>
          <w:color w:val="000000"/>
          <w:kern w:val="28"/>
          <w:lang w:eastAsia="en-US"/>
        </w:rPr>
        <w:t>u</w:t>
      </w:r>
      <w:r w:rsidRPr="00026EAC">
        <w:rPr>
          <w:color w:val="000000"/>
          <w:kern w:val="28"/>
          <w:lang w:eastAsia="en-US"/>
        </w:rPr>
        <w:t xml:space="preserve"> veikšanai un saskaņā ar Projektā paredzēto mērķi</w:t>
      </w:r>
      <w:ins w:id="46" w:author="Jeļena Fiļimonova" w:date="2018-12-21T12:36:00Z">
        <w:r w:rsidR="00220B04">
          <w:rPr>
            <w:color w:val="000000"/>
            <w:kern w:val="28"/>
            <w:lang w:eastAsia="en-US"/>
          </w:rPr>
          <w:t>, ievērojot MK noteikumu 39</w:t>
        </w:r>
        <w:r w:rsidR="00220B04" w:rsidRPr="00220B04">
          <w:rPr>
            <w:color w:val="000000"/>
            <w:kern w:val="28"/>
            <w:vertAlign w:val="superscript"/>
            <w:lang w:eastAsia="en-US"/>
          </w:rPr>
          <w:t>1</w:t>
        </w:r>
        <w:r w:rsidR="00220B04">
          <w:rPr>
            <w:color w:val="000000"/>
            <w:kern w:val="28"/>
            <w:lang w:eastAsia="en-US"/>
          </w:rPr>
          <w:t>. apakšpunkta prasības</w:t>
        </w:r>
      </w:ins>
      <w:r w:rsidRPr="00026EAC">
        <w:rPr>
          <w:color w:val="000000"/>
          <w:kern w:val="28"/>
          <w:lang w:eastAsia="en-US"/>
        </w:rPr>
        <w:t>;</w:t>
      </w:r>
    </w:p>
    <w:p w14:paraId="785E52CA"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nepārdot, nedāvināt, neizīrēt, neiznomāt, nemainīt, neaizdot, nepatapināt, neieķīlāt, citādi neatsavināt un neapgrūtināt īpašumu, kas iegādāts vai radīts Projektā</w:t>
      </w:r>
      <w:r w:rsidR="00293135" w:rsidRPr="00026EAC">
        <w:rPr>
          <w:color w:val="000000"/>
          <w:kern w:val="28"/>
          <w:lang w:eastAsia="en-US"/>
        </w:rPr>
        <w:t>, un</w:t>
      </w:r>
      <w:r w:rsidRPr="00026EAC">
        <w:rPr>
          <w:color w:val="000000"/>
          <w:kern w:val="28"/>
          <w:lang w:eastAsia="en-US"/>
        </w:rPr>
        <w:t xml:space="preserve"> īpašumu, kas guvis labumu no atbalsta</w:t>
      </w:r>
      <w:r w:rsidR="008A6150" w:rsidRPr="00026EAC">
        <w:rPr>
          <w:color w:val="000000"/>
          <w:kern w:val="28"/>
          <w:lang w:eastAsia="en-US"/>
        </w:rPr>
        <w:t>, kā arī ne</w:t>
      </w:r>
      <w:r w:rsidRPr="00026EAC">
        <w:rPr>
          <w:color w:val="00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26EAC">
        <w:rPr>
          <w:color w:val="000000"/>
          <w:kern w:val="28"/>
          <w:lang w:eastAsia="en-US"/>
        </w:rPr>
        <w:t>rakstiska</w:t>
      </w:r>
      <w:r w:rsidRPr="00026EAC">
        <w:rPr>
          <w:color w:val="000000"/>
          <w:kern w:val="28"/>
          <w:lang w:eastAsia="en-US"/>
        </w:rPr>
        <w:t xml:space="preserve"> atļauja un Finansējuma saņēmēja iecerētās darb</w:t>
      </w:r>
      <w:r w:rsidR="00293135" w:rsidRPr="00026EAC">
        <w:rPr>
          <w:color w:val="000000"/>
          <w:kern w:val="28"/>
          <w:lang w:eastAsia="en-US"/>
        </w:rPr>
        <w:t>ības neizraisa nevēlamas sekas —</w:t>
      </w:r>
      <w:r w:rsidRPr="00026EAC">
        <w:rPr>
          <w:color w:val="000000"/>
          <w:kern w:val="28"/>
          <w:lang w:eastAsia="en-US"/>
        </w:rPr>
        <w:t xml:space="preserve"> tās neietekmē Projekta būtību, īstenošanas nosacījumus un nesniedz nepamatotas priekšrocības</w:t>
      </w:r>
      <w:r w:rsidR="007E7897" w:rsidRPr="00026EAC">
        <w:rPr>
          <w:color w:val="000000"/>
          <w:kern w:val="28"/>
          <w:lang w:eastAsia="en-US"/>
        </w:rPr>
        <w:t xml:space="preserve">. Īpašuma vai turējuma tiesības attiecībā uz atbalstītajiem infrastruktūras objektiem nemaina un ieguldījums paliek Latvijas Republikas teritorijā vismaz piecus gadus pēc </w:t>
      </w:r>
      <w:r w:rsidR="00493DBF" w:rsidRPr="00026EAC">
        <w:rPr>
          <w:color w:val="000000"/>
          <w:kern w:val="28"/>
          <w:lang w:eastAsia="en-US"/>
        </w:rPr>
        <w:t xml:space="preserve">Projekta </w:t>
      </w:r>
      <w:r w:rsidR="007E7897" w:rsidRPr="00026EAC">
        <w:rPr>
          <w:color w:val="000000"/>
          <w:kern w:val="28"/>
          <w:lang w:eastAsia="en-US"/>
        </w:rPr>
        <w:t xml:space="preserve">noslēguma maksājuma veikšanas </w:t>
      </w:r>
      <w:r w:rsidR="009210A7" w:rsidRPr="00026EAC">
        <w:rPr>
          <w:color w:val="000000"/>
          <w:kern w:val="28"/>
          <w:lang w:eastAsia="en-US"/>
        </w:rPr>
        <w:t xml:space="preserve">Finansējuma </w:t>
      </w:r>
      <w:r w:rsidR="007E7897" w:rsidRPr="00026EAC">
        <w:rPr>
          <w:color w:val="000000"/>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026EAC">
        <w:rPr>
          <w:color w:val="000000"/>
          <w:kern w:val="28"/>
          <w:lang w:eastAsia="en-US"/>
        </w:rPr>
        <w:t xml:space="preserve">Finansējuma </w:t>
      </w:r>
      <w:r w:rsidR="007E7897" w:rsidRPr="00026EAC">
        <w:rPr>
          <w:color w:val="000000"/>
          <w:kern w:val="28"/>
          <w:lang w:eastAsia="en-US"/>
        </w:rPr>
        <w:t>saņēmēja pārvaldīšanā vai, ja īpašuma tiesības uz objektu ir spēkā bez to nostiprināšanas zemesgrāmatās)</w:t>
      </w:r>
      <w:r w:rsidRPr="00026EAC">
        <w:rPr>
          <w:color w:val="000000"/>
          <w:kern w:val="28"/>
          <w:lang w:eastAsia="en-US"/>
        </w:rPr>
        <w:t>;</w:t>
      </w:r>
    </w:p>
    <w:p w14:paraId="559B0518" w14:textId="5A5275AE" w:rsidR="001E6439" w:rsidRPr="00026EAC" w:rsidRDefault="003D4B95" w:rsidP="00965409">
      <w:pPr>
        <w:pStyle w:val="ListParagraph"/>
        <w:numPr>
          <w:ilvl w:val="3"/>
          <w:numId w:val="1"/>
        </w:numPr>
        <w:tabs>
          <w:tab w:val="clear" w:pos="1790"/>
          <w:tab w:val="num" w:pos="1134"/>
        </w:tabs>
        <w:ind w:left="0" w:firstLine="0"/>
        <w:jc w:val="both"/>
        <w:rPr>
          <w:color w:val="000000"/>
          <w:kern w:val="28"/>
          <w:lang w:eastAsia="en-US"/>
        </w:rPr>
      </w:pPr>
      <w:del w:id="47" w:author="Jeļena Fiļimonova" w:date="2018-12-21T12:36:00Z">
        <w:r w:rsidRPr="00026EAC">
          <w:rPr>
            <w:color w:val="000000"/>
            <w:kern w:val="28"/>
            <w:lang w:eastAsia="en-US"/>
          </w:rPr>
          <w:lastRenderedPageBreak/>
          <w:delText>&lt;</w:delText>
        </w:r>
      </w:del>
      <w:r w:rsidR="001E6439" w:rsidRPr="00026EAC">
        <w:rPr>
          <w:color w:val="000000"/>
          <w:kern w:val="28"/>
          <w:lang w:eastAsia="en-US"/>
        </w:rPr>
        <w:t>nodrošināt, ka netiek p</w:t>
      </w:r>
      <w:r w:rsidR="00F84677" w:rsidRPr="00026EAC">
        <w:rPr>
          <w:color w:val="000000"/>
          <w:kern w:val="28"/>
          <w:lang w:eastAsia="en-US"/>
        </w:rPr>
        <w:t xml:space="preserve">ārtraukta produktīvā darbība, </w:t>
      </w:r>
      <w:r w:rsidR="004B2F09" w:rsidRPr="00026EAC">
        <w:rPr>
          <w:color w:val="000000"/>
          <w:kern w:val="28"/>
          <w:lang w:eastAsia="en-US"/>
        </w:rPr>
        <w:t>t. i.</w:t>
      </w:r>
      <w:r w:rsidR="001E6439" w:rsidRPr="00026EAC">
        <w:rPr>
          <w:color w:val="000000"/>
          <w:kern w:val="28"/>
          <w:lang w:eastAsia="en-US"/>
        </w:rPr>
        <w:t xml:space="preserve">, Finansējuma saņēmējs netiek </w:t>
      </w:r>
      <w:r w:rsidR="004B2F09" w:rsidRPr="00026EAC">
        <w:rPr>
          <w:color w:val="000000"/>
          <w:kern w:val="28"/>
          <w:lang w:eastAsia="en-US"/>
        </w:rPr>
        <w:t>[reorganizēts],</w:t>
      </w:r>
      <w:r w:rsidR="00B82FB8" w:rsidRPr="00026EAC">
        <w:rPr>
          <w:color w:val="000000"/>
          <w:kern w:val="28"/>
          <w:lang w:eastAsia="en-US"/>
        </w:rPr>
        <w:t xml:space="preserve"> kā arī nepieļaut situāciju</w:t>
      </w:r>
      <w:r w:rsidR="001E6439" w:rsidRPr="00026EAC">
        <w:rPr>
          <w:color w:val="000000"/>
          <w:kern w:val="28"/>
          <w:lang w:eastAsia="en-US"/>
        </w:rPr>
        <w:t xml:space="preserve">, kurā tiek pārtraukta </w:t>
      </w:r>
      <w:r w:rsidR="007E320C" w:rsidRPr="00026EAC">
        <w:rPr>
          <w:color w:val="000000"/>
          <w:kern w:val="28"/>
          <w:lang w:eastAsia="en-US"/>
        </w:rPr>
        <w:t>Vienošanās</w:t>
      </w:r>
      <w:r w:rsidR="001E6439" w:rsidRPr="00026EAC">
        <w:rPr>
          <w:color w:val="000000"/>
          <w:kern w:val="28"/>
          <w:lang w:eastAsia="en-US"/>
        </w:rPr>
        <w:t xml:space="preserve"> paredzētā darbība, izņemot gadījumus, kad saņemta Sadarbības iestādes</w:t>
      </w:r>
      <w:r w:rsidR="009476D1" w:rsidRPr="00026EAC">
        <w:rPr>
          <w:color w:val="000000"/>
          <w:kern w:val="28"/>
          <w:lang w:eastAsia="en-US"/>
        </w:rPr>
        <w:t xml:space="preserve"> iepriekšēja rakstveida atļauja/</w:t>
      </w:r>
      <w:r w:rsidR="001E6439" w:rsidRPr="00026EAC">
        <w:rPr>
          <w:color w:val="000000"/>
          <w:kern w:val="28"/>
          <w:lang w:eastAsia="en-US"/>
        </w:rPr>
        <w:t xml:space="preserve">saņemts atbilstošs </w:t>
      </w:r>
      <w:r w:rsidR="0059741D" w:rsidRPr="00026EAC">
        <w:rPr>
          <w:color w:val="000000"/>
          <w:kern w:val="28"/>
          <w:lang w:eastAsia="en-US"/>
        </w:rPr>
        <w:t>MK</w:t>
      </w:r>
      <w:r w:rsidR="009476D1" w:rsidRPr="00026EAC">
        <w:rPr>
          <w:color w:val="000000"/>
          <w:kern w:val="28"/>
          <w:lang w:eastAsia="en-US"/>
        </w:rPr>
        <w:t xml:space="preserve"> izdots rīkojums</w:t>
      </w:r>
      <w:r w:rsidR="001E6439" w:rsidRPr="00026EAC">
        <w:rPr>
          <w:color w:val="000000"/>
          <w:kern w:val="28"/>
          <w:lang w:eastAsia="en-US"/>
        </w:rPr>
        <w:t xml:space="preserve"> un Finansējuma saņēmēja iecerētās darbīb</w:t>
      </w:r>
      <w:r w:rsidR="00934675" w:rsidRPr="00026EAC">
        <w:rPr>
          <w:color w:val="000000"/>
          <w:kern w:val="28"/>
          <w:lang w:eastAsia="en-US"/>
        </w:rPr>
        <w:t>as neizraisa nevēlamās sekas —</w:t>
      </w:r>
      <w:r w:rsidR="001E6439" w:rsidRPr="00026EAC">
        <w:rPr>
          <w:color w:val="000000"/>
          <w:kern w:val="28"/>
          <w:lang w:eastAsia="en-US"/>
        </w:rPr>
        <w:t xml:space="preserve"> tās neietekmē Projekta būtību, īstenošanas nosacījumus un nesniedz nepamatotas priekšrocības;</w:t>
      </w:r>
      <w:r w:rsidRPr="00026EAC">
        <w:rPr>
          <w:color w:val="000000"/>
          <w:kern w:val="28"/>
          <w:lang w:eastAsia="en-US"/>
        </w:rPr>
        <w:t>&gt;</w:t>
      </w:r>
    </w:p>
    <w:p w14:paraId="371F5158"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26EAC">
        <w:rPr>
          <w:color w:val="000000"/>
          <w:kern w:val="28"/>
          <w:lang w:eastAsia="en-US"/>
        </w:rPr>
        <w:t xml:space="preserve"> Finansējuma saņēmējam ir pienākums </w:t>
      </w:r>
      <w:r w:rsidRPr="00026EAC">
        <w:rPr>
          <w:color w:val="000000"/>
          <w:kern w:val="28"/>
          <w:lang w:eastAsia="en-US"/>
        </w:rPr>
        <w:t>segt un bojātās</w:t>
      </w:r>
      <w:r w:rsidR="00CC09EC" w:rsidRPr="00026EAC">
        <w:rPr>
          <w:color w:val="000000"/>
          <w:kern w:val="28"/>
          <w:lang w:eastAsia="en-US"/>
        </w:rPr>
        <w:t xml:space="preserve"> vai iznīcinātās</w:t>
      </w:r>
      <w:r w:rsidRPr="00026EAC">
        <w:rPr>
          <w:color w:val="000000"/>
          <w:kern w:val="28"/>
          <w:lang w:eastAsia="en-US"/>
        </w:rPr>
        <w:t xml:space="preserve"> vērtības atjaunot no saviem līdzekļiem pilnā apmērā. Ja Finansējuma saņēmējs ir veicis Projektā iegādāto un radīto vērtību apdrošināšanu</w:t>
      </w:r>
      <w:r w:rsidR="006365E5" w:rsidRPr="00026EAC">
        <w:rPr>
          <w:color w:val="000000"/>
          <w:kern w:val="28"/>
          <w:lang w:eastAsia="en-US"/>
        </w:rPr>
        <w:t>,</w:t>
      </w:r>
      <w:r w:rsidRPr="00026EAC">
        <w:rPr>
          <w:color w:val="000000"/>
          <w:kern w:val="28"/>
          <w:lang w:eastAsia="en-US"/>
        </w:rPr>
        <w:t xml:space="preserve"> zaudējumus sedz no saņemtās apdrošināšanas atlīdzības. Gadījumā, ja ar šādu kompensāciju nepietiek, Finansējuma saņēmējs zaudējumus sedz no saviem līdzekļiem</w:t>
      </w:r>
      <w:r w:rsidR="008B7520" w:rsidRPr="00026EAC">
        <w:rPr>
          <w:color w:val="000000"/>
          <w:kern w:val="28"/>
          <w:lang w:eastAsia="en-US"/>
        </w:rPr>
        <w:t>;</w:t>
      </w:r>
    </w:p>
    <w:p w14:paraId="47807ED3" w14:textId="77777777" w:rsidR="00047E9D" w:rsidRPr="00026EAC" w:rsidRDefault="001E6439" w:rsidP="00047E9D">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026EAC">
        <w:rPr>
          <w:color w:val="000000"/>
          <w:kern w:val="28"/>
          <w:lang w:eastAsia="en-US"/>
        </w:rPr>
        <w:t>Projektā</w:t>
      </w:r>
      <w:r w:rsidRPr="00026EAC">
        <w:rPr>
          <w:color w:val="000000"/>
          <w:kern w:val="28"/>
          <w:lang w:eastAsia="en-US"/>
        </w:rPr>
        <w:t xml:space="preserve">) un dokumentētam. Šādā gadījumā Finansējuma saņēmējam nav pienākums nodrošināt norakstītā pamatlīdzekļa atrašanos </w:t>
      </w:r>
      <w:r w:rsidR="00493DBF" w:rsidRPr="00026EAC">
        <w:rPr>
          <w:color w:val="000000"/>
          <w:kern w:val="28"/>
          <w:lang w:eastAsia="en-US"/>
        </w:rPr>
        <w:t xml:space="preserve">Projekta </w:t>
      </w:r>
      <w:r w:rsidRPr="00026EAC">
        <w:rPr>
          <w:color w:val="000000"/>
          <w:kern w:val="28"/>
          <w:lang w:eastAsia="en-US"/>
        </w:rPr>
        <w:t>īstenošanas vietā.</w:t>
      </w:r>
    </w:p>
    <w:p w14:paraId="278E4709" w14:textId="77777777" w:rsidR="001E6439" w:rsidRPr="00026EAC" w:rsidRDefault="004F7FB3" w:rsidP="00047E9D">
      <w:pPr>
        <w:pStyle w:val="ListParagraph"/>
        <w:numPr>
          <w:ilvl w:val="2"/>
          <w:numId w:val="1"/>
        </w:numPr>
        <w:ind w:left="0" w:firstLine="0"/>
        <w:jc w:val="both"/>
        <w:rPr>
          <w:color w:val="000000"/>
          <w:kern w:val="28"/>
          <w:lang w:eastAsia="en-US"/>
        </w:rPr>
      </w:pPr>
      <w:r w:rsidRPr="00026EAC" w:rsidDel="004F7FB3">
        <w:rPr>
          <w:color w:val="000000"/>
          <w:kern w:val="28"/>
          <w:lang w:eastAsia="en-US"/>
        </w:rPr>
        <w:t xml:space="preserve"> </w:t>
      </w:r>
      <w:bookmarkStart w:id="48" w:name="_Ref425166219"/>
      <w:r w:rsidR="001E6439" w:rsidRPr="00026EAC">
        <w:rPr>
          <w:color w:val="000000"/>
          <w:kern w:val="28"/>
          <w:lang w:eastAsia="en-US"/>
        </w:rPr>
        <w:t xml:space="preserve">nekavējoties rakstiski informēt Sadarbības iestādi, ja Projekta darbību īstenošanas laikā vai </w:t>
      </w:r>
      <w:proofErr w:type="spellStart"/>
      <w:r w:rsidR="00EC6759" w:rsidRPr="00026EAC">
        <w:rPr>
          <w:color w:val="000000"/>
          <w:kern w:val="28"/>
          <w:lang w:eastAsia="en-US"/>
        </w:rPr>
        <w:t>Pēcuzraudzības</w:t>
      </w:r>
      <w:proofErr w:type="spellEnd"/>
      <w:r w:rsidR="00EC6759" w:rsidRPr="00026EAC">
        <w:rPr>
          <w:color w:val="000000"/>
          <w:kern w:val="28"/>
          <w:lang w:eastAsia="en-US"/>
        </w:rPr>
        <w:t xml:space="preserve"> periodā</w:t>
      </w:r>
      <w:r w:rsidR="00036DC6" w:rsidRPr="00026EAC">
        <w:rPr>
          <w:color w:val="000000"/>
          <w:kern w:val="28"/>
          <w:lang w:eastAsia="en-US"/>
        </w:rPr>
        <w:t xml:space="preserve"> </w:t>
      </w:r>
      <w:r w:rsidR="001E6439" w:rsidRPr="00026EAC">
        <w:rPr>
          <w:color w:val="000000"/>
          <w:kern w:val="28"/>
          <w:lang w:eastAsia="en-US"/>
        </w:rPr>
        <w:t>Finansējuma saņēmējam ir radušies iepriekš neparedzēti, ar Projektu un tā rezultātu izmantošanu saistīti ieņēmumi.</w:t>
      </w:r>
      <w:bookmarkEnd w:id="48"/>
    </w:p>
    <w:p w14:paraId="1847EAB4" w14:textId="77777777" w:rsidR="008D371F" w:rsidRPr="00026EAC" w:rsidRDefault="0085172C" w:rsidP="00047E9D">
      <w:pPr>
        <w:pStyle w:val="ListParagraph"/>
        <w:numPr>
          <w:ilvl w:val="2"/>
          <w:numId w:val="1"/>
        </w:numPr>
        <w:ind w:left="0" w:firstLine="0"/>
        <w:jc w:val="both"/>
        <w:rPr>
          <w:color w:val="000000"/>
          <w:kern w:val="28"/>
          <w:lang w:eastAsia="en-US"/>
        </w:rPr>
      </w:pPr>
      <w:proofErr w:type="spellStart"/>
      <w:r w:rsidRPr="00026EAC">
        <w:rPr>
          <w:color w:val="000000"/>
          <w:kern w:val="28"/>
          <w:lang w:eastAsia="en-US"/>
        </w:rPr>
        <w:t>Pēcuzraudzības</w:t>
      </w:r>
      <w:proofErr w:type="spellEnd"/>
      <w:r w:rsidRPr="00026EAC">
        <w:rPr>
          <w:color w:val="000000"/>
          <w:kern w:val="28"/>
          <w:lang w:eastAsia="en-US"/>
        </w:rPr>
        <w:t xml:space="preserve"> periodā</w:t>
      </w:r>
      <w:r w:rsidR="008D371F" w:rsidRPr="00026EAC">
        <w:rPr>
          <w:color w:val="000000"/>
          <w:kern w:val="28"/>
          <w:lang w:eastAsia="en-US"/>
        </w:rPr>
        <w:t xml:space="preserve"> Finansējuma saņēmējs iesniedz Projekta </w:t>
      </w:r>
      <w:proofErr w:type="spellStart"/>
      <w:r w:rsidR="008D371F" w:rsidRPr="00026EAC">
        <w:rPr>
          <w:color w:val="000000"/>
          <w:kern w:val="28"/>
          <w:lang w:eastAsia="en-US"/>
        </w:rPr>
        <w:t>pēcuzraudzības</w:t>
      </w:r>
      <w:proofErr w:type="spellEnd"/>
      <w:r w:rsidR="008D371F" w:rsidRPr="00026EAC">
        <w:rPr>
          <w:color w:val="000000"/>
          <w:kern w:val="28"/>
          <w:lang w:eastAsia="en-US"/>
        </w:rPr>
        <w:t xml:space="preserve"> pārskatu</w:t>
      </w:r>
      <w:r w:rsidR="000B6B75" w:rsidRPr="00026EAC">
        <w:rPr>
          <w:color w:val="000000"/>
          <w:kern w:val="28"/>
          <w:lang w:eastAsia="en-US"/>
        </w:rPr>
        <w:t>,</w:t>
      </w:r>
      <w:r w:rsidR="008D371F" w:rsidRPr="00026EAC">
        <w:rPr>
          <w:color w:val="000000"/>
          <w:kern w:val="28"/>
          <w:lang w:eastAsia="en-US"/>
        </w:rPr>
        <w:t xml:space="preserve"> ievērojot šādus nosacījumus:</w:t>
      </w:r>
    </w:p>
    <w:p w14:paraId="1A03CB57"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atbilstoši Sadarbības iestādes tīmekļa vietnē </w:t>
      </w:r>
      <w:hyperlink r:id="rId14" w:history="1">
        <w:r w:rsidRPr="00026EAC">
          <w:rPr>
            <w:rStyle w:val="Hyperlink"/>
            <w:color w:val="000000"/>
            <w:kern w:val="28"/>
            <w:lang w:eastAsia="en-US"/>
          </w:rPr>
          <w:t>www.cfla.gov.lv</w:t>
        </w:r>
      </w:hyperlink>
      <w:r w:rsidRPr="00026EAC">
        <w:rPr>
          <w:color w:val="000000"/>
          <w:kern w:val="28"/>
          <w:lang w:eastAsia="en-US"/>
        </w:rPr>
        <w:t xml:space="preserve"> publicētajai formai Sadarbības iestādē iesniedz katru gadu 5 (piecu) gadu periodā</w:t>
      </w:r>
      <w:r w:rsidR="0085172C" w:rsidRPr="00026EAC">
        <w:rPr>
          <w:color w:val="000000"/>
          <w:kern w:val="28"/>
          <w:lang w:eastAsia="en-US"/>
        </w:rPr>
        <w:t>/</w:t>
      </w:r>
      <w:proofErr w:type="spellStart"/>
      <w:r w:rsidR="0085172C" w:rsidRPr="00026EAC">
        <w:rPr>
          <w:color w:val="000000"/>
          <w:kern w:val="28"/>
          <w:lang w:eastAsia="en-US"/>
        </w:rPr>
        <w:t>pēcuzraudzības</w:t>
      </w:r>
      <w:proofErr w:type="spellEnd"/>
      <w:r w:rsidR="0085172C" w:rsidRPr="00026EAC">
        <w:rPr>
          <w:color w:val="000000"/>
          <w:kern w:val="28"/>
          <w:lang w:eastAsia="en-US"/>
        </w:rPr>
        <w:t xml:space="preserve"> periodā</w:t>
      </w:r>
      <w:r w:rsidRPr="00026EAC">
        <w:rPr>
          <w:color w:val="000000"/>
          <w:kern w:val="28"/>
          <w:lang w:eastAsia="en-US"/>
        </w:rPr>
        <w:t>, sākot ar nākamo gadu pēc noslēguma maksājuma veikšanas Finansējuma saņēmējam.</w:t>
      </w:r>
    </w:p>
    <w:p w14:paraId="1E9C9B2E"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Finansējuma saņēmējs sagatavo par iepriekšējo kalendāro gadu.</w:t>
      </w:r>
    </w:p>
    <w:p w14:paraId="78F9EDA1"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pārskata iesniegšanas termiņš ir katra nākamā gada 1.jūnijs.</w:t>
      </w:r>
    </w:p>
    <w:p w14:paraId="271E22FD" w14:textId="77777777" w:rsidR="006365E5" w:rsidRDefault="006365E5" w:rsidP="00047E9D">
      <w:pPr>
        <w:pStyle w:val="ListParagraph"/>
        <w:numPr>
          <w:ilvl w:val="2"/>
          <w:numId w:val="1"/>
        </w:numPr>
        <w:ind w:left="0" w:firstLine="0"/>
        <w:jc w:val="both"/>
        <w:rPr>
          <w:color w:val="000000"/>
          <w:kern w:val="28"/>
          <w:lang w:eastAsia="en-US"/>
        </w:rPr>
      </w:pPr>
      <w:r w:rsidRPr="00026EAC">
        <w:rPr>
          <w:color w:val="000000"/>
          <w:kern w:val="28"/>
          <w:lang w:eastAsia="en-US"/>
        </w:rPr>
        <w:t>īstenojot Projektu</w:t>
      </w:r>
      <w:r w:rsidR="00C5195D" w:rsidRPr="00026EAC">
        <w:rPr>
          <w:color w:val="000000"/>
          <w:kern w:val="28"/>
          <w:lang w:eastAsia="en-US"/>
        </w:rPr>
        <w:t>,</w:t>
      </w:r>
      <w:r w:rsidRPr="00026EAC">
        <w:rPr>
          <w:color w:val="000000"/>
          <w:kern w:val="28"/>
          <w:lang w:eastAsia="en-US"/>
        </w:rPr>
        <w:t xml:space="preserve"> visos ar Projekta īstenošanu saistītajos dokumentos, </w:t>
      </w:r>
      <w:r w:rsidR="005979C6" w:rsidRPr="00026EAC">
        <w:rPr>
          <w:color w:val="000000"/>
          <w:kern w:val="28"/>
          <w:lang w:eastAsia="en-US"/>
        </w:rPr>
        <w:t>t. sk.</w:t>
      </w:r>
      <w:r w:rsidRPr="00026EAC">
        <w:rPr>
          <w:color w:val="000000"/>
          <w:kern w:val="28"/>
          <w:lang w:eastAsia="en-US"/>
        </w:rPr>
        <w:t xml:space="preserve"> maksājuma uzdevumos/rīkojumos</w:t>
      </w:r>
      <w:r w:rsidR="00A1526A" w:rsidRPr="00026EAC">
        <w:rPr>
          <w:color w:val="000000"/>
          <w:kern w:val="28"/>
          <w:lang w:eastAsia="en-US"/>
        </w:rPr>
        <w:t>,</w:t>
      </w:r>
      <w:r w:rsidRPr="00026EAC">
        <w:rPr>
          <w:color w:val="000000"/>
          <w:kern w:val="28"/>
          <w:lang w:eastAsia="en-US"/>
        </w:rPr>
        <w:t xml:space="preserve"> norādīt Projekta identifikācijas numuru;</w:t>
      </w:r>
    </w:p>
    <w:p w14:paraId="4A311428" w14:textId="77777777" w:rsidR="00CE469B" w:rsidRPr="00696CFE" w:rsidRDefault="00CE469B" w:rsidP="00047E9D">
      <w:pPr>
        <w:pStyle w:val="ListParagraph"/>
        <w:numPr>
          <w:ilvl w:val="2"/>
          <w:numId w:val="1"/>
        </w:numPr>
        <w:ind w:left="0" w:firstLine="0"/>
        <w:jc w:val="both"/>
        <w:rPr>
          <w:ins w:id="49" w:author="Jeļena Fiļimonova" w:date="2018-12-21T12:36:00Z"/>
          <w:color w:val="000000"/>
          <w:kern w:val="28"/>
          <w:lang w:eastAsia="en-US"/>
        </w:rPr>
      </w:pPr>
      <w:ins w:id="50" w:author="Jeļena Fiļimonova" w:date="2018-12-21T12:36:00Z">
        <w:r w:rsidRPr="00CE469B">
          <w:rPr>
            <w:color w:val="000000"/>
            <w:kern w:val="28"/>
            <w:lang w:eastAsia="en-US"/>
          </w:rPr>
          <w:t>Projekta ietvaros</w:t>
        </w:r>
        <w:r w:rsidR="00300536">
          <w:rPr>
            <w:color w:val="000000"/>
            <w:kern w:val="28"/>
            <w:lang w:eastAsia="en-US"/>
          </w:rPr>
          <w:t>,</w:t>
        </w:r>
        <w:r w:rsidRPr="00CE469B">
          <w:rPr>
            <w:color w:val="000000"/>
            <w:kern w:val="28"/>
            <w:lang w:eastAsia="en-US"/>
          </w:rPr>
          <w:t xml:space="preserve"> veicot personu datu apstrādi, tajā skaitā to uzkrāšanu un iesniegšanu Sadarbības iestādei, ievērot normatīvajos aktos </w:t>
        </w:r>
        <w:r w:rsidR="00CC46E5" w:rsidRPr="00696CFE">
          <w:rPr>
            <w:color w:val="000000"/>
            <w:kern w:val="28"/>
            <w:lang w:eastAsia="en-US"/>
          </w:rPr>
          <w:t>par fizisko personu datu (t. sk. īpašu kategoriju personas datu) apstrādi un aizsardzību</w:t>
        </w:r>
        <w:r w:rsidR="007B31E6" w:rsidRPr="007B31E6">
          <w:rPr>
            <w:color w:val="000000"/>
            <w:kern w:val="28"/>
            <w:lang w:eastAsia="en-US"/>
          </w:rPr>
          <w:t xml:space="preserve"> noteiktās prasības</w:t>
        </w:r>
        <w:r w:rsidRPr="00696CFE">
          <w:rPr>
            <w:color w:val="000000"/>
            <w:kern w:val="28"/>
            <w:lang w:eastAsia="en-US"/>
          </w:rPr>
          <w:t>;</w:t>
        </w:r>
      </w:ins>
    </w:p>
    <w:p w14:paraId="57DF30F9" w14:textId="77777777" w:rsidR="00D70763" w:rsidRPr="00696CFE" w:rsidRDefault="00493DBF" w:rsidP="00600601">
      <w:pPr>
        <w:pStyle w:val="ListParagraph"/>
        <w:numPr>
          <w:ilvl w:val="2"/>
          <w:numId w:val="1"/>
        </w:numPr>
        <w:ind w:left="0" w:firstLine="0"/>
        <w:jc w:val="both"/>
        <w:rPr>
          <w:color w:val="000000"/>
          <w:kern w:val="28"/>
          <w:lang w:eastAsia="en-US"/>
        </w:rPr>
      </w:pPr>
      <w:r w:rsidRPr="00696CFE">
        <w:rPr>
          <w:color w:val="000000"/>
          <w:kern w:val="28"/>
          <w:lang w:eastAsia="en-US"/>
        </w:rPr>
        <w:t xml:space="preserve">Projekta </w:t>
      </w:r>
      <w:r w:rsidR="00B82FB8" w:rsidRPr="00696CFE">
        <w:rPr>
          <w:color w:val="000000"/>
          <w:kern w:val="28"/>
          <w:lang w:eastAsia="en-US"/>
        </w:rPr>
        <w:t>izmaksu pieauguma gadījumā segt sadārdzinājumu no saviem līdzekļiem;</w:t>
      </w:r>
    </w:p>
    <w:p w14:paraId="2866B69F" w14:textId="77777777" w:rsidR="00EB376B" w:rsidRPr="00026EAC" w:rsidRDefault="00EB376B" w:rsidP="00047E9D">
      <w:pPr>
        <w:pStyle w:val="ListParagraph"/>
        <w:numPr>
          <w:ilvl w:val="2"/>
          <w:numId w:val="1"/>
        </w:numPr>
        <w:ind w:left="0" w:firstLine="0"/>
        <w:jc w:val="both"/>
        <w:rPr>
          <w:color w:val="000000"/>
          <w:kern w:val="28"/>
          <w:lang w:eastAsia="en-US"/>
        </w:rPr>
      </w:pPr>
      <w:r w:rsidRPr="00696CFE">
        <w:rPr>
          <w:color w:val="000000"/>
          <w:kern w:val="28"/>
          <w:lang w:eastAsia="en-US"/>
        </w:rPr>
        <w:t>izmantot Projekta ietvaros iegādātos pamatlīdzekļus</w:t>
      </w:r>
      <w:r w:rsidRPr="00026EAC">
        <w:rPr>
          <w:color w:val="000000"/>
          <w:kern w:val="28"/>
          <w:lang w:eastAsia="en-US"/>
        </w:rPr>
        <w:t xml:space="preserve"> </w:t>
      </w:r>
      <w:r w:rsidR="00B91E92" w:rsidRPr="00026EAC">
        <w:rPr>
          <w:color w:val="000000"/>
          <w:kern w:val="28"/>
          <w:lang w:eastAsia="en-US"/>
        </w:rPr>
        <w:t>Projektā plānoto darbību</w:t>
      </w:r>
      <w:r w:rsidRPr="00026EAC">
        <w:rPr>
          <w:color w:val="000000"/>
          <w:kern w:val="28"/>
          <w:lang w:eastAsia="en-US"/>
        </w:rPr>
        <w:t xml:space="preserve"> veikšanai un saskaņā ar Projektā paredzēto mērķi;</w:t>
      </w:r>
    </w:p>
    <w:p w14:paraId="0778B666" w14:textId="77777777" w:rsidR="00053CB1" w:rsidRPr="00026EAC" w:rsidRDefault="00053CB1" w:rsidP="00053CB1">
      <w:pPr>
        <w:pStyle w:val="ListParagraph"/>
        <w:numPr>
          <w:ilvl w:val="2"/>
          <w:numId w:val="1"/>
        </w:numPr>
        <w:tabs>
          <w:tab w:val="clear" w:pos="1288"/>
          <w:tab w:val="num" w:pos="851"/>
        </w:tabs>
        <w:ind w:left="0" w:firstLine="0"/>
        <w:jc w:val="both"/>
        <w:rPr>
          <w:color w:val="000000"/>
          <w:kern w:val="28"/>
          <w:lang w:eastAsia="en-US"/>
        </w:rPr>
      </w:pPr>
      <w:r w:rsidRPr="00026EAC">
        <w:rPr>
          <w:color w:val="000000"/>
          <w:kern w:val="28"/>
          <w:lang w:eastAsia="en-US"/>
        </w:rPr>
        <w:t>Par visām projektā paredzētajām darbībām (ja attiecināms), kuru īstenošanai nepieciešams būvprojekts, ne vēlāk kā viena mēneša laikā pēc būvvaldes  atzīmes izdarīšanas:</w:t>
      </w:r>
    </w:p>
    <w:p w14:paraId="3CFA2938" w14:textId="77777777" w:rsidR="00053CB1" w:rsidRPr="00026EAC" w:rsidRDefault="00053CB1" w:rsidP="00053CB1">
      <w:pPr>
        <w:pStyle w:val="ListParagraph"/>
        <w:numPr>
          <w:ilvl w:val="3"/>
          <w:numId w:val="1"/>
        </w:numPr>
        <w:tabs>
          <w:tab w:val="clear" w:pos="1790"/>
          <w:tab w:val="num" w:pos="993"/>
        </w:tabs>
        <w:ind w:left="0" w:firstLine="0"/>
        <w:jc w:val="both"/>
        <w:rPr>
          <w:color w:val="000000"/>
          <w:kern w:val="28"/>
          <w:lang w:eastAsia="en-US"/>
        </w:rPr>
      </w:pPr>
      <w:r w:rsidRPr="00026EAC">
        <w:rPr>
          <w:color w:val="000000"/>
          <w:kern w:val="28"/>
          <w:lang w:eastAsia="en-US"/>
        </w:rPr>
        <w:t>būvatļaujā par projektēšanas nosacījumu izpildi, iesniedz Sadarbības iestādei būvatļaujas kopiju un būvprojekta kopiju vienā eksemplārā;</w:t>
      </w:r>
    </w:p>
    <w:p w14:paraId="640C0BBA" w14:textId="77777777" w:rsidR="000C53B6" w:rsidRPr="00026EAC" w:rsidRDefault="00053CB1" w:rsidP="00053CB1">
      <w:pPr>
        <w:pStyle w:val="ListParagraph"/>
        <w:numPr>
          <w:ilvl w:val="3"/>
          <w:numId w:val="1"/>
        </w:numPr>
        <w:ind w:left="0" w:firstLine="0"/>
        <w:jc w:val="both"/>
        <w:rPr>
          <w:color w:val="000000"/>
          <w:kern w:val="28"/>
          <w:lang w:eastAsia="en-US"/>
        </w:rPr>
      </w:pPr>
      <w:r w:rsidRPr="00026EAC">
        <w:rPr>
          <w:color w:val="00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3D2ADC3A" w14:textId="77777777" w:rsidR="002B2908" w:rsidRPr="00026EAC" w:rsidRDefault="002B2908" w:rsidP="00047E9D">
      <w:pPr>
        <w:pStyle w:val="ListParagraph"/>
        <w:numPr>
          <w:ilvl w:val="2"/>
          <w:numId w:val="1"/>
        </w:numPr>
        <w:ind w:left="0" w:firstLine="0"/>
        <w:jc w:val="both"/>
        <w:rPr>
          <w:color w:val="000000"/>
          <w:kern w:val="28"/>
          <w:lang w:eastAsia="en-US"/>
        </w:rPr>
      </w:pPr>
      <w:r w:rsidRPr="00026EAC">
        <w:rPr>
          <w:color w:val="000000"/>
          <w:kern w:val="28"/>
          <w:lang w:eastAsia="en-US"/>
        </w:rPr>
        <w:t xml:space="preserve">veikt citas </w:t>
      </w:r>
      <w:r w:rsidR="007E320C" w:rsidRPr="00026EAC">
        <w:rPr>
          <w:color w:val="000000"/>
          <w:kern w:val="28"/>
          <w:lang w:eastAsia="en-US"/>
        </w:rPr>
        <w:t>Vienošanās</w:t>
      </w:r>
      <w:r w:rsidRPr="00026EAC">
        <w:rPr>
          <w:color w:val="000000"/>
          <w:kern w:val="28"/>
          <w:lang w:eastAsia="en-US"/>
        </w:rPr>
        <w:t xml:space="preserve"> </w:t>
      </w:r>
      <w:r w:rsidR="00A1526A" w:rsidRPr="00026EAC">
        <w:rPr>
          <w:color w:val="000000"/>
          <w:kern w:val="28"/>
          <w:lang w:eastAsia="en-US"/>
        </w:rPr>
        <w:t xml:space="preserve">un lēmumā par Projekta iesnieguma apstiprināšanu </w:t>
      </w:r>
      <w:r w:rsidRPr="00026EAC">
        <w:rPr>
          <w:color w:val="000000"/>
          <w:kern w:val="28"/>
          <w:lang w:eastAsia="en-US"/>
        </w:rPr>
        <w:t>noteikt</w:t>
      </w:r>
      <w:r w:rsidR="006365E5" w:rsidRPr="00026EAC">
        <w:rPr>
          <w:color w:val="000000"/>
          <w:kern w:val="28"/>
          <w:lang w:eastAsia="en-US"/>
        </w:rPr>
        <w:t>ā</w:t>
      </w:r>
      <w:r w:rsidRPr="00026EAC">
        <w:rPr>
          <w:color w:val="000000"/>
          <w:kern w:val="28"/>
          <w:lang w:eastAsia="en-US"/>
        </w:rPr>
        <w:t>s darbības.</w:t>
      </w:r>
    </w:p>
    <w:p w14:paraId="304F6800" w14:textId="77777777" w:rsidR="00C22F57" w:rsidRPr="00026EAC" w:rsidRDefault="00F32263" w:rsidP="00A574F7">
      <w:pPr>
        <w:pStyle w:val="ListParagraph"/>
        <w:numPr>
          <w:ilvl w:val="1"/>
          <w:numId w:val="1"/>
        </w:numPr>
        <w:tabs>
          <w:tab w:val="clear" w:pos="862"/>
        </w:tabs>
        <w:ind w:left="0" w:firstLine="0"/>
        <w:jc w:val="both"/>
        <w:rPr>
          <w:color w:val="000000"/>
          <w:kern w:val="28"/>
        </w:rPr>
      </w:pPr>
      <w:r w:rsidRPr="00026EAC">
        <w:rPr>
          <w:color w:val="000000"/>
          <w:kern w:val="28"/>
        </w:rPr>
        <w:t>Finansējuma s</w:t>
      </w:r>
      <w:r w:rsidR="00C22F57" w:rsidRPr="00026EAC">
        <w:rPr>
          <w:color w:val="000000"/>
          <w:kern w:val="28"/>
        </w:rPr>
        <w:t>aņēmējam ir tiesības:</w:t>
      </w:r>
    </w:p>
    <w:p w14:paraId="7155940D" w14:textId="77777777" w:rsidR="00C22F57" w:rsidRPr="00026EAC" w:rsidRDefault="00C10673" w:rsidP="00047E9D">
      <w:pPr>
        <w:numPr>
          <w:ilvl w:val="2"/>
          <w:numId w:val="1"/>
        </w:numPr>
        <w:ind w:left="0" w:firstLine="0"/>
        <w:jc w:val="both"/>
        <w:rPr>
          <w:color w:val="000000"/>
          <w:spacing w:val="-4"/>
          <w:kern w:val="28"/>
        </w:rPr>
      </w:pPr>
      <w:r w:rsidRPr="00026EAC">
        <w:rPr>
          <w:color w:val="000000"/>
          <w:spacing w:val="-4"/>
          <w:kern w:val="28"/>
        </w:rPr>
        <w:t xml:space="preserve">saņemt </w:t>
      </w:r>
      <w:r w:rsidR="0003239B" w:rsidRPr="00026EAC">
        <w:rPr>
          <w:color w:val="000000"/>
          <w:spacing w:val="-4"/>
          <w:kern w:val="28"/>
        </w:rPr>
        <w:t>A</w:t>
      </w:r>
      <w:r w:rsidR="005979C6" w:rsidRPr="00026EAC">
        <w:rPr>
          <w:color w:val="000000"/>
          <w:spacing w:val="-4"/>
          <w:kern w:val="28"/>
        </w:rPr>
        <w:t>tbalsta summu</w:t>
      </w:r>
      <w:r w:rsidRPr="00026EAC">
        <w:rPr>
          <w:color w:val="000000"/>
          <w:spacing w:val="-4"/>
          <w:kern w:val="28"/>
        </w:rPr>
        <w:t xml:space="preserve">, ja </w:t>
      </w:r>
      <w:r w:rsidR="006365E5" w:rsidRPr="00026EAC">
        <w:rPr>
          <w:color w:val="000000"/>
          <w:spacing w:val="-4"/>
          <w:kern w:val="28"/>
        </w:rPr>
        <w:t>P</w:t>
      </w:r>
      <w:r w:rsidRPr="00026EAC">
        <w:rPr>
          <w:color w:val="000000"/>
          <w:spacing w:val="-4"/>
          <w:kern w:val="28"/>
        </w:rPr>
        <w:t>rojekts ir īstenots saskaņā ar normatīv</w:t>
      </w:r>
      <w:r w:rsidR="006365E5" w:rsidRPr="00026EAC">
        <w:rPr>
          <w:color w:val="000000"/>
          <w:spacing w:val="-4"/>
          <w:kern w:val="28"/>
        </w:rPr>
        <w:t>o</w:t>
      </w:r>
      <w:r w:rsidRPr="00026EAC">
        <w:rPr>
          <w:color w:val="000000"/>
          <w:spacing w:val="-4"/>
          <w:kern w:val="28"/>
        </w:rPr>
        <w:t xml:space="preserve"> akt</w:t>
      </w:r>
      <w:r w:rsidR="00FB04DF" w:rsidRPr="00026EAC">
        <w:rPr>
          <w:color w:val="000000"/>
          <w:spacing w:val="-4"/>
          <w:kern w:val="28"/>
        </w:rPr>
        <w:t>u</w:t>
      </w:r>
      <w:r w:rsidRPr="00026EAC">
        <w:rPr>
          <w:color w:val="000000"/>
          <w:spacing w:val="-4"/>
          <w:kern w:val="28"/>
        </w:rPr>
        <w:t xml:space="preserve"> un </w:t>
      </w:r>
      <w:r w:rsidR="00146B04" w:rsidRPr="00026EAC">
        <w:rPr>
          <w:color w:val="000000"/>
          <w:spacing w:val="-4"/>
          <w:kern w:val="28"/>
        </w:rPr>
        <w:t>Vienošanās</w:t>
      </w:r>
      <w:r w:rsidRPr="00026EAC">
        <w:rPr>
          <w:color w:val="000000"/>
          <w:spacing w:val="-4"/>
          <w:kern w:val="28"/>
        </w:rPr>
        <w:t xml:space="preserve"> </w:t>
      </w:r>
      <w:r w:rsidR="00FB04DF" w:rsidRPr="00026EAC">
        <w:rPr>
          <w:color w:val="000000"/>
          <w:spacing w:val="-4"/>
          <w:kern w:val="28"/>
        </w:rPr>
        <w:t>nosacījumiem</w:t>
      </w:r>
      <w:r w:rsidRPr="00026EAC">
        <w:rPr>
          <w:color w:val="000000"/>
          <w:spacing w:val="-4"/>
          <w:kern w:val="28"/>
        </w:rPr>
        <w:t>, ievērojot noteikto kārtību un termiņu;</w:t>
      </w:r>
    </w:p>
    <w:p w14:paraId="7B1D9E92" w14:textId="77777777" w:rsidR="00C22F57" w:rsidRPr="00026EAC" w:rsidRDefault="00C22F57" w:rsidP="00047E9D">
      <w:pPr>
        <w:numPr>
          <w:ilvl w:val="2"/>
          <w:numId w:val="1"/>
        </w:numPr>
        <w:ind w:left="0" w:firstLine="0"/>
        <w:jc w:val="both"/>
        <w:rPr>
          <w:color w:val="000000"/>
          <w:spacing w:val="-4"/>
          <w:kern w:val="28"/>
        </w:rPr>
      </w:pPr>
      <w:r w:rsidRPr="00026EAC">
        <w:rPr>
          <w:color w:val="000000"/>
          <w:spacing w:val="-4"/>
          <w:kern w:val="28"/>
        </w:rPr>
        <w:t xml:space="preserve">saņemt nepieciešamo informāciju par </w:t>
      </w:r>
      <w:r w:rsidR="00EE5A9B" w:rsidRPr="00026EAC">
        <w:rPr>
          <w:color w:val="000000"/>
          <w:spacing w:val="-4"/>
          <w:kern w:val="28"/>
        </w:rPr>
        <w:t>Projekta īstenošanas</w:t>
      </w:r>
      <w:r w:rsidRPr="00026EAC">
        <w:rPr>
          <w:color w:val="000000"/>
          <w:spacing w:val="-4"/>
          <w:kern w:val="28"/>
        </w:rPr>
        <w:t xml:space="preserve"> </w:t>
      </w:r>
      <w:r w:rsidR="00451918" w:rsidRPr="00026EAC">
        <w:rPr>
          <w:bCs/>
          <w:color w:val="000000"/>
          <w:spacing w:val="-4"/>
          <w:kern w:val="28"/>
          <w:lang w:eastAsia="en-US"/>
        </w:rPr>
        <w:t>nosacījumiem</w:t>
      </w:r>
      <w:r w:rsidRPr="00026EAC">
        <w:rPr>
          <w:color w:val="000000"/>
          <w:spacing w:val="-4"/>
          <w:kern w:val="28"/>
        </w:rPr>
        <w:t>;</w:t>
      </w:r>
    </w:p>
    <w:p w14:paraId="3A593DF3" w14:textId="77777777" w:rsidR="0020341D" w:rsidRPr="00026EAC" w:rsidRDefault="00FB04DF" w:rsidP="00047E9D">
      <w:pPr>
        <w:numPr>
          <w:ilvl w:val="2"/>
          <w:numId w:val="1"/>
        </w:numPr>
        <w:ind w:left="0" w:firstLine="0"/>
        <w:jc w:val="both"/>
        <w:rPr>
          <w:color w:val="000000"/>
          <w:spacing w:val="-4"/>
          <w:kern w:val="28"/>
        </w:rPr>
      </w:pPr>
      <w:r w:rsidRPr="00026EAC">
        <w:rPr>
          <w:color w:val="000000"/>
          <w:spacing w:val="-4"/>
          <w:kern w:val="28"/>
        </w:rPr>
        <w:t xml:space="preserve">izmantot citas normatīvajos aktos un </w:t>
      </w:r>
      <w:r w:rsidR="007E320C" w:rsidRPr="00026EAC">
        <w:rPr>
          <w:color w:val="000000"/>
          <w:spacing w:val="-4"/>
          <w:kern w:val="28"/>
        </w:rPr>
        <w:t>Vienošanās</w:t>
      </w:r>
      <w:r w:rsidR="0020341D" w:rsidRPr="00026EAC">
        <w:rPr>
          <w:color w:val="000000"/>
          <w:spacing w:val="-4"/>
          <w:kern w:val="28"/>
        </w:rPr>
        <w:t xml:space="preserve"> </w:t>
      </w:r>
      <w:r w:rsidRPr="00026EAC">
        <w:rPr>
          <w:color w:val="000000"/>
          <w:spacing w:val="-4"/>
          <w:kern w:val="28"/>
        </w:rPr>
        <w:t>paredzētās tiesības</w:t>
      </w:r>
      <w:r w:rsidR="0020341D" w:rsidRPr="00026EAC">
        <w:rPr>
          <w:color w:val="000000"/>
          <w:spacing w:val="-4"/>
          <w:kern w:val="28"/>
        </w:rPr>
        <w:t>.</w:t>
      </w:r>
    </w:p>
    <w:p w14:paraId="0CAA774F" w14:textId="77777777" w:rsidR="00792335" w:rsidRPr="00026EAC" w:rsidRDefault="00792335" w:rsidP="00792335">
      <w:pPr>
        <w:jc w:val="both"/>
        <w:rPr>
          <w:color w:val="000000"/>
          <w:spacing w:val="-4"/>
          <w:kern w:val="28"/>
        </w:rPr>
      </w:pPr>
    </w:p>
    <w:p w14:paraId="02AFD7FC" w14:textId="77777777" w:rsidR="00651350" w:rsidRPr="00026EAC" w:rsidRDefault="00651350" w:rsidP="00792335">
      <w:pPr>
        <w:jc w:val="both"/>
        <w:rPr>
          <w:color w:val="000000"/>
          <w:spacing w:val="-4"/>
          <w:kern w:val="28"/>
        </w:rPr>
      </w:pPr>
    </w:p>
    <w:p w14:paraId="2EFDA08F" w14:textId="77777777" w:rsidR="00F32263" w:rsidRPr="00026EAC" w:rsidRDefault="00F32263" w:rsidP="00977390">
      <w:pPr>
        <w:numPr>
          <w:ilvl w:val="0"/>
          <w:numId w:val="1"/>
        </w:numPr>
        <w:jc w:val="center"/>
        <w:rPr>
          <w:b/>
          <w:color w:val="000000"/>
          <w:kern w:val="28"/>
        </w:rPr>
      </w:pPr>
      <w:r w:rsidRPr="00026EAC">
        <w:rPr>
          <w:b/>
          <w:color w:val="000000"/>
        </w:rPr>
        <w:t>Sadarbības</w:t>
      </w:r>
      <w:r w:rsidRPr="00026EAC">
        <w:rPr>
          <w:b/>
          <w:color w:val="000000"/>
          <w:spacing w:val="-4"/>
          <w:kern w:val="28"/>
        </w:rPr>
        <w:t xml:space="preserve"> iestādes </w:t>
      </w:r>
      <w:r w:rsidR="00FB04DF" w:rsidRPr="00026EAC">
        <w:rPr>
          <w:b/>
          <w:color w:val="000000"/>
          <w:spacing w:val="-4"/>
          <w:kern w:val="28"/>
        </w:rPr>
        <w:t xml:space="preserve">vispārīgie </w:t>
      </w:r>
      <w:r w:rsidRPr="00026EAC">
        <w:rPr>
          <w:b/>
          <w:color w:val="000000"/>
          <w:spacing w:val="-4"/>
          <w:kern w:val="28"/>
        </w:rPr>
        <w:t>pienākumi un tiesības</w:t>
      </w:r>
    </w:p>
    <w:p w14:paraId="530568C4" w14:textId="77777777" w:rsidR="008A21DF" w:rsidRPr="00026EAC" w:rsidRDefault="008A21DF" w:rsidP="008A21DF">
      <w:pPr>
        <w:pStyle w:val="ListParagraph"/>
        <w:ind w:left="0"/>
        <w:rPr>
          <w:b/>
          <w:color w:val="000000"/>
          <w:kern w:val="28"/>
        </w:rPr>
      </w:pPr>
    </w:p>
    <w:p w14:paraId="1190F761" w14:textId="77777777" w:rsidR="00C22F57" w:rsidRPr="00026EAC" w:rsidRDefault="00C22F57" w:rsidP="008A14C3">
      <w:pPr>
        <w:pStyle w:val="ListParagraph"/>
        <w:numPr>
          <w:ilvl w:val="1"/>
          <w:numId w:val="1"/>
        </w:numPr>
        <w:tabs>
          <w:tab w:val="clear" w:pos="862"/>
        </w:tabs>
        <w:ind w:left="0" w:firstLine="0"/>
        <w:jc w:val="both"/>
        <w:rPr>
          <w:color w:val="000000"/>
          <w:spacing w:val="-4"/>
          <w:kern w:val="28"/>
        </w:rPr>
      </w:pPr>
      <w:r w:rsidRPr="00026EAC">
        <w:rPr>
          <w:color w:val="000000"/>
          <w:spacing w:val="-4"/>
          <w:kern w:val="28"/>
        </w:rPr>
        <w:t xml:space="preserve">Sadarbības iestādei ir pienākums: </w:t>
      </w:r>
    </w:p>
    <w:p w14:paraId="016F055B" w14:textId="77777777" w:rsidR="00BA1211" w:rsidRPr="00026EAC" w:rsidRDefault="00BA1211"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konsultēt </w:t>
      </w:r>
      <w:r w:rsidR="00FB04DF" w:rsidRPr="00026EAC">
        <w:rPr>
          <w:color w:val="000000"/>
        </w:rPr>
        <w:t>F</w:t>
      </w:r>
      <w:r w:rsidRPr="00026EAC">
        <w:rPr>
          <w:color w:val="000000"/>
        </w:rPr>
        <w:t>inansējuma</w:t>
      </w:r>
      <w:r w:rsidRPr="00026EAC">
        <w:rPr>
          <w:color w:val="000000"/>
          <w:spacing w:val="-4"/>
          <w:kern w:val="28"/>
        </w:rPr>
        <w:t xml:space="preserve"> saņēmēju par </w:t>
      </w:r>
      <w:r w:rsidR="00FB04DF" w:rsidRPr="00026EAC">
        <w:rPr>
          <w:color w:val="000000"/>
          <w:spacing w:val="-4"/>
          <w:kern w:val="28"/>
        </w:rPr>
        <w:t>P</w:t>
      </w:r>
      <w:r w:rsidRPr="00026EAC">
        <w:rPr>
          <w:color w:val="000000"/>
          <w:spacing w:val="-4"/>
          <w:kern w:val="28"/>
        </w:rPr>
        <w:t>rojekt</w:t>
      </w:r>
      <w:r w:rsidR="00FB04DF" w:rsidRPr="00026EAC">
        <w:rPr>
          <w:color w:val="000000"/>
          <w:spacing w:val="-4"/>
          <w:kern w:val="28"/>
        </w:rPr>
        <w:t>a</w:t>
      </w:r>
      <w:r w:rsidRPr="00026EAC">
        <w:rPr>
          <w:color w:val="000000"/>
          <w:spacing w:val="-4"/>
          <w:kern w:val="28"/>
        </w:rPr>
        <w:t xml:space="preserve"> īstenošanu;</w:t>
      </w:r>
    </w:p>
    <w:p w14:paraId="1B2D219E" w14:textId="77777777" w:rsidR="00C22F57" w:rsidRPr="00026EAC" w:rsidRDefault="00C22F57"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veikt </w:t>
      </w:r>
      <w:r w:rsidRPr="00026EAC">
        <w:rPr>
          <w:color w:val="000000"/>
        </w:rPr>
        <w:t>Projekta</w:t>
      </w:r>
      <w:r w:rsidRPr="00026EAC">
        <w:rPr>
          <w:color w:val="000000"/>
          <w:spacing w:val="-4"/>
          <w:kern w:val="28"/>
        </w:rPr>
        <w:t xml:space="preserve"> </w:t>
      </w:r>
      <w:r w:rsidR="00837FB8" w:rsidRPr="00026EAC">
        <w:rPr>
          <w:color w:val="000000"/>
          <w:spacing w:val="-4"/>
          <w:kern w:val="28"/>
        </w:rPr>
        <w:t xml:space="preserve">īstenošanas </w:t>
      </w:r>
      <w:r w:rsidRPr="00026EAC">
        <w:rPr>
          <w:color w:val="000000"/>
          <w:spacing w:val="-4"/>
          <w:kern w:val="28"/>
        </w:rPr>
        <w:t xml:space="preserve">uzraudzību un kontroli visā </w:t>
      </w:r>
      <w:r w:rsidR="00146B04" w:rsidRPr="00026EAC">
        <w:rPr>
          <w:color w:val="000000"/>
          <w:spacing w:val="-4"/>
          <w:kern w:val="28"/>
        </w:rPr>
        <w:t>Vienošanās</w:t>
      </w:r>
      <w:r w:rsidRPr="00026EAC">
        <w:rPr>
          <w:color w:val="000000"/>
          <w:spacing w:val="-4"/>
          <w:kern w:val="28"/>
        </w:rPr>
        <w:t xml:space="preserve"> </w:t>
      </w:r>
      <w:r w:rsidR="00BB3E31" w:rsidRPr="00026EAC">
        <w:rPr>
          <w:bCs/>
          <w:color w:val="000000"/>
          <w:spacing w:val="-4"/>
          <w:kern w:val="28"/>
          <w:lang w:eastAsia="en-US"/>
        </w:rPr>
        <w:t>darbības</w:t>
      </w:r>
      <w:r w:rsidRPr="00026EAC">
        <w:rPr>
          <w:color w:val="000000"/>
          <w:spacing w:val="-4"/>
          <w:kern w:val="28"/>
        </w:rPr>
        <w:t xml:space="preserve"> laikā un izvērtēt Projekta </w:t>
      </w:r>
      <w:r w:rsidRPr="00026EAC">
        <w:rPr>
          <w:color w:val="000000"/>
          <w:spacing w:val="-4"/>
        </w:rPr>
        <w:t>īstenošanas</w:t>
      </w:r>
      <w:r w:rsidRPr="00026EAC">
        <w:rPr>
          <w:color w:val="000000"/>
          <w:spacing w:val="-4"/>
          <w:kern w:val="28"/>
        </w:rPr>
        <w:t xml:space="preserve"> atbilstību</w:t>
      </w:r>
      <w:r w:rsidR="00FB04DF" w:rsidRPr="00026EAC">
        <w:rPr>
          <w:color w:val="000000"/>
          <w:spacing w:val="-4"/>
          <w:kern w:val="28"/>
        </w:rPr>
        <w:t xml:space="preserve"> normatīvo aktu un</w:t>
      </w:r>
      <w:r w:rsidRPr="00026EAC">
        <w:rPr>
          <w:color w:val="000000"/>
          <w:spacing w:val="-4"/>
          <w:kern w:val="28"/>
        </w:rPr>
        <w:t xml:space="preserve"> </w:t>
      </w:r>
      <w:r w:rsidR="00146B04" w:rsidRPr="00026EAC">
        <w:rPr>
          <w:color w:val="000000"/>
          <w:spacing w:val="-4"/>
          <w:kern w:val="28"/>
        </w:rPr>
        <w:t>Vienošanās</w:t>
      </w:r>
      <w:r w:rsidR="000A0B2B" w:rsidRPr="00026EAC">
        <w:rPr>
          <w:color w:val="000000"/>
          <w:spacing w:val="-4"/>
          <w:kern w:val="28"/>
        </w:rPr>
        <w:t xml:space="preserve"> </w:t>
      </w:r>
      <w:r w:rsidR="008923EB" w:rsidRPr="00026EAC">
        <w:rPr>
          <w:color w:val="000000"/>
          <w:spacing w:val="-4"/>
          <w:kern w:val="28"/>
        </w:rPr>
        <w:t>nosacījumiem</w:t>
      </w:r>
      <w:r w:rsidRPr="00026EAC">
        <w:rPr>
          <w:color w:val="000000"/>
          <w:spacing w:val="-4"/>
          <w:kern w:val="28"/>
        </w:rPr>
        <w:t>;</w:t>
      </w:r>
    </w:p>
    <w:p w14:paraId="2D6F6EA9" w14:textId="77777777" w:rsidR="00156B01" w:rsidRPr="00026EAC" w:rsidRDefault="009305DC" w:rsidP="009E1611">
      <w:pPr>
        <w:numPr>
          <w:ilvl w:val="2"/>
          <w:numId w:val="1"/>
        </w:numPr>
        <w:tabs>
          <w:tab w:val="left" w:pos="993"/>
        </w:tabs>
        <w:ind w:left="0" w:firstLine="0"/>
        <w:jc w:val="both"/>
        <w:rPr>
          <w:color w:val="000000"/>
          <w:spacing w:val="-4"/>
          <w:kern w:val="28"/>
        </w:rPr>
      </w:pPr>
      <w:r w:rsidRPr="00026EAC">
        <w:rPr>
          <w:color w:val="000000"/>
        </w:rPr>
        <w:t>pārbaudīt Finansējuma saņēmēja Maksājuma pieprasījumu un apstiprināt Finansējuma saņēmēja Maksājuma pieprasījumā iekļautos izdevumus, ja tie ir attiecināmi,</w:t>
      </w:r>
      <w:r w:rsidRPr="00026EAC">
        <w:rPr>
          <w:color w:val="000000"/>
          <w:spacing w:val="-4"/>
          <w:kern w:val="28"/>
        </w:rPr>
        <w:t xml:space="preserve"> </w:t>
      </w:r>
      <w:r w:rsidR="00C22F57" w:rsidRPr="00026EAC">
        <w:rPr>
          <w:color w:val="000000"/>
          <w:spacing w:val="-4"/>
          <w:kern w:val="28"/>
        </w:rPr>
        <w:t xml:space="preserve">un </w:t>
      </w:r>
      <w:r w:rsidR="00B805B7" w:rsidRPr="00026EAC">
        <w:rPr>
          <w:color w:val="000000"/>
          <w:spacing w:val="-4"/>
          <w:kern w:val="28"/>
        </w:rPr>
        <w:t xml:space="preserve">pieņemt lēmumu par </w:t>
      </w:r>
      <w:r w:rsidR="00C22F57" w:rsidRPr="00026EAC">
        <w:rPr>
          <w:color w:val="000000"/>
          <w:spacing w:val="-4"/>
          <w:kern w:val="28"/>
        </w:rPr>
        <w:t>Atbalsta summas vai tā</w:t>
      </w:r>
      <w:r w:rsidR="00893A73" w:rsidRPr="00026EAC">
        <w:rPr>
          <w:color w:val="000000"/>
          <w:spacing w:val="-4"/>
          <w:kern w:val="28"/>
        </w:rPr>
        <w:t>s</w:t>
      </w:r>
      <w:r w:rsidR="00C22F57" w:rsidRPr="00026EAC">
        <w:rPr>
          <w:color w:val="000000"/>
          <w:spacing w:val="-4"/>
          <w:kern w:val="28"/>
        </w:rPr>
        <w:t xml:space="preserve"> daļas atmaksu</w:t>
      </w:r>
    </w:p>
    <w:p w14:paraId="26F51A95" w14:textId="77777777" w:rsidR="00C22F57" w:rsidRDefault="00156B01" w:rsidP="009E1611">
      <w:pPr>
        <w:numPr>
          <w:ilvl w:val="2"/>
          <w:numId w:val="1"/>
        </w:numPr>
        <w:tabs>
          <w:tab w:val="left" w:pos="993"/>
        </w:tabs>
        <w:ind w:left="0" w:firstLine="0"/>
        <w:jc w:val="both"/>
        <w:rPr>
          <w:color w:val="000000"/>
          <w:spacing w:val="-4"/>
          <w:kern w:val="28"/>
        </w:rPr>
      </w:pPr>
      <w:r w:rsidRPr="00026EAC">
        <w:rPr>
          <w:color w:val="000000"/>
          <w:kern w:val="28"/>
          <w:lang w:eastAsia="en-US"/>
        </w:rPr>
        <w:t xml:space="preserve">veikt </w:t>
      </w:r>
      <w:r w:rsidRPr="00026EAC">
        <w:rPr>
          <w:color w:val="000000"/>
        </w:rPr>
        <w:t>citas</w:t>
      </w:r>
      <w:r w:rsidRPr="00026EAC">
        <w:rPr>
          <w:color w:val="000000"/>
          <w:kern w:val="28"/>
          <w:lang w:eastAsia="en-US"/>
        </w:rPr>
        <w:t xml:space="preserve"> </w:t>
      </w:r>
      <w:r w:rsidR="009305DC" w:rsidRPr="00026EAC">
        <w:rPr>
          <w:color w:val="000000"/>
          <w:kern w:val="28"/>
          <w:lang w:eastAsia="en-US"/>
        </w:rPr>
        <w:t xml:space="preserve">normatīvajos aktos un </w:t>
      </w:r>
      <w:r w:rsidR="007E320C" w:rsidRPr="00026EAC">
        <w:rPr>
          <w:color w:val="000000"/>
          <w:kern w:val="28"/>
          <w:lang w:eastAsia="en-US"/>
        </w:rPr>
        <w:t>Vienošanās</w:t>
      </w:r>
      <w:r w:rsidRPr="00026EAC">
        <w:rPr>
          <w:color w:val="000000"/>
          <w:kern w:val="28"/>
          <w:lang w:eastAsia="en-US"/>
        </w:rPr>
        <w:t xml:space="preserve"> noteikt</w:t>
      </w:r>
      <w:r w:rsidR="00476D13" w:rsidRPr="00026EAC">
        <w:rPr>
          <w:color w:val="000000"/>
          <w:kern w:val="28"/>
          <w:lang w:eastAsia="en-US"/>
        </w:rPr>
        <w:t>ā</w:t>
      </w:r>
      <w:r w:rsidRPr="00026EAC">
        <w:rPr>
          <w:color w:val="000000"/>
          <w:kern w:val="28"/>
          <w:lang w:eastAsia="en-US"/>
        </w:rPr>
        <w:t>s darbības</w:t>
      </w:r>
      <w:r w:rsidR="002B2908" w:rsidRPr="00026EAC">
        <w:rPr>
          <w:color w:val="000000"/>
          <w:spacing w:val="-4"/>
          <w:kern w:val="28"/>
        </w:rPr>
        <w:t>.</w:t>
      </w:r>
    </w:p>
    <w:p w14:paraId="24098568" w14:textId="77777777" w:rsidR="00E80D60" w:rsidRPr="00696CFE" w:rsidRDefault="00E80D60" w:rsidP="00E80D60">
      <w:pPr>
        <w:numPr>
          <w:ilvl w:val="2"/>
          <w:numId w:val="1"/>
        </w:numPr>
        <w:tabs>
          <w:tab w:val="left" w:pos="993"/>
        </w:tabs>
        <w:ind w:left="0" w:firstLine="0"/>
        <w:jc w:val="both"/>
        <w:rPr>
          <w:ins w:id="51" w:author="Jeļena Fiļimonova" w:date="2018-12-21T12:36:00Z"/>
          <w:spacing w:val="-4"/>
          <w:kern w:val="28"/>
        </w:rPr>
      </w:pPr>
      <w:ins w:id="52" w:author="Jeļena Fiļimonova" w:date="2018-12-21T12:36:00Z">
        <w:r w:rsidRPr="004E4A09">
          <w:rPr>
            <w:spacing w:val="-4"/>
            <w:kern w:val="28"/>
          </w:rPr>
          <w:t xml:space="preserve">apstrādājot Finansējuma saņēmēja iesniegtos personu datus, ievērot </w:t>
        </w:r>
        <w:r w:rsidRPr="00696CFE">
          <w:rPr>
            <w:spacing w:val="-4"/>
            <w:kern w:val="28"/>
          </w:rPr>
          <w:t xml:space="preserve">normatīvajos aktos </w:t>
        </w:r>
        <w:r w:rsidR="00CC46E5" w:rsidRPr="00696CFE">
          <w:rPr>
            <w:spacing w:val="-4"/>
            <w:kern w:val="28"/>
          </w:rPr>
          <w:t>par fizisko personu datu (t. sk. īpašu kategoriju personas datu) apstrādi un aizsardzību</w:t>
        </w:r>
        <w:r w:rsidR="007B31E6">
          <w:rPr>
            <w:spacing w:val="-4"/>
            <w:kern w:val="28"/>
          </w:rPr>
          <w:t xml:space="preserve"> </w:t>
        </w:r>
        <w:r w:rsidR="007B31E6" w:rsidRPr="007B31E6">
          <w:rPr>
            <w:spacing w:val="-4"/>
            <w:kern w:val="28"/>
          </w:rPr>
          <w:t>noteiktās prasības</w:t>
        </w:r>
        <w:r w:rsidRPr="00696CFE">
          <w:rPr>
            <w:spacing w:val="-4"/>
            <w:kern w:val="28"/>
          </w:rPr>
          <w:t>;</w:t>
        </w:r>
      </w:ins>
    </w:p>
    <w:p w14:paraId="1C4FBC9D" w14:textId="77777777" w:rsidR="00C22F57" w:rsidRPr="00696CFE" w:rsidRDefault="00C22F57" w:rsidP="008A14C3">
      <w:pPr>
        <w:pStyle w:val="ListParagraph"/>
        <w:numPr>
          <w:ilvl w:val="1"/>
          <w:numId w:val="1"/>
        </w:numPr>
        <w:tabs>
          <w:tab w:val="clear" w:pos="862"/>
        </w:tabs>
        <w:ind w:left="0" w:firstLine="0"/>
        <w:jc w:val="both"/>
        <w:rPr>
          <w:color w:val="000000"/>
          <w:spacing w:val="-4"/>
          <w:kern w:val="28"/>
        </w:rPr>
      </w:pPr>
      <w:r w:rsidRPr="00696CFE">
        <w:rPr>
          <w:color w:val="000000"/>
          <w:spacing w:val="-4"/>
          <w:kern w:val="28"/>
        </w:rPr>
        <w:t>Sadarbības iestādei ir tiesības:</w:t>
      </w:r>
    </w:p>
    <w:p w14:paraId="3A039C5A" w14:textId="77777777" w:rsidR="00E91487" w:rsidRPr="00026EAC" w:rsidRDefault="00E91487" w:rsidP="009E1611">
      <w:pPr>
        <w:numPr>
          <w:ilvl w:val="2"/>
          <w:numId w:val="1"/>
        </w:numPr>
        <w:tabs>
          <w:tab w:val="left" w:pos="993"/>
        </w:tabs>
        <w:ind w:left="0" w:firstLine="0"/>
        <w:jc w:val="both"/>
        <w:rPr>
          <w:color w:val="000000"/>
          <w:spacing w:val="-4"/>
        </w:rPr>
      </w:pPr>
      <w:r w:rsidRPr="00026EAC">
        <w:rPr>
          <w:color w:val="000000"/>
          <w:spacing w:val="-4"/>
        </w:rPr>
        <w:t>pieprasīt un saņemt no Finansējuma saņēmēja</w:t>
      </w:r>
      <w:r w:rsidR="007561E5" w:rsidRPr="00026EAC">
        <w:rPr>
          <w:color w:val="000000"/>
          <w:spacing w:val="-4"/>
        </w:rPr>
        <w:t>,</w:t>
      </w:r>
      <w:r w:rsidRPr="00026EAC">
        <w:rPr>
          <w:color w:val="000000"/>
          <w:spacing w:val="-4"/>
        </w:rPr>
        <w:t xml:space="preserve"> valsts informācijas sistēmām un reģistriem</w:t>
      </w:r>
      <w:r w:rsidR="007561E5" w:rsidRPr="00026EAC">
        <w:rPr>
          <w:color w:val="000000"/>
          <w:spacing w:val="-4"/>
        </w:rPr>
        <w:t>, ārējām datu bāzēm</w:t>
      </w:r>
      <w:r w:rsidRPr="00026EAC">
        <w:rPr>
          <w:color w:val="000000"/>
          <w:spacing w:val="-4"/>
        </w:rPr>
        <w:t xml:space="preserve"> informāciju par Finansējuma saņēmēju un tā saimniecisko darbību,</w:t>
      </w:r>
      <w:r w:rsidR="000C18C8" w:rsidRPr="00026EAC">
        <w:rPr>
          <w:color w:val="000000"/>
          <w:spacing w:val="-4"/>
        </w:rPr>
        <w:t xml:space="preserve"> </w:t>
      </w:r>
      <w:r w:rsidRPr="00026EAC">
        <w:rPr>
          <w:color w:val="000000"/>
          <w:spacing w:val="-4"/>
        </w:rPr>
        <w:t xml:space="preserve">kas nepieciešama, lai nodrošinātu </w:t>
      </w:r>
      <w:r w:rsidR="00476D13" w:rsidRPr="00026EAC">
        <w:rPr>
          <w:color w:val="000000"/>
          <w:spacing w:val="-4"/>
        </w:rPr>
        <w:t>P</w:t>
      </w:r>
      <w:r w:rsidRPr="00026EAC">
        <w:rPr>
          <w:color w:val="000000"/>
          <w:spacing w:val="-4"/>
        </w:rPr>
        <w:t>rojekt</w:t>
      </w:r>
      <w:r w:rsidR="00476D13" w:rsidRPr="00026EAC">
        <w:rPr>
          <w:color w:val="000000"/>
          <w:spacing w:val="-4"/>
        </w:rPr>
        <w:t>a</w:t>
      </w:r>
      <w:r w:rsidR="00837FB8" w:rsidRPr="00026EAC">
        <w:rPr>
          <w:color w:val="000000"/>
          <w:spacing w:val="-4"/>
          <w:kern w:val="28"/>
        </w:rPr>
        <w:t xml:space="preserve"> īstenošanas</w:t>
      </w:r>
      <w:r w:rsidRPr="00026EAC">
        <w:rPr>
          <w:color w:val="000000"/>
          <w:spacing w:val="-4"/>
        </w:rPr>
        <w:t xml:space="preserve"> uzraudzību un kontroli</w:t>
      </w:r>
      <w:r w:rsidR="007561E5" w:rsidRPr="00026EAC">
        <w:rPr>
          <w:color w:val="000000"/>
          <w:spacing w:val="-4"/>
        </w:rPr>
        <w:t>, kā arī krāpšanas un neatbilstību risku identificēšanai veikt šīs informācijas uzkrāšanu un apstrādi Eiropas Komisijas uzturētajā projektu risku vērtēšanas sistēmā ARACHNE</w:t>
      </w:r>
      <w:r w:rsidRPr="00026EAC">
        <w:rPr>
          <w:color w:val="000000"/>
          <w:spacing w:val="-4"/>
        </w:rPr>
        <w:t>;</w:t>
      </w:r>
    </w:p>
    <w:p w14:paraId="37920B90" w14:textId="28797DC9" w:rsidR="000877C4" w:rsidRPr="00026EAC" w:rsidRDefault="000877C4" w:rsidP="009E1611">
      <w:pPr>
        <w:numPr>
          <w:ilvl w:val="2"/>
          <w:numId w:val="1"/>
        </w:numPr>
        <w:tabs>
          <w:tab w:val="left" w:pos="993"/>
        </w:tabs>
        <w:ind w:left="0" w:firstLine="0"/>
        <w:jc w:val="both"/>
        <w:rPr>
          <w:color w:val="000000"/>
          <w:spacing w:val="-4"/>
        </w:rPr>
      </w:pPr>
      <w:r w:rsidRPr="00026EAC">
        <w:rPr>
          <w:color w:val="000000"/>
        </w:rPr>
        <w:t>atbilstoši</w:t>
      </w:r>
      <w:r w:rsidRPr="00026EAC">
        <w:rPr>
          <w:color w:val="000000"/>
          <w:spacing w:val="-4"/>
          <w:kern w:val="28"/>
        </w:rPr>
        <w:t xml:space="preserve"> </w:t>
      </w:r>
      <w:r w:rsidR="00B75FAF" w:rsidRPr="00026EAC">
        <w:rPr>
          <w:color w:val="000000"/>
          <w:spacing w:val="-4"/>
          <w:kern w:val="28"/>
        </w:rPr>
        <w:t>R</w:t>
      </w:r>
      <w:r w:rsidR="007B7C89" w:rsidRPr="00026EAC">
        <w:rPr>
          <w:color w:val="000000"/>
          <w:spacing w:val="-4"/>
          <w:kern w:val="28"/>
        </w:rPr>
        <w:t>egulas Nr. </w:t>
      </w:r>
      <w:r w:rsidRPr="00026EAC">
        <w:rPr>
          <w:color w:val="000000"/>
          <w:spacing w:val="-4"/>
          <w:kern w:val="28"/>
        </w:rPr>
        <w:t>1303/2013</w:t>
      </w:r>
      <w:r w:rsidR="00800894" w:rsidRPr="00026EAC">
        <w:rPr>
          <w:color w:val="000000"/>
          <w:spacing w:val="-4"/>
          <w:kern w:val="28"/>
          <w:vertAlign w:val="superscript"/>
        </w:rPr>
        <w:fldChar w:fldCharType="begin"/>
      </w:r>
      <w:r w:rsidR="00800894" w:rsidRPr="00026EAC">
        <w:rPr>
          <w:color w:val="000000"/>
          <w:spacing w:val="-4"/>
          <w:kern w:val="28"/>
        </w:rPr>
        <w:instrText xml:space="preserve"> NOTEREF _Ref424906400 \f \h </w:instrText>
      </w:r>
      <w:r w:rsidR="008F0CB7" w:rsidRPr="00026EAC">
        <w:rPr>
          <w:color w:val="000000"/>
          <w:spacing w:val="-4"/>
          <w:kern w:val="28"/>
          <w:vertAlign w:val="superscript"/>
        </w:rPr>
        <w:instrText xml:space="preserve"> \* MERGEFORMAT </w:instrText>
      </w:r>
      <w:r w:rsidR="00800894" w:rsidRPr="00026EAC">
        <w:rPr>
          <w:color w:val="000000"/>
          <w:spacing w:val="-4"/>
          <w:kern w:val="28"/>
          <w:vertAlign w:val="superscript"/>
        </w:rPr>
      </w:r>
      <w:r w:rsidR="00800894" w:rsidRPr="00026EAC">
        <w:rPr>
          <w:color w:val="000000"/>
          <w:spacing w:val="-4"/>
          <w:kern w:val="28"/>
          <w:vertAlign w:val="superscript"/>
        </w:rPr>
        <w:fldChar w:fldCharType="separate"/>
      </w:r>
      <w:r w:rsidR="00E87F41" w:rsidRPr="00E87F41">
        <w:rPr>
          <w:rStyle w:val="FootnoteReference"/>
          <w:color w:val="000000"/>
        </w:rPr>
        <w:t>6</w:t>
      </w:r>
      <w:r w:rsidR="00800894" w:rsidRPr="00026EAC">
        <w:rPr>
          <w:color w:val="000000"/>
          <w:spacing w:val="-4"/>
          <w:kern w:val="28"/>
          <w:vertAlign w:val="superscript"/>
        </w:rPr>
        <w:fldChar w:fldCharType="end"/>
      </w:r>
      <w:r w:rsidRPr="00026EAC">
        <w:rPr>
          <w:color w:val="000000"/>
          <w:spacing w:val="-4"/>
          <w:kern w:val="28"/>
        </w:rPr>
        <w:t xml:space="preserve"> 132.</w:t>
      </w:r>
      <w:r w:rsidR="007B7C89" w:rsidRPr="00026EAC">
        <w:rPr>
          <w:color w:val="000000"/>
          <w:spacing w:val="-4"/>
          <w:kern w:val="28"/>
        </w:rPr>
        <w:t> </w:t>
      </w:r>
      <w:r w:rsidRPr="00026EAC">
        <w:rPr>
          <w:color w:val="000000"/>
          <w:spacing w:val="-4"/>
          <w:kern w:val="28"/>
        </w:rPr>
        <w:t>panta 2.</w:t>
      </w:r>
      <w:r w:rsidR="007B7C89" w:rsidRPr="00026EAC">
        <w:rPr>
          <w:color w:val="000000"/>
          <w:spacing w:val="-4"/>
          <w:kern w:val="28"/>
        </w:rPr>
        <w:t> </w:t>
      </w:r>
      <w:r w:rsidRPr="00026EAC">
        <w:rPr>
          <w:color w:val="000000"/>
          <w:spacing w:val="-4"/>
          <w:kern w:val="28"/>
        </w:rPr>
        <w:t>punktā noteiktajam uz laiku apturēt maksājumu</w:t>
      </w:r>
      <w:r w:rsidR="00FB797B" w:rsidRPr="00026EAC">
        <w:rPr>
          <w:color w:val="000000"/>
          <w:spacing w:val="-4"/>
          <w:kern w:val="28"/>
        </w:rPr>
        <w:t xml:space="preserve"> veikšanu</w:t>
      </w:r>
      <w:r w:rsidR="00C75FC5" w:rsidRPr="00026EAC">
        <w:rPr>
          <w:color w:val="000000"/>
          <w:spacing w:val="-4"/>
          <w:kern w:val="28"/>
        </w:rPr>
        <w:t xml:space="preserve"> </w:t>
      </w:r>
      <w:r w:rsidRPr="00026EAC">
        <w:rPr>
          <w:color w:val="000000"/>
          <w:spacing w:val="-4"/>
          <w:kern w:val="28"/>
        </w:rPr>
        <w:t>Finansējuma saņēmējam;</w:t>
      </w:r>
    </w:p>
    <w:p w14:paraId="78D273D1" w14:textId="77777777" w:rsidR="005B0F34" w:rsidRPr="00026EAC" w:rsidRDefault="00C22F57" w:rsidP="009E1611">
      <w:pPr>
        <w:numPr>
          <w:ilvl w:val="2"/>
          <w:numId w:val="1"/>
        </w:numPr>
        <w:tabs>
          <w:tab w:val="left" w:pos="993"/>
        </w:tabs>
        <w:ind w:left="0" w:firstLine="0"/>
        <w:jc w:val="both"/>
        <w:rPr>
          <w:color w:val="000000"/>
          <w:kern w:val="28"/>
        </w:rPr>
      </w:pPr>
      <w:r w:rsidRPr="00026EAC">
        <w:rPr>
          <w:color w:val="000000"/>
        </w:rPr>
        <w:t>rīkoties</w:t>
      </w:r>
      <w:r w:rsidRPr="00026EAC">
        <w:rPr>
          <w:color w:val="000000"/>
          <w:kern w:val="28"/>
        </w:rPr>
        <w:t xml:space="preserve"> ar jebkādu informāciju saistībā ar Projekta </w:t>
      </w:r>
      <w:r w:rsidRPr="00026EAC">
        <w:rPr>
          <w:color w:val="000000"/>
        </w:rPr>
        <w:t>īstenošanu</w:t>
      </w:r>
      <w:r w:rsidRPr="00026EAC">
        <w:rPr>
          <w:color w:val="000000"/>
          <w:kern w:val="28"/>
        </w:rPr>
        <w:t>, īpaši tā publicitātes vai informācijas izplatīšanas nolūkā</w:t>
      </w:r>
      <w:r w:rsidR="00E80AA8" w:rsidRPr="00026EAC">
        <w:rPr>
          <w:color w:val="000000"/>
          <w:kern w:val="28"/>
        </w:rPr>
        <w:t>, ievērojot attiecīgās informācijas raksturu</w:t>
      </w:r>
      <w:r w:rsidR="00407E14" w:rsidRPr="00026EAC">
        <w:rPr>
          <w:color w:val="000000"/>
          <w:kern w:val="28"/>
        </w:rPr>
        <w:t>,</w:t>
      </w:r>
      <w:r w:rsidR="00E80AA8" w:rsidRPr="00026EAC">
        <w:rPr>
          <w:color w:val="000000"/>
          <w:kern w:val="28"/>
        </w:rPr>
        <w:t xml:space="preserve"> </w:t>
      </w:r>
      <w:r w:rsidR="001C75A1" w:rsidRPr="00026EAC">
        <w:rPr>
          <w:color w:val="000000"/>
          <w:kern w:val="28"/>
        </w:rPr>
        <w:t>t. sk.</w:t>
      </w:r>
      <w:r w:rsidR="00B805B7" w:rsidRPr="00026EAC">
        <w:rPr>
          <w:color w:val="000000"/>
          <w:kern w:val="28"/>
        </w:rPr>
        <w:t xml:space="preserve"> </w:t>
      </w:r>
      <w:r w:rsidR="00E80AA8" w:rsidRPr="00026EAC">
        <w:rPr>
          <w:color w:val="000000"/>
          <w:kern w:val="28"/>
        </w:rPr>
        <w:t>nosacījumus ierobežotas pieejamības informācijas izplatīšanai</w:t>
      </w:r>
      <w:r w:rsidRPr="00026EAC">
        <w:rPr>
          <w:color w:val="000000"/>
          <w:kern w:val="28"/>
        </w:rPr>
        <w:t>;</w:t>
      </w:r>
    </w:p>
    <w:p w14:paraId="3CB21755" w14:textId="77777777" w:rsidR="00407E14" w:rsidRPr="00026EAC" w:rsidRDefault="00146B04" w:rsidP="009E1611">
      <w:pPr>
        <w:numPr>
          <w:ilvl w:val="2"/>
          <w:numId w:val="1"/>
        </w:numPr>
        <w:tabs>
          <w:tab w:val="left" w:pos="993"/>
        </w:tabs>
        <w:ind w:left="0" w:firstLine="0"/>
        <w:jc w:val="both"/>
        <w:rPr>
          <w:color w:val="000000"/>
          <w:kern w:val="28"/>
        </w:rPr>
      </w:pPr>
      <w:r w:rsidRPr="00026EAC">
        <w:rPr>
          <w:color w:val="000000"/>
          <w:kern w:val="28"/>
        </w:rPr>
        <w:t>Vienošanās</w:t>
      </w:r>
      <w:r w:rsidR="00407E14" w:rsidRPr="00026EAC">
        <w:rPr>
          <w:color w:val="000000"/>
          <w:kern w:val="28"/>
        </w:rPr>
        <w:t xml:space="preserve"> </w:t>
      </w:r>
      <w:r w:rsidR="00407E14" w:rsidRPr="00026EAC">
        <w:rPr>
          <w:color w:val="000000"/>
        </w:rPr>
        <w:t>darbības</w:t>
      </w:r>
      <w:r w:rsidR="00407E14" w:rsidRPr="00026EAC">
        <w:rPr>
          <w:color w:val="000000"/>
          <w:kern w:val="28"/>
        </w:rPr>
        <w:t xml:space="preserve"> laikā pieprasīt un saņemt visus nepieciešamos dokumentus un skaidrojumus, kas saistīti ar </w:t>
      </w:r>
      <w:r w:rsidRPr="00026EAC">
        <w:rPr>
          <w:color w:val="000000"/>
          <w:kern w:val="28"/>
        </w:rPr>
        <w:t>Vienošanās</w:t>
      </w:r>
      <w:r w:rsidR="00407E14" w:rsidRPr="00026EAC">
        <w:rPr>
          <w:color w:val="000000"/>
          <w:kern w:val="28"/>
        </w:rPr>
        <w:t xml:space="preserve"> izpildi;</w:t>
      </w:r>
    </w:p>
    <w:p w14:paraId="1735DBD7" w14:textId="77777777" w:rsidR="005B0F34" w:rsidRPr="00026EAC" w:rsidRDefault="00407E14" w:rsidP="009E1611">
      <w:pPr>
        <w:numPr>
          <w:ilvl w:val="2"/>
          <w:numId w:val="1"/>
        </w:numPr>
        <w:tabs>
          <w:tab w:val="left" w:pos="993"/>
        </w:tabs>
        <w:ind w:left="0" w:firstLine="0"/>
        <w:jc w:val="both"/>
        <w:rPr>
          <w:color w:val="000000"/>
          <w:kern w:val="28"/>
        </w:rPr>
      </w:pPr>
      <w:r w:rsidRPr="00026EAC">
        <w:rPr>
          <w:color w:val="000000"/>
        </w:rPr>
        <w:t>izmantot</w:t>
      </w:r>
      <w:r w:rsidRPr="00026EAC">
        <w:rPr>
          <w:color w:val="000000"/>
          <w:kern w:val="28"/>
        </w:rPr>
        <w:t xml:space="preserve"> citas normatīvajos aktos un </w:t>
      </w:r>
      <w:r w:rsidR="007E320C" w:rsidRPr="00026EAC">
        <w:rPr>
          <w:color w:val="000000"/>
          <w:kern w:val="28"/>
        </w:rPr>
        <w:t>Vienošanās</w:t>
      </w:r>
      <w:r w:rsidRPr="00026EAC">
        <w:rPr>
          <w:color w:val="000000"/>
          <w:kern w:val="28"/>
        </w:rPr>
        <w:t xml:space="preserve"> paredzētās tiesības</w:t>
      </w:r>
      <w:r w:rsidR="005B0F34" w:rsidRPr="00026EAC">
        <w:rPr>
          <w:color w:val="000000"/>
          <w:kern w:val="28"/>
        </w:rPr>
        <w:t>.</w:t>
      </w:r>
    </w:p>
    <w:p w14:paraId="083F9748" w14:textId="77777777" w:rsidR="000E3215" w:rsidRPr="00026EAC" w:rsidRDefault="000E3215" w:rsidP="00792335">
      <w:pPr>
        <w:pStyle w:val="ListParagraph"/>
        <w:tabs>
          <w:tab w:val="left" w:pos="709"/>
        </w:tabs>
        <w:ind w:left="0"/>
        <w:jc w:val="both"/>
        <w:rPr>
          <w:bCs/>
          <w:color w:val="000000"/>
          <w:spacing w:val="-4"/>
          <w:kern w:val="28"/>
          <w:lang w:eastAsia="en-US"/>
        </w:rPr>
      </w:pPr>
    </w:p>
    <w:p w14:paraId="0A9B6646" w14:textId="77777777" w:rsidR="000E3215" w:rsidRPr="00026EAC" w:rsidRDefault="000E3215" w:rsidP="000545D9">
      <w:pPr>
        <w:pStyle w:val="ListParagraph"/>
        <w:ind w:left="0"/>
        <w:jc w:val="both"/>
        <w:rPr>
          <w:bCs/>
          <w:color w:val="000000"/>
          <w:spacing w:val="-4"/>
          <w:kern w:val="28"/>
          <w:lang w:eastAsia="en-US"/>
        </w:rPr>
      </w:pPr>
    </w:p>
    <w:p w14:paraId="06AF38FD" w14:textId="77777777" w:rsidR="0036151C" w:rsidRPr="00026EAC" w:rsidRDefault="00407E14" w:rsidP="00F2434F">
      <w:pPr>
        <w:numPr>
          <w:ilvl w:val="0"/>
          <w:numId w:val="1"/>
        </w:numPr>
        <w:tabs>
          <w:tab w:val="clear" w:pos="360"/>
          <w:tab w:val="num" w:pos="426"/>
        </w:tabs>
        <w:ind w:left="0" w:firstLine="0"/>
        <w:jc w:val="center"/>
        <w:rPr>
          <w:b/>
          <w:color w:val="000000"/>
        </w:rPr>
      </w:pPr>
      <w:r w:rsidRPr="00026EAC">
        <w:rPr>
          <w:b/>
          <w:color w:val="000000"/>
        </w:rPr>
        <w:t>Konta atvēršana un g</w:t>
      </w:r>
      <w:r w:rsidR="0036151C" w:rsidRPr="00026EAC">
        <w:rPr>
          <w:b/>
          <w:color w:val="000000"/>
        </w:rPr>
        <w:t>rāmatvedības uzskaite</w:t>
      </w:r>
    </w:p>
    <w:p w14:paraId="0B2A062C" w14:textId="77777777" w:rsidR="00407E14" w:rsidRPr="00026EAC" w:rsidRDefault="00407E14" w:rsidP="00407E14">
      <w:pPr>
        <w:tabs>
          <w:tab w:val="num" w:pos="862"/>
        </w:tabs>
        <w:jc w:val="both"/>
        <w:rPr>
          <w:color w:val="000000"/>
        </w:rPr>
      </w:pPr>
    </w:p>
    <w:p w14:paraId="663B8BAA"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Uzsākot Projekta īstenošanu, Finansējuma saņēmējs nodrošina </w:t>
      </w:r>
      <w:r w:rsidR="00187184" w:rsidRPr="00026EAC">
        <w:rPr>
          <w:color w:val="000000"/>
        </w:rPr>
        <w:t>veikto maksājumu izsekojamību</w:t>
      </w:r>
      <w:r w:rsidR="00940420" w:rsidRPr="00026EAC">
        <w:rPr>
          <w:color w:val="000000"/>
        </w:rPr>
        <w:t>,</w:t>
      </w:r>
      <w:r w:rsidR="00187184" w:rsidRPr="00026EAC">
        <w:rPr>
          <w:color w:val="000000"/>
        </w:rPr>
        <w:t xml:space="preserve"> atverot vai izmantojot jau esošo</w:t>
      </w:r>
      <w:r w:rsidR="00893A73" w:rsidRPr="00026EAC">
        <w:rPr>
          <w:color w:val="000000"/>
        </w:rPr>
        <w:t xml:space="preserve"> Projekta</w:t>
      </w:r>
      <w:r w:rsidR="000403D1" w:rsidRPr="00026EAC">
        <w:rPr>
          <w:color w:val="000000"/>
        </w:rPr>
        <w:t>m</w:t>
      </w:r>
      <w:r w:rsidR="00893A73" w:rsidRPr="00026EAC">
        <w:rPr>
          <w:color w:val="000000"/>
        </w:rPr>
        <w:t xml:space="preserve"> paredzēto</w:t>
      </w:r>
      <w:r w:rsidR="00187184" w:rsidRPr="00026EAC">
        <w:rPr>
          <w:color w:val="000000"/>
        </w:rPr>
        <w:t xml:space="preserve"> </w:t>
      </w:r>
      <w:r w:rsidRPr="00026EAC">
        <w:rPr>
          <w:color w:val="000000"/>
        </w:rPr>
        <w:t xml:space="preserve">norēķinu </w:t>
      </w:r>
      <w:r w:rsidR="00187184" w:rsidRPr="00026EAC">
        <w:rPr>
          <w:color w:val="000000"/>
        </w:rPr>
        <w:t xml:space="preserve">kontu </w:t>
      </w:r>
      <w:r w:rsidRPr="00026EAC">
        <w:rPr>
          <w:color w:val="000000"/>
        </w:rPr>
        <w:t xml:space="preserve"> Valsts kasē, no kura veic un uz kuru saņem visus ar Projekta īstenošanu saistītos maksājumus.</w:t>
      </w:r>
      <w:r w:rsidR="008709FE" w:rsidRPr="00026EAC">
        <w:rPr>
          <w:color w:val="000000"/>
        </w:rPr>
        <w:t xml:space="preserve"> </w:t>
      </w:r>
      <w:r w:rsidR="007C04FA" w:rsidRPr="00026EAC">
        <w:rPr>
          <w:color w:val="000000"/>
        </w:rPr>
        <w:t xml:space="preserve">Atbalsta summas </w:t>
      </w:r>
      <w:r w:rsidR="000258D1" w:rsidRPr="00026EAC">
        <w:rPr>
          <w:color w:val="000000"/>
        </w:rPr>
        <w:t xml:space="preserve">maksājumu par Vienkāršotajām izmaksām </w:t>
      </w:r>
      <w:r w:rsidR="008709FE" w:rsidRPr="00026EAC">
        <w:rPr>
          <w:color w:val="000000"/>
        </w:rPr>
        <w:t>saņemšanai Finansējuma saņēmējs var norādīt atsevišķu kontu Valsts kasē vai Latvijas Republikā reģistrētā kredītiestādē.</w:t>
      </w:r>
      <w:r w:rsidR="00F527F4" w:rsidRPr="00026EAC">
        <w:rPr>
          <w:color w:val="000000"/>
        </w:rPr>
        <w:t xml:space="preserve"> </w:t>
      </w:r>
      <w:r w:rsidR="008709FE" w:rsidRPr="00026EAC">
        <w:rPr>
          <w:color w:val="000000"/>
        </w:rPr>
        <w:t xml:space="preserve">Vienkāršoto </w:t>
      </w:r>
      <w:r w:rsidR="00F527F4" w:rsidRPr="00026EAC">
        <w:rPr>
          <w:color w:val="000000"/>
        </w:rPr>
        <w:t>izmaksu</w:t>
      </w:r>
      <w:r w:rsidR="00D06DE9" w:rsidRPr="00026EAC">
        <w:rPr>
          <w:color w:val="000000"/>
        </w:rPr>
        <w:t xml:space="preserve"> </w:t>
      </w:r>
      <w:r w:rsidR="00F527F4" w:rsidRPr="00026EAC">
        <w:rPr>
          <w:color w:val="000000"/>
        </w:rPr>
        <w:t>uzskaitei Finansējuma</w:t>
      </w:r>
      <w:r w:rsidRPr="00026EAC">
        <w:rPr>
          <w:color w:val="000000"/>
        </w:rPr>
        <w:t xml:space="preserve"> </w:t>
      </w:r>
      <w:r w:rsidR="00F527F4" w:rsidRPr="00026EAC">
        <w:rPr>
          <w:color w:val="000000"/>
        </w:rPr>
        <w:t xml:space="preserve">saņēmējs nodrošina atsevišķu grāmatvedības kontu vai uzskaiti (piemēram, nodalot izmaksu analītiskos kontus). </w:t>
      </w:r>
      <w:r w:rsidRPr="00026EAC">
        <w:rPr>
          <w:color w:val="000000"/>
        </w:rPr>
        <w:t>Ja Proj</w:t>
      </w:r>
      <w:r w:rsidR="00F527F4" w:rsidRPr="00026EAC">
        <w:rPr>
          <w:color w:val="000000"/>
        </w:rPr>
        <w:t>ektā paredzēts avansa maksājums</w:t>
      </w:r>
      <w:r w:rsidRPr="00026EAC">
        <w:rPr>
          <w:color w:val="000000"/>
        </w:rPr>
        <w:t xml:space="preserve">(-i), Finansējuma saņēmējs </w:t>
      </w:r>
      <w:r w:rsidR="00255D41" w:rsidRPr="00026EAC">
        <w:rPr>
          <w:color w:val="000000"/>
        </w:rPr>
        <w:t xml:space="preserve">rīkojas atbilstoši </w:t>
      </w:r>
      <w:r w:rsidR="00146B04" w:rsidRPr="00026EAC">
        <w:rPr>
          <w:color w:val="000000"/>
        </w:rPr>
        <w:t>Vienošanās</w:t>
      </w:r>
      <w:r w:rsidR="00800894" w:rsidRPr="00026EAC">
        <w:rPr>
          <w:color w:val="000000"/>
        </w:rPr>
        <w:t xml:space="preserve"> </w:t>
      </w:r>
      <w:r w:rsidR="00FB5711" w:rsidRPr="00026EAC">
        <w:rPr>
          <w:color w:val="000000"/>
        </w:rPr>
        <w:t>7</w:t>
      </w:r>
      <w:r w:rsidR="00255D41" w:rsidRPr="00026EAC">
        <w:rPr>
          <w:color w:val="000000"/>
        </w:rPr>
        <w:t>.</w:t>
      </w:r>
      <w:r w:rsidR="00F527F4" w:rsidRPr="00026EAC">
        <w:rPr>
          <w:color w:val="000000"/>
        </w:rPr>
        <w:t> </w:t>
      </w:r>
      <w:r w:rsidR="00255D41" w:rsidRPr="00026EAC">
        <w:rPr>
          <w:color w:val="000000"/>
        </w:rPr>
        <w:t>sadaļā noteiktajam</w:t>
      </w:r>
      <w:r w:rsidRPr="00026EAC">
        <w:rPr>
          <w:color w:val="000000"/>
        </w:rPr>
        <w:t>.</w:t>
      </w:r>
      <w:r w:rsidR="00FB5711" w:rsidRPr="00026EAC" w:rsidDel="00FB5711">
        <w:rPr>
          <w:color w:val="000000"/>
        </w:rPr>
        <w:t xml:space="preserve"> </w:t>
      </w:r>
    </w:p>
    <w:p w14:paraId="1569F61E"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Finansējuma saņēmējs, īstenojot Projektu, </w:t>
      </w:r>
      <w:r w:rsidR="00255D41" w:rsidRPr="00026EAC">
        <w:rPr>
          <w:color w:val="000000"/>
        </w:rPr>
        <w:t>uzskaita Attiecināmos izdevumus, ar Projektu saistītos ieņēm</w:t>
      </w:r>
      <w:r w:rsidR="00A67DF0" w:rsidRPr="00026EAC">
        <w:rPr>
          <w:color w:val="000000"/>
        </w:rPr>
        <w:t xml:space="preserve">umus, izmaksas, naudas plūsmas </w:t>
      </w:r>
      <w:r w:rsidR="00255D41" w:rsidRPr="00026EAC">
        <w:rPr>
          <w:color w:val="00000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26EAC">
        <w:rPr>
          <w:color w:val="000000"/>
        </w:rPr>
        <w:t>. Finansējuma saņēmējs</w:t>
      </w:r>
      <w:r w:rsidR="00255D41" w:rsidRPr="00026EAC">
        <w:rPr>
          <w:color w:val="000000"/>
        </w:rPr>
        <w:t xml:space="preserve"> nodrošina atsevišķu grāmatvedības uzskaiti par katra </w:t>
      </w:r>
      <w:r w:rsidR="006D7E8A" w:rsidRPr="00026EAC">
        <w:rPr>
          <w:color w:val="000000"/>
        </w:rPr>
        <w:t xml:space="preserve">Projekta </w:t>
      </w:r>
      <w:r w:rsidR="00255D41" w:rsidRPr="00026EAC">
        <w:rPr>
          <w:color w:val="000000"/>
        </w:rPr>
        <w:t xml:space="preserve">izdevumiem vai atbilstošu uzskaites kodu sistēmu attiecībā uz visiem ar </w:t>
      </w:r>
      <w:r w:rsidR="003342E9" w:rsidRPr="00026EAC">
        <w:rPr>
          <w:color w:val="000000"/>
        </w:rPr>
        <w:t>P</w:t>
      </w:r>
      <w:r w:rsidR="00255D41" w:rsidRPr="00026EAC">
        <w:rPr>
          <w:color w:val="000000"/>
        </w:rPr>
        <w:t>rojektu saistītajiem darījumiem</w:t>
      </w:r>
      <w:r w:rsidR="00CB6C3A" w:rsidRPr="00026EAC">
        <w:rPr>
          <w:color w:val="000000"/>
        </w:rPr>
        <w:t>.</w:t>
      </w:r>
    </w:p>
    <w:p w14:paraId="1D138BF5" w14:textId="77777777" w:rsidR="0036151C" w:rsidRPr="00026EAC" w:rsidRDefault="0043177D" w:rsidP="008A14C3">
      <w:pPr>
        <w:pStyle w:val="ListParagraph"/>
        <w:numPr>
          <w:ilvl w:val="1"/>
          <w:numId w:val="1"/>
        </w:numPr>
        <w:tabs>
          <w:tab w:val="clear" w:pos="862"/>
        </w:tabs>
        <w:ind w:left="0" w:firstLine="0"/>
        <w:jc w:val="both"/>
        <w:rPr>
          <w:color w:val="000000"/>
        </w:rPr>
      </w:pPr>
      <w:r w:rsidRPr="00026EAC">
        <w:rPr>
          <w:color w:val="000000"/>
        </w:rPr>
        <w:t>Finanšu pārskatus Finansējuma saņēmējs sagat</w:t>
      </w:r>
      <w:r w:rsidR="00634589" w:rsidRPr="00026EAC">
        <w:rPr>
          <w:color w:val="000000"/>
        </w:rPr>
        <w:t>a</w:t>
      </w:r>
      <w:r w:rsidRPr="00026EAC">
        <w:rPr>
          <w:color w:val="000000"/>
        </w:rPr>
        <w:t xml:space="preserve">vo atbilstoši normatīvajiem aktiem, kas nosaka kārtību, kādā finanšu pārskatos atspoguļojams </w:t>
      </w:r>
      <w:r w:rsidR="00634589" w:rsidRPr="00026EAC">
        <w:rPr>
          <w:color w:val="000000"/>
        </w:rPr>
        <w:t>saņemtais finansiālais atbalsts (finanšu atbalsts).</w:t>
      </w:r>
    </w:p>
    <w:p w14:paraId="11ECEC2E" w14:textId="77777777" w:rsidR="0036151C" w:rsidRPr="00026EAC" w:rsidRDefault="0036151C" w:rsidP="0036151C">
      <w:pPr>
        <w:pStyle w:val="ListParagraph"/>
        <w:tabs>
          <w:tab w:val="num" w:pos="426"/>
        </w:tabs>
        <w:ind w:left="0"/>
        <w:jc w:val="both"/>
        <w:rPr>
          <w:bCs/>
          <w:color w:val="000000"/>
          <w:spacing w:val="-4"/>
          <w:kern w:val="28"/>
          <w:lang w:eastAsia="en-US"/>
        </w:rPr>
      </w:pPr>
    </w:p>
    <w:p w14:paraId="492D60B3" w14:textId="77777777" w:rsidR="001C1B46" w:rsidRPr="00026EAC" w:rsidRDefault="001C1B46" w:rsidP="0036151C">
      <w:pPr>
        <w:pStyle w:val="ListParagraph"/>
        <w:tabs>
          <w:tab w:val="num" w:pos="426"/>
        </w:tabs>
        <w:ind w:left="0"/>
        <w:jc w:val="both"/>
        <w:rPr>
          <w:bCs/>
          <w:color w:val="000000"/>
          <w:spacing w:val="-4"/>
          <w:kern w:val="28"/>
          <w:lang w:eastAsia="en-US"/>
        </w:rPr>
      </w:pPr>
    </w:p>
    <w:p w14:paraId="6CE39182" w14:textId="77777777" w:rsidR="00767B3C" w:rsidRPr="00026EAC" w:rsidRDefault="0050483F" w:rsidP="00F2434F">
      <w:pPr>
        <w:numPr>
          <w:ilvl w:val="0"/>
          <w:numId w:val="1"/>
        </w:numPr>
        <w:tabs>
          <w:tab w:val="clear" w:pos="360"/>
          <w:tab w:val="num" w:pos="426"/>
        </w:tabs>
        <w:ind w:left="0" w:firstLine="0"/>
        <w:jc w:val="center"/>
        <w:rPr>
          <w:b/>
          <w:color w:val="000000"/>
        </w:rPr>
      </w:pPr>
      <w:r w:rsidRPr="00026EAC">
        <w:rPr>
          <w:b/>
          <w:color w:val="000000"/>
        </w:rPr>
        <w:t xml:space="preserve">Kārtība, kādā tiek veiktas pārbaudes </w:t>
      </w:r>
      <w:r w:rsidR="00767B3C" w:rsidRPr="00026EAC">
        <w:rPr>
          <w:b/>
          <w:color w:val="000000"/>
        </w:rPr>
        <w:t>Projekta īstenošanas vietā</w:t>
      </w:r>
    </w:p>
    <w:p w14:paraId="71522A4D" w14:textId="77777777" w:rsidR="003342E9" w:rsidRPr="00026EAC" w:rsidRDefault="003342E9" w:rsidP="003342E9">
      <w:pPr>
        <w:rPr>
          <w:b/>
          <w:color w:val="000000"/>
        </w:rPr>
      </w:pPr>
    </w:p>
    <w:p w14:paraId="782DB266" w14:textId="15E16B1F" w:rsidR="00CD3F9B" w:rsidRPr="00026EAC" w:rsidRDefault="00CD3F9B" w:rsidP="009E1611">
      <w:pPr>
        <w:pStyle w:val="ListParagraph"/>
        <w:numPr>
          <w:ilvl w:val="1"/>
          <w:numId w:val="1"/>
        </w:numPr>
        <w:tabs>
          <w:tab w:val="clear" w:pos="862"/>
        </w:tabs>
        <w:ind w:left="0" w:firstLine="0"/>
        <w:jc w:val="both"/>
        <w:rPr>
          <w:color w:val="000000"/>
        </w:rPr>
      </w:pPr>
      <w:r w:rsidRPr="00026EAC">
        <w:rPr>
          <w:color w:val="000000"/>
        </w:rPr>
        <w:t xml:space="preserve">Sadarbības iestāde </w:t>
      </w:r>
      <w:r w:rsidR="00146B04" w:rsidRPr="00026EAC">
        <w:rPr>
          <w:color w:val="000000"/>
        </w:rPr>
        <w:t>Vienošanās</w:t>
      </w:r>
      <w:r w:rsidRPr="00026EAC">
        <w:rPr>
          <w:color w:val="000000"/>
        </w:rPr>
        <w:t xml:space="preserve"> darbības laikā </w:t>
      </w:r>
      <w:r w:rsidR="0050483F" w:rsidRPr="00026EAC">
        <w:rPr>
          <w:color w:val="000000"/>
        </w:rPr>
        <w:t xml:space="preserve">var </w:t>
      </w:r>
      <w:r w:rsidR="003F288C" w:rsidRPr="00026EAC">
        <w:rPr>
          <w:color w:val="000000"/>
        </w:rPr>
        <w:t>vei</w:t>
      </w:r>
      <w:r w:rsidR="0050483F" w:rsidRPr="00026EAC">
        <w:rPr>
          <w:color w:val="000000"/>
        </w:rPr>
        <w:t>kt</w:t>
      </w:r>
      <w:r w:rsidRPr="00026EAC">
        <w:rPr>
          <w:color w:val="000000"/>
        </w:rPr>
        <w:t xml:space="preserve"> pārbaudi </w:t>
      </w:r>
      <w:r w:rsidR="00471D12" w:rsidRPr="00026EAC">
        <w:rPr>
          <w:color w:val="000000"/>
        </w:rPr>
        <w:t xml:space="preserve">Projekta iesniegumā vai iepirkuma līgumā norādītajā </w:t>
      </w:r>
      <w:r w:rsidR="0050483F" w:rsidRPr="00026EAC">
        <w:rPr>
          <w:color w:val="000000"/>
        </w:rPr>
        <w:t>P</w:t>
      </w:r>
      <w:r w:rsidRPr="00026EAC">
        <w:rPr>
          <w:color w:val="000000"/>
        </w:rPr>
        <w:t xml:space="preserve">rojekta īstenošanas vietā atbilstoši </w:t>
      </w:r>
      <w:r w:rsidR="00471D12" w:rsidRPr="00026EAC">
        <w:rPr>
          <w:color w:val="000000"/>
        </w:rPr>
        <w:t>MK noteikumiem Nr.</w:t>
      </w:r>
      <w:r w:rsidR="00A67DF0" w:rsidRPr="00026EAC">
        <w:rPr>
          <w:color w:val="000000"/>
        </w:rPr>
        <w:t> </w:t>
      </w:r>
      <w:r w:rsidR="00471D12" w:rsidRPr="00026EAC">
        <w:rPr>
          <w:color w:val="000000"/>
        </w:rPr>
        <w:t>77</w:t>
      </w:r>
      <w:r w:rsidR="00800894" w:rsidRPr="00026EAC">
        <w:rPr>
          <w:color w:val="000000"/>
          <w:vertAlign w:val="superscript"/>
        </w:rPr>
        <w:fldChar w:fldCharType="begin"/>
      </w:r>
      <w:r w:rsidR="00800894" w:rsidRPr="00026EAC">
        <w:rPr>
          <w:color w:val="000000"/>
        </w:rPr>
        <w:instrText xml:space="preserve"> NOTEREF _Ref425166669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E87F41" w:rsidRPr="00E87F41">
        <w:rPr>
          <w:rStyle w:val="FootnoteReference"/>
          <w:color w:val="000000"/>
        </w:rPr>
        <w:t>4</w:t>
      </w:r>
      <w:r w:rsidR="00800894" w:rsidRPr="00026EAC">
        <w:rPr>
          <w:color w:val="000000"/>
          <w:vertAlign w:val="superscript"/>
        </w:rPr>
        <w:fldChar w:fldCharType="end"/>
      </w:r>
      <w:r w:rsidR="00A67DF0" w:rsidRPr="00026EAC">
        <w:rPr>
          <w:color w:val="000000"/>
        </w:rPr>
        <w:t xml:space="preserve"> un Vadošās iestādes vadlīnijām</w:t>
      </w:r>
      <w:r w:rsidR="00800894" w:rsidRPr="00026EAC">
        <w:rPr>
          <w:color w:val="000000"/>
          <w:vertAlign w:val="superscript"/>
        </w:rPr>
        <w:fldChar w:fldCharType="begin"/>
      </w:r>
      <w:r w:rsidR="00800894" w:rsidRPr="00026EAC">
        <w:rPr>
          <w:color w:val="000000"/>
        </w:rPr>
        <w:instrText xml:space="preserve"> NOTEREF _Ref425166678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E87F41" w:rsidRPr="00E87F41">
        <w:rPr>
          <w:rStyle w:val="FootnoteReference"/>
          <w:color w:val="000000"/>
        </w:rPr>
        <w:t>3</w:t>
      </w:r>
      <w:r w:rsidR="00800894" w:rsidRPr="00026EAC">
        <w:rPr>
          <w:color w:val="000000"/>
          <w:vertAlign w:val="superscript"/>
        </w:rPr>
        <w:fldChar w:fldCharType="end"/>
      </w:r>
      <w:r w:rsidR="00A67DF0" w:rsidRPr="00026EAC">
        <w:rPr>
          <w:color w:val="000000"/>
        </w:rPr>
        <w:t>,</w:t>
      </w:r>
      <w:r w:rsidRPr="00026EAC">
        <w:rPr>
          <w:color w:val="000000"/>
        </w:rPr>
        <w:t xml:space="preserve"> lai pārliecinātos par </w:t>
      </w:r>
      <w:r w:rsidR="00471D12" w:rsidRPr="00026EAC">
        <w:rPr>
          <w:color w:val="000000"/>
        </w:rPr>
        <w:t xml:space="preserve">faktisko </w:t>
      </w:r>
      <w:r w:rsidR="00146B04" w:rsidRPr="00026EAC">
        <w:rPr>
          <w:color w:val="000000"/>
        </w:rPr>
        <w:t>Vienošanās</w:t>
      </w:r>
      <w:r w:rsidRPr="00026EAC">
        <w:rPr>
          <w:color w:val="000000"/>
        </w:rPr>
        <w:t xml:space="preserve"> </w:t>
      </w:r>
      <w:r w:rsidR="0052012D" w:rsidRPr="00026EAC">
        <w:rPr>
          <w:color w:val="000000"/>
        </w:rPr>
        <w:t xml:space="preserve">īstenošanu </w:t>
      </w:r>
      <w:r w:rsidR="00471D12" w:rsidRPr="00026EAC">
        <w:rPr>
          <w:color w:val="000000"/>
        </w:rPr>
        <w:t>atbilstoši normatīvo aktu prasībām</w:t>
      </w:r>
      <w:r w:rsidR="00021D37" w:rsidRPr="00026EAC">
        <w:rPr>
          <w:color w:val="000000"/>
        </w:rPr>
        <w:t>.</w:t>
      </w:r>
    </w:p>
    <w:p w14:paraId="0C21D896" w14:textId="03D75470" w:rsidR="00581B1F" w:rsidRPr="00026EAC" w:rsidRDefault="00581B1F"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vismaz 5 (piecas) darba dienas pirms plānotās pārbaudes </w:t>
      </w:r>
      <w:r w:rsidR="0052012D" w:rsidRPr="00026EAC">
        <w:rPr>
          <w:color w:val="000000"/>
        </w:rPr>
        <w:t>P</w:t>
      </w:r>
      <w:r w:rsidRPr="00026EAC">
        <w:rPr>
          <w:color w:val="000000"/>
        </w:rPr>
        <w:t xml:space="preserve">rojekta īstenošanas vietā informē par to Finansējuma saņēmēju. </w:t>
      </w:r>
      <w:r w:rsidR="008A4875" w:rsidRPr="00026EAC">
        <w:rPr>
          <w:color w:val="000000"/>
        </w:rPr>
        <w:t xml:space="preserve">Sadarbības iestāde atbilstoši MK </w:t>
      </w:r>
      <w:r w:rsidR="00A67DF0" w:rsidRPr="00026EAC">
        <w:rPr>
          <w:color w:val="000000"/>
        </w:rPr>
        <w:t>noteikumiem</w:t>
      </w:r>
      <w:r w:rsidR="008A4875" w:rsidRPr="00026EAC">
        <w:rPr>
          <w:color w:val="000000"/>
        </w:rPr>
        <w:t xml:space="preserve"> Nr</w:t>
      </w:r>
      <w:r w:rsidR="00A67DF0" w:rsidRPr="00026EAC">
        <w:rPr>
          <w:color w:val="000000"/>
        </w:rPr>
        <w:t>. </w:t>
      </w:r>
      <w:r w:rsidR="008C1B9A" w:rsidRPr="00026EAC">
        <w:rPr>
          <w:color w:val="000000"/>
        </w:rPr>
        <w:t>77</w:t>
      </w:r>
      <w:r w:rsidR="00800894" w:rsidRPr="00026EAC">
        <w:rPr>
          <w:color w:val="000000"/>
          <w:vertAlign w:val="superscript"/>
        </w:rPr>
        <w:fldChar w:fldCharType="begin"/>
      </w:r>
      <w:r w:rsidR="00800894" w:rsidRPr="00026EAC">
        <w:rPr>
          <w:color w:val="000000"/>
        </w:rPr>
        <w:instrText xml:space="preserve"> NOTEREF _Ref425166669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E87F41" w:rsidRPr="00E87F41">
        <w:rPr>
          <w:rStyle w:val="FootnoteReference"/>
          <w:color w:val="000000"/>
        </w:rPr>
        <w:t>4</w:t>
      </w:r>
      <w:r w:rsidR="00800894" w:rsidRPr="00026EAC">
        <w:rPr>
          <w:color w:val="000000"/>
          <w:vertAlign w:val="superscript"/>
        </w:rPr>
        <w:fldChar w:fldCharType="end"/>
      </w:r>
      <w:r w:rsidR="008C1B9A" w:rsidRPr="00026EAC">
        <w:rPr>
          <w:color w:val="000000"/>
        </w:rPr>
        <w:t xml:space="preserve"> </w:t>
      </w:r>
      <w:r w:rsidR="008A4875" w:rsidRPr="00026EAC">
        <w:rPr>
          <w:color w:val="000000"/>
        </w:rPr>
        <w:t>ir tiesīga nepieciešamības gadījumā veikt arī pārbaudes, iepriekš par to neinformējot Finansējuma saņēmēju.</w:t>
      </w:r>
    </w:p>
    <w:p w14:paraId="097EAAC4" w14:textId="77777777" w:rsidR="006A190A" w:rsidRPr="00026EAC" w:rsidRDefault="006A190A" w:rsidP="009E1611">
      <w:pPr>
        <w:pStyle w:val="ListParagraph"/>
        <w:numPr>
          <w:ilvl w:val="1"/>
          <w:numId w:val="1"/>
        </w:numPr>
        <w:tabs>
          <w:tab w:val="clear" w:pos="862"/>
        </w:tabs>
        <w:ind w:left="0" w:firstLine="0"/>
        <w:jc w:val="both"/>
        <w:rPr>
          <w:color w:val="000000"/>
        </w:rPr>
      </w:pPr>
      <w:r w:rsidRPr="00026EAC">
        <w:rPr>
          <w:color w:val="000000"/>
        </w:rPr>
        <w:t xml:space="preserve">Ja tiek plānota pārbaude pie </w:t>
      </w:r>
      <w:r w:rsidR="00B8355D" w:rsidRPr="00026EAC">
        <w:rPr>
          <w:color w:val="000000"/>
        </w:rPr>
        <w:t>P</w:t>
      </w:r>
      <w:r w:rsidR="006F2305" w:rsidRPr="00026EAC">
        <w:rPr>
          <w:color w:val="000000"/>
        </w:rPr>
        <w:t>rojektā iesaistītas personas, kas nav Finansējuma saņēmējs</w:t>
      </w:r>
      <w:r w:rsidRPr="00026EAC">
        <w:rPr>
          <w:color w:val="000000"/>
        </w:rPr>
        <w:t xml:space="preserve">, Finansējuma saņēmējs, tiklīdz tas ir zināms, informē </w:t>
      </w:r>
      <w:r w:rsidR="00B8355D" w:rsidRPr="00026EAC">
        <w:rPr>
          <w:color w:val="000000"/>
        </w:rPr>
        <w:t>Projektā iesaistīto personu/</w:t>
      </w:r>
      <w:proofErr w:type="spellStart"/>
      <w:r w:rsidR="00B8355D" w:rsidRPr="00026EAC">
        <w:rPr>
          <w:color w:val="000000"/>
        </w:rPr>
        <w:t>as</w:t>
      </w:r>
      <w:proofErr w:type="spellEnd"/>
      <w:r w:rsidR="00B8355D" w:rsidRPr="00026EAC">
        <w:rPr>
          <w:color w:val="000000"/>
        </w:rPr>
        <w:t xml:space="preserve"> </w:t>
      </w:r>
      <w:r w:rsidRPr="00026EAC">
        <w:rPr>
          <w:color w:val="000000"/>
        </w:rPr>
        <w:t>par Sadarbības iestādes plānoto pārbaudi, tās mērķi un apjomu</w:t>
      </w:r>
      <w:r w:rsidR="009569FB" w:rsidRPr="00026EAC">
        <w:rPr>
          <w:color w:val="000000"/>
        </w:rPr>
        <w:t>.</w:t>
      </w:r>
    </w:p>
    <w:p w14:paraId="5B69E47D"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 xml:space="preserve">Finansējuma saņēmējs nodrošina Sadarbības iestādei, </w:t>
      </w:r>
      <w:r w:rsidR="0041696B" w:rsidRPr="00026EAC">
        <w:rPr>
          <w:color w:val="000000"/>
        </w:rPr>
        <w:t>Eiropas Komisijas, Eiropas Biroja krāpšanas apkarošanai, Korupcijas novēršanas un apkarošanas biroja, ES fondu vadībā iesaistīto institūciju, Valsts Kontroles un Iepirkumu uzraudzības biroja pārstāvjiem</w:t>
      </w:r>
      <w:r w:rsidR="008A4875" w:rsidRPr="00026EAC">
        <w:rPr>
          <w:color w:val="000000"/>
          <w:spacing w:val="4"/>
        </w:rPr>
        <w:t>, kā arī citu kompetento institūciju pārstāvjiem</w:t>
      </w:r>
      <w:r w:rsidRPr="00026EAC">
        <w:rPr>
          <w:color w:val="000000"/>
          <w:spacing w:val="4"/>
        </w:rPr>
        <w:t>:</w:t>
      </w:r>
    </w:p>
    <w:p w14:paraId="086F6D99"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spacing w:val="-2"/>
        </w:rPr>
        <w:t>piekļūšanu Projekta īstenošanas vietai,</w:t>
      </w:r>
      <w:r w:rsidR="00A67DF0" w:rsidRPr="00026EAC">
        <w:rPr>
          <w:color w:val="000000"/>
          <w:spacing w:val="-2"/>
        </w:rPr>
        <w:t xml:space="preserve"> telpām, dokumentu oriģināliem</w:t>
      </w:r>
      <w:r w:rsidR="00B20D03" w:rsidRPr="00026EAC">
        <w:rPr>
          <w:color w:val="000000"/>
          <w:spacing w:val="-2"/>
        </w:rPr>
        <w:t xml:space="preserve"> vai </w:t>
      </w:r>
      <w:r w:rsidRPr="00026EAC">
        <w:rPr>
          <w:color w:val="000000"/>
          <w:spacing w:val="-2"/>
        </w:rPr>
        <w:t>atvasinājumiem</w:t>
      </w:r>
      <w:r w:rsidR="008A4875" w:rsidRPr="00026EAC">
        <w:rPr>
          <w:color w:val="000000"/>
          <w:spacing w:val="-2"/>
        </w:rPr>
        <w:t xml:space="preserve"> ar </w:t>
      </w:r>
      <w:r w:rsidR="008A4875" w:rsidRPr="00026EAC">
        <w:rPr>
          <w:color w:val="000000"/>
        </w:rPr>
        <w:t>juridisku</w:t>
      </w:r>
      <w:r w:rsidR="008A4875" w:rsidRPr="00026EAC">
        <w:rPr>
          <w:color w:val="000000"/>
          <w:spacing w:val="-2"/>
        </w:rPr>
        <w:t xml:space="preserve"> spēku</w:t>
      </w:r>
      <w:r w:rsidRPr="00026EAC">
        <w:rPr>
          <w:color w:val="000000"/>
          <w:spacing w:val="-2"/>
        </w:rPr>
        <w:t xml:space="preserve"> un visai informācijai, </w:t>
      </w:r>
      <w:r w:rsidR="00A67DF0" w:rsidRPr="00026EAC">
        <w:rPr>
          <w:color w:val="000000"/>
          <w:spacing w:val="-2"/>
        </w:rPr>
        <w:t>t. sk.</w:t>
      </w:r>
      <w:r w:rsidRPr="00026EAC">
        <w:rPr>
          <w:color w:val="000000"/>
          <w:spacing w:val="-2"/>
        </w:rPr>
        <w:t xml:space="preserve"> informācijai elektroniskā formātā, kas nepieciešama šādu pārbaužu veikšanai (pēc pieprasījuma visa ar Projekta īstenošanu saistītā dokumentācija jāuzrāda Projekta īstenošanas vietā)</w:t>
      </w:r>
      <w:r w:rsidR="00101A9D" w:rsidRPr="00026EAC">
        <w:rPr>
          <w:color w:val="000000"/>
          <w:spacing w:val="-2"/>
        </w:rPr>
        <w:t>.</w:t>
      </w:r>
      <w:r w:rsidR="00101A9D" w:rsidRPr="00026EAC">
        <w:rPr>
          <w:color w:val="000000"/>
        </w:rPr>
        <w:t xml:space="preserve"> </w:t>
      </w:r>
    </w:p>
    <w:p w14:paraId="35CC466C"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 xml:space="preserve">telpu un darba vietu dokumentu </w:t>
      </w:r>
      <w:r w:rsidR="00DF49AA" w:rsidRPr="00026EAC">
        <w:rPr>
          <w:color w:val="000000"/>
        </w:rPr>
        <w:t>pārbaudei</w:t>
      </w:r>
      <w:r w:rsidRPr="00026EAC">
        <w:rPr>
          <w:color w:val="000000"/>
        </w:rPr>
        <w:t>;</w:t>
      </w:r>
    </w:p>
    <w:p w14:paraId="78B66DC7"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iespēju organizēt intervijas ar Projektā iesaistītajām personām</w:t>
      </w:r>
      <w:r w:rsidR="008A4875" w:rsidRPr="00026EAC">
        <w:rPr>
          <w:color w:val="000000"/>
        </w:rPr>
        <w:t xml:space="preserve"> (</w:t>
      </w:r>
      <w:r w:rsidR="00307DE7" w:rsidRPr="00026EAC">
        <w:rPr>
          <w:color w:val="000000"/>
        </w:rPr>
        <w:t>piem.</w:t>
      </w:r>
      <w:r w:rsidR="006112C9" w:rsidRPr="00026EAC">
        <w:rPr>
          <w:color w:val="000000"/>
        </w:rPr>
        <w:t>, mērķa grupu,</w:t>
      </w:r>
      <w:r w:rsidR="00C1070F" w:rsidRPr="00026EAC">
        <w:rPr>
          <w:color w:val="000000"/>
        </w:rPr>
        <w:t xml:space="preserve"> </w:t>
      </w:r>
      <w:r w:rsidR="006112C9" w:rsidRPr="00026EAC">
        <w:rPr>
          <w:color w:val="000000"/>
        </w:rPr>
        <w:t>P</w:t>
      </w:r>
      <w:r w:rsidR="008A4875" w:rsidRPr="00026EAC">
        <w:rPr>
          <w:color w:val="000000"/>
        </w:rPr>
        <w:t xml:space="preserve">rojekta īstenošanas un </w:t>
      </w:r>
      <w:r w:rsidR="00DE2035" w:rsidRPr="00026EAC">
        <w:rPr>
          <w:color w:val="000000"/>
        </w:rPr>
        <w:t>vadības</w:t>
      </w:r>
      <w:r w:rsidR="008A4875" w:rsidRPr="00026EAC">
        <w:rPr>
          <w:color w:val="000000"/>
        </w:rPr>
        <w:t xml:space="preserve"> personālu)</w:t>
      </w:r>
      <w:r w:rsidRPr="00026EAC">
        <w:rPr>
          <w:color w:val="000000"/>
        </w:rPr>
        <w:t>;</w:t>
      </w:r>
    </w:p>
    <w:p w14:paraId="099E759D"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pieprasīto dokumentu uzrādīšanu un, ja nepieciešams</w:t>
      </w:r>
      <w:r w:rsidR="00843AB0" w:rsidRPr="00026EAC">
        <w:rPr>
          <w:color w:val="000000"/>
        </w:rPr>
        <w:t>,</w:t>
      </w:r>
      <w:r w:rsidRPr="00026EAC">
        <w:rPr>
          <w:color w:val="000000"/>
        </w:rPr>
        <w:t xml:space="preserve"> izsniegšanu;</w:t>
      </w:r>
    </w:p>
    <w:p w14:paraId="1F12C780"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par Projekta īstenošanu atbildīgo personu piedalīšanos pārbaudē.</w:t>
      </w:r>
    </w:p>
    <w:p w14:paraId="2E7C4D92"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Veicot pārbaudi, Sadarbības iestād</w:t>
      </w:r>
      <w:r w:rsidR="0028636D" w:rsidRPr="00026EAC">
        <w:rPr>
          <w:color w:val="000000"/>
        </w:rPr>
        <w:t>e aizpilda pārbaudes aktu, kurā</w:t>
      </w:r>
      <w:r w:rsidR="008A4875" w:rsidRPr="00026EAC">
        <w:rPr>
          <w:color w:val="000000"/>
        </w:rPr>
        <w:t xml:space="preserve"> dokumentē pārbaudes</w:t>
      </w:r>
      <w:r w:rsidRPr="00026EAC">
        <w:rPr>
          <w:color w:val="000000"/>
        </w:rPr>
        <w:t xml:space="preserve"> norisi</w:t>
      </w:r>
      <w:r w:rsidR="00406FA2" w:rsidRPr="00026EAC">
        <w:rPr>
          <w:color w:val="000000"/>
        </w:rPr>
        <w:t>, un informē Finansējuma saņēmēju par pārbaudes rezultātu, nepieciešamības gadījumā norādot termiņu konstatēto trūkumu novēršanai</w:t>
      </w:r>
      <w:r w:rsidRPr="00026EAC">
        <w:rPr>
          <w:color w:val="000000"/>
        </w:rPr>
        <w:t>.</w:t>
      </w:r>
    </w:p>
    <w:p w14:paraId="71B8AC3C"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Gadījumā, ja pārbaudes rezultātu nevar noteikt pārbaudes laikā, par pārbaudes rezultātu Sadarbības iestāde informē Finansējuma saņēmēju rakstiski 20 (divdesmit) darba dien</w:t>
      </w:r>
      <w:r w:rsidR="008A4875" w:rsidRPr="00026EAC">
        <w:rPr>
          <w:color w:val="000000"/>
        </w:rPr>
        <w:t>u laikā pēc pārbaudes veikšanas</w:t>
      </w:r>
      <w:r w:rsidRPr="00026EAC">
        <w:rPr>
          <w:color w:val="000000"/>
        </w:rPr>
        <w:t xml:space="preserve"> vai visas nepiec</w:t>
      </w:r>
      <w:r w:rsidR="008A4875" w:rsidRPr="00026EAC">
        <w:rPr>
          <w:color w:val="000000"/>
        </w:rPr>
        <w:t>iešamās informācijas saņemšanas.</w:t>
      </w:r>
      <w:r w:rsidRPr="00026EAC">
        <w:rPr>
          <w:color w:val="000000"/>
        </w:rPr>
        <w:t xml:space="preserve"> </w:t>
      </w:r>
      <w:r w:rsidR="008A4875" w:rsidRPr="00026EAC">
        <w:rPr>
          <w:color w:val="000000"/>
        </w:rPr>
        <w:t>N</w:t>
      </w:r>
      <w:r w:rsidRPr="00026EAC">
        <w:rPr>
          <w:color w:val="000000"/>
        </w:rPr>
        <w:t xml:space="preserve">epieciešamības gadījumā </w:t>
      </w:r>
      <w:r w:rsidR="008A4875" w:rsidRPr="00026EAC">
        <w:rPr>
          <w:color w:val="000000"/>
        </w:rPr>
        <w:t xml:space="preserve">Sadarbības iestāde </w:t>
      </w:r>
      <w:r w:rsidRPr="00026EAC">
        <w:rPr>
          <w:color w:val="000000"/>
        </w:rPr>
        <w:t>norād</w:t>
      </w:r>
      <w:r w:rsidR="008A4875" w:rsidRPr="00026EAC">
        <w:rPr>
          <w:color w:val="000000"/>
        </w:rPr>
        <w:t>a</w:t>
      </w:r>
      <w:r w:rsidRPr="00026EAC">
        <w:rPr>
          <w:color w:val="000000"/>
        </w:rPr>
        <w:t xml:space="preserve"> termiņu </w:t>
      </w:r>
      <w:r w:rsidR="008A4875" w:rsidRPr="00026EAC">
        <w:rPr>
          <w:color w:val="000000"/>
        </w:rPr>
        <w:t xml:space="preserve">konstatēto </w:t>
      </w:r>
      <w:r w:rsidRPr="00026EAC">
        <w:rPr>
          <w:color w:val="000000"/>
        </w:rPr>
        <w:t>trūkumu novēršanai.</w:t>
      </w:r>
    </w:p>
    <w:p w14:paraId="54B45D9A" w14:textId="77777777" w:rsidR="00767B3C" w:rsidRPr="00026EAC" w:rsidRDefault="00811203" w:rsidP="009E1611">
      <w:pPr>
        <w:pStyle w:val="ListParagraph"/>
        <w:numPr>
          <w:ilvl w:val="1"/>
          <w:numId w:val="1"/>
        </w:numPr>
        <w:tabs>
          <w:tab w:val="clear" w:pos="862"/>
        </w:tabs>
        <w:ind w:left="0" w:firstLine="0"/>
        <w:jc w:val="both"/>
        <w:rPr>
          <w:color w:val="000000"/>
        </w:rPr>
      </w:pPr>
      <w:r w:rsidRPr="00026EAC">
        <w:rPr>
          <w:color w:val="000000"/>
        </w:rPr>
        <w:t>Citas ES fondu vadībā iesaistītās Latvijas Republikas vai ES institūcijas, kā arī citas kompetentās institūcijas pārbaudes Projekta īstenošanas vietā veic saskaņā ar normatīvajiem aktiem</w:t>
      </w:r>
      <w:r w:rsidR="00767B3C" w:rsidRPr="00026EAC">
        <w:rPr>
          <w:color w:val="000000"/>
        </w:rPr>
        <w:t>.</w:t>
      </w:r>
    </w:p>
    <w:p w14:paraId="2677B4B0" w14:textId="77777777" w:rsidR="00767B3C" w:rsidRPr="00026EAC" w:rsidRDefault="00767B3C"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Veicot pārbaudi Projekta īstenošanas vietā, Sadarbības iestāde var piesaistīt attiecīgās nozares ekspertu, lai pārlie</w:t>
      </w:r>
      <w:r w:rsidR="008A4875" w:rsidRPr="00026EAC">
        <w:rPr>
          <w:color w:val="000000"/>
        </w:rPr>
        <w:t>cinātos par Finansējuma saņēmēja</w:t>
      </w:r>
      <w:r w:rsidRPr="00026EAC">
        <w:rPr>
          <w:color w:val="000000"/>
        </w:rPr>
        <w:t xml:space="preserve"> Projekta īstenošanas atbilstību </w:t>
      </w:r>
      <w:r w:rsidR="00146B04" w:rsidRPr="00026EAC">
        <w:rPr>
          <w:color w:val="000000"/>
        </w:rPr>
        <w:t>Vienošanās</w:t>
      </w:r>
      <w:r w:rsidRPr="00026EAC">
        <w:rPr>
          <w:color w:val="000000"/>
        </w:rPr>
        <w:t xml:space="preserve"> un normatīvo aktu nosacījumiem. Pamatojoties uz eksperta atzinumu, Sadarbības iestāde var lemt par </w:t>
      </w:r>
      <w:r w:rsidR="00560DC1" w:rsidRPr="00026EAC">
        <w:rPr>
          <w:color w:val="000000"/>
        </w:rPr>
        <w:t xml:space="preserve">neatbilstību konstatēšanu un </w:t>
      </w:r>
      <w:r w:rsidR="008A4875" w:rsidRPr="00026EAC">
        <w:rPr>
          <w:color w:val="000000"/>
        </w:rPr>
        <w:t>Attiecināmo izdevumu</w:t>
      </w:r>
      <w:r w:rsidRPr="00026EAC">
        <w:rPr>
          <w:color w:val="000000"/>
        </w:rPr>
        <w:t xml:space="preserve"> samazināšanu vai </w:t>
      </w:r>
      <w:r w:rsidR="00146B04" w:rsidRPr="00026EAC">
        <w:rPr>
          <w:color w:val="000000"/>
        </w:rPr>
        <w:t>Vienošanās</w:t>
      </w:r>
      <w:r w:rsidRPr="00026EAC">
        <w:rPr>
          <w:color w:val="000000"/>
        </w:rPr>
        <w:t xml:space="preserve"> izbeigšanu.</w:t>
      </w:r>
    </w:p>
    <w:p w14:paraId="595B9250" w14:textId="77777777" w:rsidR="00767B3C" w:rsidRPr="00026EAC" w:rsidRDefault="00767B3C" w:rsidP="00FC6D96">
      <w:pPr>
        <w:pStyle w:val="ListParagraph"/>
        <w:tabs>
          <w:tab w:val="num" w:pos="567"/>
        </w:tabs>
        <w:ind w:left="0"/>
        <w:jc w:val="both"/>
        <w:rPr>
          <w:bCs/>
          <w:color w:val="000000"/>
          <w:spacing w:val="-4"/>
          <w:kern w:val="28"/>
          <w:lang w:eastAsia="en-US"/>
        </w:rPr>
      </w:pPr>
    </w:p>
    <w:p w14:paraId="2908E0C1" w14:textId="77777777" w:rsidR="001C1B46" w:rsidRPr="00026EAC" w:rsidRDefault="001C1B46" w:rsidP="00FC6D96">
      <w:pPr>
        <w:pStyle w:val="ListParagraph"/>
        <w:tabs>
          <w:tab w:val="num" w:pos="567"/>
        </w:tabs>
        <w:ind w:left="0"/>
        <w:jc w:val="both"/>
        <w:rPr>
          <w:bCs/>
          <w:color w:val="000000"/>
          <w:spacing w:val="-4"/>
          <w:kern w:val="28"/>
          <w:lang w:eastAsia="en-US"/>
        </w:rPr>
      </w:pPr>
    </w:p>
    <w:p w14:paraId="54A30FD9" w14:textId="77777777" w:rsidR="009A2A02" w:rsidRPr="00026EAC" w:rsidRDefault="009A2A02" w:rsidP="00F2434F">
      <w:pPr>
        <w:numPr>
          <w:ilvl w:val="0"/>
          <w:numId w:val="1"/>
        </w:numPr>
        <w:tabs>
          <w:tab w:val="clear" w:pos="360"/>
          <w:tab w:val="num" w:pos="426"/>
        </w:tabs>
        <w:ind w:left="0" w:firstLine="0"/>
        <w:jc w:val="center"/>
        <w:rPr>
          <w:b/>
          <w:bCs/>
          <w:color w:val="000000"/>
          <w:spacing w:val="-4"/>
          <w:kern w:val="28"/>
          <w:lang w:eastAsia="en-US"/>
        </w:rPr>
      </w:pPr>
      <w:r w:rsidRPr="00026EAC">
        <w:rPr>
          <w:b/>
          <w:color w:val="000000"/>
        </w:rPr>
        <w:t>Iepirkum</w:t>
      </w:r>
      <w:r w:rsidR="00414D5E" w:rsidRPr="00026EAC">
        <w:rPr>
          <w:b/>
          <w:color w:val="000000"/>
        </w:rPr>
        <w:t>u</w:t>
      </w:r>
      <w:r w:rsidRPr="00026EAC">
        <w:rPr>
          <w:b/>
          <w:bCs/>
          <w:color w:val="000000"/>
          <w:spacing w:val="-4"/>
          <w:kern w:val="28"/>
          <w:lang w:eastAsia="en-US"/>
        </w:rPr>
        <w:t xml:space="preserve"> veikšanas kārtība</w:t>
      </w:r>
    </w:p>
    <w:p w14:paraId="0EA3D978" w14:textId="77777777" w:rsidR="008A4875" w:rsidRPr="00026EAC" w:rsidRDefault="008A4875" w:rsidP="008A4875">
      <w:pPr>
        <w:rPr>
          <w:b/>
          <w:bCs/>
          <w:color w:val="000000"/>
          <w:spacing w:val="-4"/>
          <w:kern w:val="28"/>
          <w:lang w:eastAsia="en-US"/>
        </w:rPr>
      </w:pPr>
    </w:p>
    <w:p w14:paraId="3EDA77B5" w14:textId="76CF0DCC" w:rsidR="009A2A02" w:rsidRPr="00026EAC" w:rsidRDefault="00DD63A4"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Finansējuma saņēmējs </w:t>
      </w:r>
      <w:r w:rsidRPr="00026EAC">
        <w:rPr>
          <w:color w:val="000000"/>
        </w:rPr>
        <w:t xml:space="preserve">10 (desmit) darba dienu laikā pēc </w:t>
      </w:r>
      <w:r w:rsidR="00146B04" w:rsidRPr="00026EAC">
        <w:rPr>
          <w:color w:val="000000"/>
        </w:rPr>
        <w:t>Vienošanās</w:t>
      </w:r>
      <w:r w:rsidRPr="00026EAC">
        <w:rPr>
          <w:color w:val="000000"/>
        </w:rPr>
        <w:t xml:space="preserve"> noslēgšanas iesniedz Sadarbības iestādē </w:t>
      </w:r>
      <w:r w:rsidR="008A4875" w:rsidRPr="00026EAC">
        <w:rPr>
          <w:color w:val="000000"/>
        </w:rPr>
        <w:t xml:space="preserve">Projektā paredzēto </w:t>
      </w:r>
      <w:r w:rsidR="0070244E" w:rsidRPr="00026EAC">
        <w:rPr>
          <w:color w:val="000000"/>
        </w:rPr>
        <w:t xml:space="preserve">iepirkumu </w:t>
      </w:r>
      <w:r w:rsidRPr="00026EAC">
        <w:rPr>
          <w:color w:val="000000"/>
        </w:rPr>
        <w:t>plānu</w:t>
      </w:r>
      <w:r w:rsidR="008A4875" w:rsidRPr="00026EAC">
        <w:rPr>
          <w:color w:val="000000"/>
        </w:rPr>
        <w:t>, kas sagatavots atbilstoši MK noteikumiem Nr</w:t>
      </w:r>
      <w:r w:rsidR="006112C9" w:rsidRPr="00026EAC">
        <w:rPr>
          <w:color w:val="000000"/>
        </w:rPr>
        <w:t>. </w:t>
      </w:r>
      <w:r w:rsidR="008C1B9A" w:rsidRPr="00026EAC">
        <w:rPr>
          <w:color w:val="000000"/>
        </w:rPr>
        <w:t>77</w:t>
      </w:r>
      <w:r w:rsidR="00D92333" w:rsidRPr="00026EAC">
        <w:rPr>
          <w:color w:val="000000"/>
        </w:rPr>
        <w:fldChar w:fldCharType="begin"/>
      </w:r>
      <w:r w:rsidR="00D92333" w:rsidRPr="00026EAC">
        <w:rPr>
          <w:color w:val="000000"/>
        </w:rPr>
        <w:instrText xml:space="preserve"> NOTEREF _Ref425166669 \f \h </w:instrText>
      </w:r>
      <w:r w:rsidR="008F0CB7" w:rsidRPr="00026EAC">
        <w:rPr>
          <w:color w:val="000000"/>
        </w:rPr>
        <w:instrText xml:space="preserve"> \* MERGEFORMAT </w:instrText>
      </w:r>
      <w:r w:rsidR="00D92333" w:rsidRPr="00026EAC">
        <w:rPr>
          <w:color w:val="000000"/>
        </w:rPr>
      </w:r>
      <w:r w:rsidR="00D92333" w:rsidRPr="00026EAC">
        <w:rPr>
          <w:color w:val="000000"/>
        </w:rPr>
        <w:fldChar w:fldCharType="separate"/>
      </w:r>
      <w:r w:rsidR="00E87F41" w:rsidRPr="00E87F41">
        <w:rPr>
          <w:rStyle w:val="FootnoteReference"/>
          <w:color w:val="000000"/>
        </w:rPr>
        <w:t>4</w:t>
      </w:r>
      <w:r w:rsidR="00D92333" w:rsidRPr="00026EAC">
        <w:rPr>
          <w:color w:val="000000"/>
        </w:rPr>
        <w:fldChar w:fldCharType="end"/>
      </w:r>
      <w:r w:rsidR="008A4875" w:rsidRPr="00026EAC">
        <w:rPr>
          <w:color w:val="000000"/>
        </w:rPr>
        <w:t>.</w:t>
      </w:r>
      <w:r w:rsidRPr="00026EAC">
        <w:rPr>
          <w:color w:val="000000"/>
        </w:rPr>
        <w:t xml:space="preserve"> Izmaiņu gadījumā </w:t>
      </w:r>
      <w:r w:rsidR="008A4875" w:rsidRPr="00026EAC">
        <w:rPr>
          <w:color w:val="000000"/>
        </w:rPr>
        <w:t xml:space="preserve">Finansējuma saņēmējs </w:t>
      </w:r>
      <w:r w:rsidRPr="00026EAC">
        <w:rPr>
          <w:color w:val="000000"/>
        </w:rPr>
        <w:t xml:space="preserve">aktualizē </w:t>
      </w:r>
      <w:r w:rsidR="0070244E" w:rsidRPr="00026EAC">
        <w:rPr>
          <w:color w:val="000000"/>
        </w:rPr>
        <w:t xml:space="preserve">iepirkumu </w:t>
      </w:r>
      <w:r w:rsidRPr="00026EAC">
        <w:rPr>
          <w:color w:val="000000"/>
        </w:rPr>
        <w:t>plānu un iesniedz to Sadarbības iestādē.</w:t>
      </w:r>
    </w:p>
    <w:p w14:paraId="5E2F2D8C" w14:textId="77777777" w:rsidR="00DD63A4" w:rsidRPr="00026EAC" w:rsidRDefault="00F15B8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w:t>
      </w:r>
      <w:r w:rsidRPr="00026EAC">
        <w:rPr>
          <w:color w:val="000000"/>
          <w:spacing w:val="-4"/>
          <w:kern w:val="28"/>
        </w:rPr>
        <w:t xml:space="preserve">10 (desmit) darba dienu laikā pēc </w:t>
      </w:r>
      <w:r w:rsidR="0070244E" w:rsidRPr="00026EAC">
        <w:rPr>
          <w:color w:val="000000"/>
          <w:spacing w:val="-4"/>
          <w:kern w:val="28"/>
        </w:rPr>
        <w:t xml:space="preserve">iepirkumu </w:t>
      </w:r>
      <w:r w:rsidRPr="00026EAC">
        <w:rPr>
          <w:color w:val="000000"/>
          <w:spacing w:val="-4"/>
          <w:kern w:val="28"/>
        </w:rPr>
        <w:t>plāna saņemšanas pārbauda tā atbilstību normatīvo akt</w:t>
      </w:r>
      <w:r w:rsidR="008A4875" w:rsidRPr="00026EAC">
        <w:rPr>
          <w:color w:val="000000"/>
          <w:spacing w:val="-4"/>
          <w:kern w:val="28"/>
        </w:rPr>
        <w:t>u</w:t>
      </w:r>
      <w:r w:rsidRPr="00026EAC">
        <w:rPr>
          <w:color w:val="000000"/>
          <w:spacing w:val="-4"/>
          <w:kern w:val="28"/>
        </w:rPr>
        <w:t xml:space="preserve"> </w:t>
      </w:r>
      <w:r w:rsidR="008A4875" w:rsidRPr="00026EAC">
        <w:rPr>
          <w:color w:val="000000"/>
          <w:spacing w:val="-4"/>
          <w:kern w:val="28"/>
        </w:rPr>
        <w:t xml:space="preserve">nosacījumiem, </w:t>
      </w:r>
      <w:r w:rsidR="006112C9" w:rsidRPr="00026EAC">
        <w:rPr>
          <w:color w:val="000000"/>
          <w:spacing w:val="-4"/>
          <w:kern w:val="28"/>
        </w:rPr>
        <w:t>t. sk.</w:t>
      </w:r>
      <w:r w:rsidRPr="00026EAC">
        <w:rPr>
          <w:color w:val="000000"/>
          <w:spacing w:val="-4"/>
          <w:kern w:val="28"/>
        </w:rPr>
        <w:t xml:space="preserve"> </w:t>
      </w:r>
      <w:r w:rsidR="0070244E" w:rsidRPr="00026EAC">
        <w:rPr>
          <w:color w:val="000000"/>
          <w:spacing w:val="-4"/>
          <w:kern w:val="28"/>
        </w:rPr>
        <w:t xml:space="preserve">iepirkumu </w:t>
      </w:r>
      <w:r w:rsidRPr="00026EAC">
        <w:rPr>
          <w:color w:val="000000"/>
          <w:spacing w:val="-4"/>
          <w:kern w:val="28"/>
        </w:rPr>
        <w:t xml:space="preserve">plānā norādītā līguma priekšmeta atbilstību </w:t>
      </w:r>
      <w:r w:rsidRPr="00026EAC">
        <w:rPr>
          <w:bCs/>
          <w:color w:val="000000"/>
          <w:spacing w:val="-4"/>
          <w:kern w:val="28"/>
          <w:lang w:eastAsia="en-US"/>
        </w:rPr>
        <w:t>Projektā plānotajām darbībām, nepieciešamības gadījumā lūdz</w:t>
      </w:r>
      <w:r w:rsidR="008A4875" w:rsidRPr="00026EAC">
        <w:rPr>
          <w:bCs/>
          <w:color w:val="000000"/>
          <w:spacing w:val="-4"/>
          <w:kern w:val="28"/>
          <w:lang w:eastAsia="en-US"/>
        </w:rPr>
        <w:t>ot</w:t>
      </w:r>
      <w:r w:rsidRPr="00026EAC">
        <w:rPr>
          <w:bCs/>
          <w:color w:val="000000"/>
          <w:spacing w:val="-4"/>
          <w:kern w:val="28"/>
          <w:lang w:eastAsia="en-US"/>
        </w:rPr>
        <w:t xml:space="preserve"> </w:t>
      </w:r>
      <w:r w:rsidR="0070244E" w:rsidRPr="00026EAC">
        <w:rPr>
          <w:bCs/>
          <w:color w:val="000000"/>
          <w:spacing w:val="-4"/>
          <w:kern w:val="28"/>
          <w:lang w:eastAsia="en-US"/>
        </w:rPr>
        <w:t xml:space="preserve">iepirkumu </w:t>
      </w:r>
      <w:r w:rsidRPr="00026EAC">
        <w:rPr>
          <w:bCs/>
          <w:color w:val="000000"/>
          <w:spacing w:val="-4"/>
          <w:kern w:val="28"/>
          <w:lang w:eastAsia="en-US"/>
        </w:rPr>
        <w:t>plānu</w:t>
      </w:r>
      <w:r w:rsidR="008A4875" w:rsidRPr="00026EAC">
        <w:rPr>
          <w:bCs/>
          <w:color w:val="000000"/>
          <w:spacing w:val="-4"/>
          <w:kern w:val="28"/>
          <w:lang w:eastAsia="en-US"/>
        </w:rPr>
        <w:t xml:space="preserve"> precizēt</w:t>
      </w:r>
      <w:r w:rsidRPr="00026EAC">
        <w:rPr>
          <w:bCs/>
          <w:color w:val="000000"/>
          <w:spacing w:val="-4"/>
          <w:kern w:val="28"/>
          <w:lang w:eastAsia="en-US"/>
        </w:rPr>
        <w:t xml:space="preserve">. Ja Sadarbības iestāde 10 (desmit) darba dienu laikā </w:t>
      </w:r>
      <w:r w:rsidR="008A4875" w:rsidRPr="00026EAC">
        <w:rPr>
          <w:bCs/>
          <w:color w:val="000000"/>
          <w:spacing w:val="-4"/>
          <w:kern w:val="28"/>
          <w:lang w:eastAsia="en-US"/>
        </w:rPr>
        <w:t xml:space="preserve">no iepirkuma plāna iesniegšanas Sadarbības iestādē </w:t>
      </w:r>
      <w:r w:rsidRPr="00026EAC">
        <w:rPr>
          <w:bCs/>
          <w:color w:val="000000"/>
          <w:spacing w:val="-4"/>
          <w:kern w:val="28"/>
          <w:lang w:eastAsia="en-US"/>
        </w:rPr>
        <w:t xml:space="preserve">nav lūgusi precizēt </w:t>
      </w:r>
      <w:r w:rsidR="0070244E" w:rsidRPr="00026EAC">
        <w:rPr>
          <w:bCs/>
          <w:color w:val="000000"/>
          <w:spacing w:val="-4"/>
          <w:kern w:val="28"/>
          <w:lang w:eastAsia="en-US"/>
        </w:rPr>
        <w:t xml:space="preserve">iepirkumu </w:t>
      </w:r>
      <w:r w:rsidRPr="00026EAC">
        <w:rPr>
          <w:bCs/>
          <w:color w:val="000000"/>
          <w:spacing w:val="-4"/>
          <w:kern w:val="28"/>
          <w:lang w:eastAsia="en-US"/>
        </w:rPr>
        <w:t>plānu, uzskatāms, ka tas ir saskaņots</w:t>
      </w:r>
      <w:r w:rsidRPr="00026EAC">
        <w:rPr>
          <w:color w:val="000000"/>
          <w:spacing w:val="-4"/>
          <w:kern w:val="28"/>
        </w:rPr>
        <w:t>.</w:t>
      </w:r>
    </w:p>
    <w:p w14:paraId="52F3490C" w14:textId="00514566" w:rsidR="00C57C81" w:rsidRPr="00026EAC" w:rsidRDefault="00E003E3"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lastRenderedPageBreak/>
        <w:t xml:space="preserve">Sadarbības iestāde atbilstoši </w:t>
      </w:r>
      <w:r w:rsidRPr="00026EAC">
        <w:rPr>
          <w:color w:val="000000"/>
        </w:rPr>
        <w:t>MK noteikumos Nr</w:t>
      </w:r>
      <w:r w:rsidR="006112C9" w:rsidRPr="00026EAC">
        <w:rPr>
          <w:color w:val="000000"/>
        </w:rPr>
        <w:t>. 77</w:t>
      </w:r>
      <w:r w:rsidR="00D92333" w:rsidRPr="00026EAC">
        <w:rPr>
          <w:color w:val="000000"/>
        </w:rPr>
        <w:fldChar w:fldCharType="begin"/>
      </w:r>
      <w:r w:rsidR="00D92333" w:rsidRPr="00026EAC">
        <w:rPr>
          <w:color w:val="000000"/>
        </w:rPr>
        <w:instrText xml:space="preserve"> NOTEREF _Ref425166669 \f \h </w:instrText>
      </w:r>
      <w:r w:rsidR="008F0CB7" w:rsidRPr="00026EAC">
        <w:rPr>
          <w:color w:val="000000"/>
        </w:rPr>
        <w:instrText xml:space="preserve"> \* MERGEFORMAT </w:instrText>
      </w:r>
      <w:r w:rsidR="00D92333" w:rsidRPr="00026EAC">
        <w:rPr>
          <w:color w:val="000000"/>
        </w:rPr>
      </w:r>
      <w:r w:rsidR="00D92333" w:rsidRPr="00026EAC">
        <w:rPr>
          <w:color w:val="000000"/>
        </w:rPr>
        <w:fldChar w:fldCharType="separate"/>
      </w:r>
      <w:r w:rsidR="00E87F41" w:rsidRPr="00E87F41">
        <w:rPr>
          <w:rStyle w:val="FootnoteReference"/>
          <w:color w:val="000000"/>
        </w:rPr>
        <w:t>4</w:t>
      </w:r>
      <w:r w:rsidR="00D92333" w:rsidRPr="00026EAC">
        <w:rPr>
          <w:color w:val="000000"/>
        </w:rPr>
        <w:fldChar w:fldCharType="end"/>
      </w:r>
      <w:r w:rsidR="00CF7D38" w:rsidRPr="00026EAC">
        <w:rPr>
          <w:color w:val="000000"/>
        </w:rPr>
        <w:t xml:space="preserve"> </w:t>
      </w:r>
      <w:r w:rsidRPr="00026EAC">
        <w:rPr>
          <w:color w:val="000000"/>
        </w:rPr>
        <w:t>paredzētajai kārtībai un Iepirkumu uzraudzības biroja izstrādātajai metodikai</w:t>
      </w:r>
      <w:r w:rsidRPr="00026EAC">
        <w:rPr>
          <w:rStyle w:val="FootnoteReference"/>
          <w:color w:val="000000"/>
        </w:rPr>
        <w:footnoteReference w:id="9"/>
      </w:r>
      <w:r w:rsidRPr="00026EAC">
        <w:rPr>
          <w:color w:val="000000"/>
        </w:rPr>
        <w:t xml:space="preserve"> izlases veidā veic iepirkumu plānā iekļauto iepirkumu </w:t>
      </w:r>
      <w:proofErr w:type="spellStart"/>
      <w:r w:rsidRPr="00026EAC">
        <w:rPr>
          <w:color w:val="000000"/>
        </w:rPr>
        <w:t>pirmspārbaudes</w:t>
      </w:r>
      <w:proofErr w:type="spellEnd"/>
      <w:r w:rsidRPr="00026EAC">
        <w:rPr>
          <w:color w:val="000000"/>
        </w:rPr>
        <w:t>, nepieciešamības gadījumā pieprasot papildu informāciju vai dokumentus no Finansējuma saņēmēja vai kompetentajām institūcijām.</w:t>
      </w:r>
    </w:p>
    <w:p w14:paraId="5A462E7E" w14:textId="77777777" w:rsidR="00BF4C9C" w:rsidRPr="00026EAC" w:rsidRDefault="00BF4C9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Veicot iepirkumu Projekta vajadzībām</w:t>
      </w:r>
      <w:r w:rsidR="001251B3" w:rsidRPr="00026EAC">
        <w:rPr>
          <w:bCs/>
          <w:color w:val="000000"/>
          <w:spacing w:val="-4"/>
          <w:kern w:val="28"/>
          <w:lang w:eastAsia="en-US"/>
        </w:rPr>
        <w:t>,</w:t>
      </w:r>
      <w:r w:rsidRPr="00026EAC">
        <w:rPr>
          <w:bCs/>
          <w:color w:val="000000"/>
          <w:spacing w:val="-4"/>
          <w:kern w:val="28"/>
          <w:lang w:eastAsia="en-US"/>
        </w:rPr>
        <w:t xml:space="preserve"> Finansējuma saņēmējs:</w:t>
      </w:r>
    </w:p>
    <w:p w14:paraId="51728F82" w14:textId="77777777" w:rsidR="00BF4C9C" w:rsidRPr="00026EAC" w:rsidRDefault="007B484A" w:rsidP="009E1611">
      <w:pPr>
        <w:numPr>
          <w:ilvl w:val="2"/>
          <w:numId w:val="1"/>
        </w:numPr>
        <w:tabs>
          <w:tab w:val="left" w:pos="993"/>
        </w:tabs>
        <w:ind w:left="0" w:firstLine="0"/>
        <w:jc w:val="both"/>
        <w:rPr>
          <w:bCs/>
          <w:color w:val="000000"/>
          <w:spacing w:val="-4"/>
          <w:kern w:val="28"/>
          <w:lang w:eastAsia="en-US"/>
        </w:rPr>
      </w:pPr>
      <w:r w:rsidRPr="00026EAC">
        <w:rPr>
          <w:color w:val="000000"/>
        </w:rPr>
        <w:t>n</w:t>
      </w:r>
      <w:r w:rsidR="00BF4C9C" w:rsidRPr="00026EAC">
        <w:rPr>
          <w:color w:val="000000"/>
        </w:rPr>
        <w:t>odrošina</w:t>
      </w:r>
      <w:r w:rsidR="006112C9" w:rsidRPr="00026EAC">
        <w:rPr>
          <w:color w:val="000000"/>
          <w:spacing w:val="-4"/>
        </w:rPr>
        <w:t xml:space="preserve"> Publisko iepirkumu likumā</w:t>
      </w:r>
      <w:r w:rsidR="001251B3" w:rsidRPr="00026EAC">
        <w:rPr>
          <w:color w:val="000000"/>
          <w:spacing w:val="-4"/>
        </w:rPr>
        <w:t xml:space="preserve"> un Iepirkumu uzraudzības biroja vadlīnijās un skaidrojumos</w:t>
      </w:r>
      <w:r w:rsidR="00BF4C9C" w:rsidRPr="00026EAC">
        <w:rPr>
          <w:color w:val="000000"/>
          <w:spacing w:val="-4"/>
        </w:rPr>
        <w:t xml:space="preserve"> noteikto prasību ievērošanu;</w:t>
      </w:r>
    </w:p>
    <w:p w14:paraId="32F8521B" w14:textId="77777777" w:rsidR="00C920C0" w:rsidRPr="00026EAC" w:rsidRDefault="00BF4C9C" w:rsidP="009E1611">
      <w:pPr>
        <w:numPr>
          <w:ilvl w:val="2"/>
          <w:numId w:val="1"/>
        </w:numPr>
        <w:tabs>
          <w:tab w:val="left" w:pos="993"/>
        </w:tabs>
        <w:ind w:left="0" w:firstLine="0"/>
        <w:jc w:val="both"/>
        <w:rPr>
          <w:bCs/>
          <w:color w:val="000000"/>
          <w:spacing w:val="-4"/>
          <w:kern w:val="28"/>
          <w:lang w:eastAsia="en-US"/>
        </w:rPr>
      </w:pPr>
      <w:r w:rsidRPr="00026EAC">
        <w:rPr>
          <w:color w:val="000000"/>
        </w:rPr>
        <w:t>nodrošina</w:t>
      </w:r>
      <w:r w:rsidRPr="00026EAC">
        <w:rPr>
          <w:color w:val="000000"/>
          <w:spacing w:val="-4"/>
        </w:rPr>
        <w:t xml:space="preserve"> </w:t>
      </w:r>
      <w:proofErr w:type="spellStart"/>
      <w:r w:rsidRPr="00026EAC">
        <w:rPr>
          <w:color w:val="000000"/>
          <w:spacing w:val="-4"/>
        </w:rPr>
        <w:t>nediskriminācijas</w:t>
      </w:r>
      <w:proofErr w:type="spellEnd"/>
      <w:r w:rsidRPr="00026EAC">
        <w:rPr>
          <w:color w:val="000000"/>
          <w:spacing w:val="-4"/>
        </w:rPr>
        <w:t xml:space="preserve">, savstarpējās atzīšanas, atklātības un vienlīdzīgas attieksmes principu ievērošanu, kā arī piegādātāju brīvu </w:t>
      </w:r>
      <w:r w:rsidR="00CF7D38" w:rsidRPr="00026EAC">
        <w:rPr>
          <w:color w:val="000000"/>
          <w:spacing w:val="-4"/>
        </w:rPr>
        <w:t>konkurenci</w:t>
      </w:r>
      <w:r w:rsidR="00CF7D38" w:rsidRPr="00026EAC">
        <w:rPr>
          <w:rStyle w:val="FootnoteReference"/>
          <w:color w:val="000000"/>
          <w:spacing w:val="-4"/>
        </w:rPr>
        <w:footnoteReference w:id="10"/>
      </w:r>
      <w:r w:rsidR="006112C9" w:rsidRPr="00026EAC">
        <w:rPr>
          <w:color w:val="000000"/>
          <w:spacing w:val="-4"/>
        </w:rPr>
        <w:t>.</w:t>
      </w:r>
    </w:p>
    <w:p w14:paraId="7B72B484" w14:textId="77777777" w:rsidR="00F2673E" w:rsidRPr="00026EAC" w:rsidRDefault="00C75FC5" w:rsidP="00553476">
      <w:pPr>
        <w:pStyle w:val="ListParagraph"/>
        <w:numPr>
          <w:ilvl w:val="1"/>
          <w:numId w:val="1"/>
        </w:numPr>
        <w:tabs>
          <w:tab w:val="clear" w:pos="862"/>
        </w:tabs>
        <w:ind w:left="0" w:firstLine="0"/>
        <w:jc w:val="both"/>
        <w:rPr>
          <w:color w:val="000000"/>
          <w:spacing w:val="-4"/>
        </w:rPr>
      </w:pPr>
      <w:r w:rsidRPr="00026EAC">
        <w:rPr>
          <w:color w:val="000000"/>
          <w:spacing w:val="-4"/>
        </w:rPr>
        <w:t>J</w:t>
      </w:r>
      <w:r w:rsidR="00F2673E" w:rsidRPr="00026EAC">
        <w:rPr>
          <w:color w:val="000000"/>
          <w:spacing w:val="-4"/>
        </w:rPr>
        <w:t>a paredzamā līguma cena nesasniedz robežu, no kuras iepirkums jāveic saskaņā ar Publisko iepirkumu likumu</w:t>
      </w:r>
      <w:r w:rsidR="008578A1" w:rsidRPr="00026EAC">
        <w:rPr>
          <w:color w:val="000000"/>
          <w:spacing w:val="-4"/>
        </w:rPr>
        <w:t>,</w:t>
      </w:r>
      <w:r w:rsidR="00F2673E" w:rsidRPr="00026EAC">
        <w:rPr>
          <w:color w:val="000000"/>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026EAC">
        <w:rPr>
          <w:color w:val="000000"/>
          <w:spacing w:val="-4"/>
          <w:vertAlign w:val="superscript"/>
        </w:rPr>
        <w:footnoteReference w:id="11"/>
      </w:r>
      <w:r w:rsidR="00F2673E" w:rsidRPr="00026EAC">
        <w:rPr>
          <w:color w:val="000000"/>
          <w:spacing w:val="-4"/>
        </w:rPr>
        <w:t>. Tirgus izpētes dokumentus Finansējuma saņēmējs iesniedz pēc Sadarbības iestādes pieprasījuma.</w:t>
      </w:r>
    </w:p>
    <w:p w14:paraId="7A841C91" w14:textId="77777777" w:rsidR="00BF4C9C"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S</w:t>
      </w:r>
      <w:r w:rsidR="00BF4C9C" w:rsidRPr="00026EAC">
        <w:rPr>
          <w:color w:val="000000"/>
        </w:rPr>
        <w:t>lēdzot uzņēmuma līgumu ar esošo vai bijušo darbinieku</w:t>
      </w:r>
      <w:r w:rsidR="0014202A" w:rsidRPr="00026EAC">
        <w:rPr>
          <w:rStyle w:val="FootnoteReference"/>
          <w:color w:val="000000"/>
        </w:rPr>
        <w:footnoteReference w:id="12"/>
      </w:r>
      <w:r w:rsidR="00BF4C9C" w:rsidRPr="00026EAC">
        <w:rPr>
          <w:color w:val="000000"/>
        </w:rPr>
        <w:t>,</w:t>
      </w:r>
      <w:r w:rsidRPr="00026EAC">
        <w:rPr>
          <w:color w:val="000000"/>
        </w:rPr>
        <w:t xml:space="preserve"> Finansējuma saņēmējs</w:t>
      </w:r>
      <w:r w:rsidR="00BF4C9C" w:rsidRPr="00026EAC">
        <w:rPr>
          <w:color w:val="00000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48E72E" w14:textId="77777777" w:rsidR="008F555A"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Finansējuma saņēmējs p</w:t>
      </w:r>
      <w:r w:rsidR="008F555A" w:rsidRPr="00026EAC">
        <w:rPr>
          <w:bCs/>
          <w:color w:val="000000"/>
          <w:spacing w:val="-4"/>
          <w:kern w:val="28"/>
          <w:lang w:eastAsia="en-US"/>
        </w:rPr>
        <w:t>ēc Sadarbības iestādes pieprasījuma noteiktajā termiņ</w:t>
      </w:r>
      <w:r w:rsidR="00CF6057" w:rsidRPr="00026EAC">
        <w:rPr>
          <w:bCs/>
          <w:color w:val="000000"/>
          <w:spacing w:val="-4"/>
          <w:kern w:val="28"/>
          <w:lang w:eastAsia="en-US"/>
        </w:rPr>
        <w:t>ā</w:t>
      </w:r>
      <w:r w:rsidR="008F555A" w:rsidRPr="00026EAC">
        <w:rPr>
          <w:bCs/>
          <w:color w:val="000000"/>
          <w:spacing w:val="-4"/>
          <w:kern w:val="28"/>
          <w:lang w:eastAsia="en-US"/>
        </w:rPr>
        <w:t xml:space="preserve"> iesniedz iepirkum</w:t>
      </w:r>
      <w:r w:rsidRPr="00026EAC">
        <w:rPr>
          <w:bCs/>
          <w:color w:val="000000"/>
          <w:spacing w:val="-4"/>
          <w:kern w:val="28"/>
          <w:lang w:eastAsia="en-US"/>
        </w:rPr>
        <w:t>a</w:t>
      </w:r>
      <w:r w:rsidR="008F555A" w:rsidRPr="00026EAC">
        <w:rPr>
          <w:bCs/>
          <w:color w:val="000000"/>
          <w:spacing w:val="-4"/>
          <w:kern w:val="28"/>
          <w:lang w:eastAsia="en-US"/>
        </w:rPr>
        <w:t xml:space="preserve"> dokument</w:t>
      </w:r>
      <w:r w:rsidRPr="00026EAC">
        <w:rPr>
          <w:bCs/>
          <w:color w:val="000000"/>
          <w:spacing w:val="-4"/>
          <w:kern w:val="28"/>
          <w:lang w:eastAsia="en-US"/>
        </w:rPr>
        <w:t>āciju</w:t>
      </w:r>
      <w:r w:rsidR="008F555A" w:rsidRPr="00026EAC">
        <w:rPr>
          <w:bCs/>
          <w:color w:val="000000"/>
          <w:spacing w:val="-4"/>
          <w:kern w:val="28"/>
          <w:lang w:eastAsia="en-US"/>
        </w:rPr>
        <w:t>.</w:t>
      </w:r>
    </w:p>
    <w:p w14:paraId="3CD996F8" w14:textId="77777777" w:rsidR="004A3330" w:rsidRPr="00026EAC" w:rsidRDefault="004A3330" w:rsidP="004A3330">
      <w:pPr>
        <w:pStyle w:val="ListParagraph"/>
        <w:ind w:left="574"/>
        <w:jc w:val="both"/>
        <w:rPr>
          <w:bCs/>
          <w:color w:val="000000"/>
          <w:spacing w:val="-4"/>
          <w:kern w:val="28"/>
          <w:lang w:eastAsia="en-US"/>
        </w:rPr>
      </w:pPr>
    </w:p>
    <w:p w14:paraId="028177F9" w14:textId="77777777" w:rsidR="001C1B46" w:rsidRPr="00026EAC" w:rsidRDefault="001C1B46" w:rsidP="004A3330">
      <w:pPr>
        <w:pStyle w:val="ListParagraph"/>
        <w:ind w:left="574"/>
        <w:jc w:val="both"/>
        <w:rPr>
          <w:bCs/>
          <w:color w:val="000000"/>
          <w:spacing w:val="-4"/>
          <w:kern w:val="28"/>
          <w:lang w:eastAsia="en-US"/>
        </w:rPr>
      </w:pPr>
    </w:p>
    <w:p w14:paraId="3BE430B2" w14:textId="77777777" w:rsidR="00306782" w:rsidRPr="00026EAC" w:rsidRDefault="003C02B9" w:rsidP="00F2434F">
      <w:pPr>
        <w:numPr>
          <w:ilvl w:val="0"/>
          <w:numId w:val="1"/>
        </w:numPr>
        <w:tabs>
          <w:tab w:val="clear" w:pos="360"/>
          <w:tab w:val="num" w:pos="426"/>
        </w:tabs>
        <w:ind w:left="0" w:firstLine="0"/>
        <w:jc w:val="center"/>
        <w:rPr>
          <w:b/>
          <w:color w:val="000000"/>
        </w:rPr>
      </w:pPr>
      <w:bookmarkStart w:id="53" w:name="_Ref425166624"/>
      <w:r w:rsidRPr="00026EAC">
        <w:rPr>
          <w:b/>
          <w:color w:val="000000"/>
        </w:rPr>
        <w:t xml:space="preserve">Maksājuma pieprasījumu iesniegšanas un izskatīšanas </w:t>
      </w:r>
      <w:r w:rsidR="00C22F57" w:rsidRPr="00026EAC">
        <w:rPr>
          <w:b/>
          <w:color w:val="000000"/>
        </w:rPr>
        <w:t>kārtība</w:t>
      </w:r>
      <w:bookmarkEnd w:id="53"/>
    </w:p>
    <w:p w14:paraId="3C2D0112" w14:textId="77777777" w:rsidR="00306782" w:rsidRPr="00026EAC" w:rsidRDefault="00306782" w:rsidP="00306782">
      <w:pPr>
        <w:tabs>
          <w:tab w:val="num" w:pos="900"/>
        </w:tabs>
        <w:rPr>
          <w:b/>
          <w:color w:val="000000"/>
        </w:rPr>
      </w:pPr>
    </w:p>
    <w:p w14:paraId="258EE94E" w14:textId="48DFF7F3" w:rsidR="007B515F" w:rsidRPr="00026EAC" w:rsidRDefault="00A44F8E" w:rsidP="009E1611">
      <w:pPr>
        <w:pStyle w:val="ListParagraph"/>
        <w:numPr>
          <w:ilvl w:val="1"/>
          <w:numId w:val="1"/>
        </w:numPr>
        <w:tabs>
          <w:tab w:val="clear" w:pos="862"/>
        </w:tabs>
        <w:ind w:left="0" w:firstLine="0"/>
        <w:jc w:val="both"/>
        <w:rPr>
          <w:color w:val="000000"/>
        </w:rPr>
      </w:pPr>
      <w:r w:rsidRPr="00026EAC">
        <w:rPr>
          <w:color w:val="000000"/>
        </w:rPr>
        <w:t>Finansējuma s</w:t>
      </w:r>
      <w:r w:rsidR="00374FF1" w:rsidRPr="00026EAC">
        <w:rPr>
          <w:color w:val="000000"/>
        </w:rPr>
        <w:t xml:space="preserve">aņēmējs, īstenojot Projektu, maksājumus veic no saviem līdzekļiem </w:t>
      </w:r>
      <w:del w:id="54" w:author="Jeļena Fiļimonova" w:date="2018-12-21T12:36:00Z">
        <w:r w:rsidR="00A47068" w:rsidRPr="00026EAC">
          <w:rPr>
            <w:color w:val="000000"/>
          </w:rPr>
          <w:delText>&lt;</w:delText>
        </w:r>
      </w:del>
      <w:r w:rsidR="0036219C" w:rsidRPr="00026EAC">
        <w:rPr>
          <w:color w:val="000000"/>
        </w:rPr>
        <w:t>vai saņemtā A</w:t>
      </w:r>
      <w:r w:rsidR="00374FF1" w:rsidRPr="00026EAC">
        <w:rPr>
          <w:color w:val="000000"/>
        </w:rPr>
        <w:t>vansa maksājuma</w:t>
      </w:r>
      <w:r w:rsidR="00281681" w:rsidRPr="00026EAC">
        <w:rPr>
          <w:color w:val="000000"/>
        </w:rPr>
        <w:t>.</w:t>
      </w:r>
      <w:r w:rsidR="00776375" w:rsidRPr="00026EAC">
        <w:rPr>
          <w:color w:val="000000"/>
        </w:rPr>
        <w:t xml:space="preserve"> </w:t>
      </w:r>
    </w:p>
    <w:p w14:paraId="76992009" w14:textId="77777777" w:rsidR="006F0EA5" w:rsidRPr="00026EAC" w:rsidRDefault="00005618" w:rsidP="009E1611">
      <w:pPr>
        <w:pStyle w:val="ListParagraph"/>
        <w:numPr>
          <w:ilvl w:val="1"/>
          <w:numId w:val="1"/>
        </w:numPr>
        <w:tabs>
          <w:tab w:val="clear" w:pos="862"/>
        </w:tabs>
        <w:ind w:left="0" w:firstLine="0"/>
        <w:jc w:val="both"/>
        <w:rPr>
          <w:color w:val="000000"/>
        </w:rPr>
      </w:pPr>
      <w:r w:rsidRPr="00026EAC">
        <w:rPr>
          <w:color w:val="000000"/>
        </w:rPr>
        <w:t>Finansējuma s</w:t>
      </w:r>
      <w:r w:rsidR="00A31683" w:rsidRPr="00026EAC">
        <w:rPr>
          <w:color w:val="000000"/>
        </w:rPr>
        <w:t xml:space="preserve">aņēmējs </w:t>
      </w:r>
      <w:r w:rsidR="00B653CD" w:rsidRPr="00026EAC">
        <w:rPr>
          <w:color w:val="000000"/>
        </w:rPr>
        <w:t xml:space="preserve">10 </w:t>
      </w:r>
      <w:r w:rsidR="00A31683" w:rsidRPr="00026EAC">
        <w:rPr>
          <w:color w:val="000000"/>
        </w:rPr>
        <w:t>(</w:t>
      </w:r>
      <w:r w:rsidR="00B653CD" w:rsidRPr="00026EAC">
        <w:rPr>
          <w:color w:val="000000"/>
        </w:rPr>
        <w:t>desmit</w:t>
      </w:r>
      <w:r w:rsidR="00A31683" w:rsidRPr="00026EAC">
        <w:rPr>
          <w:color w:val="000000"/>
        </w:rPr>
        <w:t xml:space="preserve">) darba dienu laikā pēc </w:t>
      </w:r>
      <w:r w:rsidR="00146B04" w:rsidRPr="00026EAC">
        <w:rPr>
          <w:color w:val="000000"/>
        </w:rPr>
        <w:t>Vienošanās</w:t>
      </w:r>
      <w:r w:rsidR="00A31683" w:rsidRPr="00026EAC">
        <w:rPr>
          <w:color w:val="000000"/>
        </w:rPr>
        <w:t xml:space="preserve"> noslēgšanas iesniedz Sadarbības iestādē Plānoto maksājuma pie</w:t>
      </w:r>
      <w:r w:rsidR="00C06F32" w:rsidRPr="00026EAC">
        <w:rPr>
          <w:color w:val="000000"/>
        </w:rPr>
        <w:t>prasījumu iesniegšanas grafiku. J</w:t>
      </w:r>
      <w:r w:rsidR="00A31683" w:rsidRPr="00026EAC">
        <w:rPr>
          <w:color w:val="000000"/>
        </w:rPr>
        <w:t>a ir notikušas izmaiņas iepriekš</w:t>
      </w:r>
      <w:r w:rsidR="0043112B" w:rsidRPr="00026EAC">
        <w:rPr>
          <w:color w:val="000000"/>
        </w:rPr>
        <w:t xml:space="preserve"> iesniegtajā</w:t>
      </w:r>
      <w:r w:rsidR="00A31683" w:rsidRPr="00026EAC">
        <w:rPr>
          <w:color w:val="000000"/>
        </w:rPr>
        <w:t xml:space="preserve"> Plānoto maksājuma pieprasījumu iesniegšanas grafikā (</w:t>
      </w:r>
      <w:r w:rsidR="005C0FE5" w:rsidRPr="00026EAC">
        <w:rPr>
          <w:color w:val="000000"/>
        </w:rPr>
        <w:t>t. sk.</w:t>
      </w:r>
      <w:r w:rsidR="0043112B" w:rsidRPr="00026EAC">
        <w:rPr>
          <w:color w:val="000000"/>
        </w:rPr>
        <w:t>,</w:t>
      </w:r>
      <w:r w:rsidR="00A31683" w:rsidRPr="00026EAC">
        <w:rPr>
          <w:color w:val="000000"/>
        </w:rPr>
        <w:t xml:space="preserve"> ja iesniedzamais </w:t>
      </w:r>
      <w:r w:rsidR="0043112B" w:rsidRPr="00026EAC">
        <w:rPr>
          <w:color w:val="000000"/>
        </w:rPr>
        <w:t>M</w:t>
      </w:r>
      <w:r w:rsidR="0070244E" w:rsidRPr="00026EAC">
        <w:rPr>
          <w:color w:val="000000"/>
        </w:rPr>
        <w:t xml:space="preserve">aksājuma </w:t>
      </w:r>
      <w:r w:rsidR="00A31683" w:rsidRPr="00026EAC">
        <w:rPr>
          <w:color w:val="000000"/>
        </w:rPr>
        <w:t>pieprasījums ir par mazāku vai lielāku summu par iepriekš plānoto</w:t>
      </w:r>
      <w:r w:rsidR="00570BF6" w:rsidRPr="00026EAC">
        <w:rPr>
          <w:color w:val="000000"/>
        </w:rPr>
        <w:t xml:space="preserve"> vai Maksājuma pieprasījums tiks</w:t>
      </w:r>
      <w:r w:rsidR="00CC1556" w:rsidRPr="00026EAC">
        <w:rPr>
          <w:color w:val="000000"/>
        </w:rPr>
        <w:t xml:space="preserve"> iesniegts vēlāk</w:t>
      </w:r>
      <w:r w:rsidR="00570BF6" w:rsidRPr="00026EAC">
        <w:rPr>
          <w:color w:val="000000"/>
        </w:rPr>
        <w:t xml:space="preserve"> nekā iepriekš grafikā norādīts</w:t>
      </w:r>
      <w:r w:rsidR="00A31683" w:rsidRPr="00026EAC">
        <w:rPr>
          <w:color w:val="000000"/>
        </w:rPr>
        <w:t xml:space="preserve">), </w:t>
      </w:r>
      <w:r w:rsidR="0043112B" w:rsidRPr="00026EAC">
        <w:rPr>
          <w:color w:val="000000"/>
        </w:rPr>
        <w:t xml:space="preserve">Finansējuma saņēmējs </w:t>
      </w:r>
      <w:r w:rsidR="00A31683" w:rsidRPr="00026EAC">
        <w:rPr>
          <w:color w:val="000000"/>
        </w:rPr>
        <w:t>precizēt</w:t>
      </w:r>
      <w:r w:rsidR="0043112B" w:rsidRPr="00026EAC">
        <w:rPr>
          <w:color w:val="000000"/>
        </w:rPr>
        <w:t>u</w:t>
      </w:r>
      <w:r w:rsidR="00A31683" w:rsidRPr="00026EAC">
        <w:rPr>
          <w:color w:val="000000"/>
        </w:rPr>
        <w:t xml:space="preserve"> Plānoto maksājuma pieprasījum</w:t>
      </w:r>
      <w:r w:rsidR="0004291D" w:rsidRPr="00026EAC">
        <w:rPr>
          <w:color w:val="000000"/>
        </w:rPr>
        <w:t>u</w:t>
      </w:r>
      <w:r w:rsidR="00A31683" w:rsidRPr="00026EAC">
        <w:rPr>
          <w:color w:val="000000"/>
        </w:rPr>
        <w:t xml:space="preserve"> iesniegšanas grafik</w:t>
      </w:r>
      <w:r w:rsidR="0043112B" w:rsidRPr="00026EAC">
        <w:rPr>
          <w:color w:val="000000"/>
        </w:rPr>
        <w:t>u</w:t>
      </w:r>
      <w:r w:rsidR="00570BF6" w:rsidRPr="00026EAC">
        <w:rPr>
          <w:color w:val="000000"/>
        </w:rPr>
        <w:t xml:space="preserve"> </w:t>
      </w:r>
      <w:r w:rsidR="00A31683" w:rsidRPr="00026EAC">
        <w:rPr>
          <w:color w:val="000000"/>
        </w:rPr>
        <w:t>u</w:t>
      </w:r>
      <w:r w:rsidR="009B2B7A" w:rsidRPr="00026EAC">
        <w:rPr>
          <w:color w:val="000000"/>
        </w:rPr>
        <w:t>n detalizēt</w:t>
      </w:r>
      <w:r w:rsidR="0043112B" w:rsidRPr="00026EAC">
        <w:rPr>
          <w:color w:val="000000"/>
        </w:rPr>
        <w:t>u</w:t>
      </w:r>
      <w:r w:rsidR="009B2B7A" w:rsidRPr="00026EAC">
        <w:rPr>
          <w:color w:val="000000"/>
        </w:rPr>
        <w:t xml:space="preserve"> izmaiņu skaidrojum</w:t>
      </w:r>
      <w:r w:rsidR="0043112B" w:rsidRPr="00026EAC">
        <w:rPr>
          <w:color w:val="000000"/>
        </w:rPr>
        <w:t>u</w:t>
      </w:r>
      <w:r w:rsidR="00A31683" w:rsidRPr="00026EAC">
        <w:rPr>
          <w:color w:val="000000"/>
        </w:rPr>
        <w:t xml:space="preserve"> iesniedz saskaņošanai Sadarbības iestādē</w:t>
      </w:r>
      <w:r w:rsidR="0043112B" w:rsidRPr="00026EAC">
        <w:rPr>
          <w:color w:val="000000"/>
        </w:rPr>
        <w:t>,</w:t>
      </w:r>
      <w:r w:rsidR="0040474B" w:rsidRPr="00026EAC">
        <w:rPr>
          <w:color w:val="000000"/>
        </w:rPr>
        <w:t xml:space="preserve"> </w:t>
      </w:r>
      <w:r w:rsidR="00644597" w:rsidRPr="00026EAC">
        <w:rPr>
          <w:color w:val="000000"/>
        </w:rPr>
        <w:t>tiklīdz ir zināma informācija par izmaiņām Plānotajā maksājum</w:t>
      </w:r>
      <w:r w:rsidR="0059395E" w:rsidRPr="00026EAC">
        <w:rPr>
          <w:color w:val="000000"/>
        </w:rPr>
        <w:t>a</w:t>
      </w:r>
      <w:r w:rsidR="00644597" w:rsidRPr="00026EAC">
        <w:rPr>
          <w:color w:val="000000"/>
        </w:rPr>
        <w:t xml:space="preserve"> pieprasījumu iesniegšanas grafikā, bet ne vēlāk </w:t>
      </w:r>
      <w:r w:rsidR="004C5573" w:rsidRPr="00026EAC">
        <w:rPr>
          <w:color w:val="000000"/>
        </w:rPr>
        <w:t xml:space="preserve">kā </w:t>
      </w:r>
      <w:r w:rsidR="00A251D3" w:rsidRPr="00026EAC">
        <w:rPr>
          <w:color w:val="000000"/>
        </w:rPr>
        <w:t>kopā ar kārtējo maksājuma pieprasījumu</w:t>
      </w:r>
      <w:r w:rsidR="00CB6C3A" w:rsidRPr="00026EAC">
        <w:rPr>
          <w:color w:val="000000"/>
        </w:rPr>
        <w:t>.</w:t>
      </w:r>
    </w:p>
    <w:p w14:paraId="6B6EFD24" w14:textId="1A4F853A" w:rsidR="00414D5E" w:rsidRPr="00026EAC" w:rsidRDefault="00C075B1" w:rsidP="009E1611">
      <w:pPr>
        <w:pStyle w:val="ListParagraph"/>
        <w:numPr>
          <w:ilvl w:val="1"/>
          <w:numId w:val="1"/>
        </w:numPr>
        <w:tabs>
          <w:tab w:val="clear" w:pos="862"/>
        </w:tabs>
        <w:ind w:left="0" w:firstLine="0"/>
        <w:jc w:val="both"/>
        <w:rPr>
          <w:color w:val="000000"/>
        </w:rPr>
      </w:pPr>
      <w:r w:rsidRPr="00026EAC">
        <w:rPr>
          <w:color w:val="000000"/>
        </w:rPr>
        <w:t>J</w:t>
      </w:r>
      <w:r w:rsidR="00414D5E" w:rsidRPr="00026EAC">
        <w:rPr>
          <w:color w:val="000000"/>
        </w:rPr>
        <w:t>a Projektā paredzēts</w:t>
      </w:r>
      <w:r w:rsidR="005C0FE5" w:rsidRPr="00026EAC">
        <w:rPr>
          <w:color w:val="000000"/>
        </w:rPr>
        <w:t>(-i) avansa maksājums</w:t>
      </w:r>
      <w:r w:rsidR="00414D5E" w:rsidRPr="00026EAC">
        <w:rPr>
          <w:color w:val="000000"/>
        </w:rPr>
        <w:t>(-i), Finansējuma saņēmējs Projekta īstenošanai atver</w:t>
      </w:r>
      <w:r w:rsidR="004E1178">
        <w:rPr>
          <w:color w:val="000000"/>
        </w:rPr>
        <w:t xml:space="preserve"> </w:t>
      </w:r>
      <w:r w:rsidR="00414D5E" w:rsidRPr="00026EAC">
        <w:rPr>
          <w:color w:val="000000"/>
        </w:rPr>
        <w:t>norēķinu kontu Valsts kasē</w:t>
      </w:r>
      <w:r w:rsidR="00414D5E" w:rsidRPr="00026EAC">
        <w:rPr>
          <w:color w:val="000000"/>
          <w:spacing w:val="-4"/>
          <w:kern w:val="28"/>
        </w:rPr>
        <w:t>.</w:t>
      </w:r>
    </w:p>
    <w:p w14:paraId="1BF2424B" w14:textId="77777777" w:rsidR="00414D5E" w:rsidRPr="00026EAC" w:rsidRDefault="00414D5E" w:rsidP="009E1611">
      <w:pPr>
        <w:pStyle w:val="ListParagraph"/>
        <w:numPr>
          <w:ilvl w:val="1"/>
          <w:numId w:val="1"/>
        </w:numPr>
        <w:tabs>
          <w:tab w:val="clear" w:pos="862"/>
        </w:tabs>
        <w:ind w:left="0" w:firstLine="0"/>
        <w:jc w:val="both"/>
        <w:rPr>
          <w:color w:val="000000"/>
        </w:rPr>
      </w:pPr>
      <w:bookmarkStart w:id="55" w:name="_Ref429146386"/>
      <w:r w:rsidRPr="00026EAC">
        <w:rPr>
          <w:color w:val="000000"/>
        </w:rPr>
        <w:t xml:space="preserve">Atbalsta summas saņemšanai </w:t>
      </w:r>
      <w:r w:rsidR="00F97C00" w:rsidRPr="00026EAC">
        <w:rPr>
          <w:color w:val="000000"/>
        </w:rPr>
        <w:t>a</w:t>
      </w:r>
      <w:r w:rsidR="005A51DD" w:rsidRPr="00026EAC">
        <w:rPr>
          <w:color w:val="000000"/>
        </w:rPr>
        <w:t>vansa maksājuma veidā</w:t>
      </w:r>
      <w:r w:rsidRPr="00026EAC">
        <w:rPr>
          <w:color w:val="000000"/>
        </w:rPr>
        <w:t xml:space="preserve"> Finansējuma saņēmējs pēc </w:t>
      </w:r>
      <w:r w:rsidR="00146B04" w:rsidRPr="00026EAC">
        <w:rPr>
          <w:color w:val="000000"/>
        </w:rPr>
        <w:t>Vienošanās</w:t>
      </w:r>
      <w:r w:rsidRPr="00026EAC">
        <w:rPr>
          <w:color w:val="000000"/>
        </w:rPr>
        <w:t xml:space="preserve"> noslēgšanas iesniedz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brīvā formā, tam pievienojot iepirkuma līguma kopiju</w:t>
      </w:r>
      <w:r w:rsidR="00BC6D0C" w:rsidRPr="00026EAC">
        <w:rPr>
          <w:color w:val="000000"/>
        </w:rPr>
        <w:t xml:space="preserve"> un projekta personāla atlīdzību pamatojošos dokumentus</w:t>
      </w:r>
      <w:r w:rsidR="00781F65" w:rsidRPr="00026EAC">
        <w:rPr>
          <w:color w:val="000000"/>
        </w:rPr>
        <w:t>, iesniedzamo dokumentu apjomu saskaņojot ar Sadarbības iestādi</w:t>
      </w:r>
      <w:r w:rsidR="006E2984" w:rsidRPr="00026EAC">
        <w:rPr>
          <w:color w:val="000000"/>
        </w:rPr>
        <w:t xml:space="preserve"> </w:t>
      </w:r>
      <w:r w:rsidRPr="00026EAC">
        <w:rPr>
          <w:color w:val="000000"/>
        </w:rPr>
        <w:t>(ja attiecināms)</w:t>
      </w:r>
      <w:r w:rsidR="003F47A8" w:rsidRPr="00026EAC">
        <w:rPr>
          <w:color w:val="000000"/>
        </w:rPr>
        <w:t>.</w:t>
      </w:r>
      <w:r w:rsidRPr="00026EAC">
        <w:rPr>
          <w:color w:val="000000"/>
        </w:rPr>
        <w:t xml:space="preserve"> Avansa maksājuma summu </w:t>
      </w:r>
      <w:r w:rsidR="00005618" w:rsidRPr="00026EAC">
        <w:rPr>
          <w:color w:val="000000"/>
        </w:rPr>
        <w:t>Finansējuma s</w:t>
      </w:r>
      <w:r w:rsidRPr="00026EAC">
        <w:rPr>
          <w:color w:val="000000"/>
        </w:rPr>
        <w:t xml:space="preserve">aņēmējam ir tiesības pieprasīt pa daļām, iesniedzot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par katru daļu atsevišķi.</w:t>
      </w:r>
      <w:bookmarkEnd w:id="55"/>
    </w:p>
    <w:p w14:paraId="37E60699" w14:textId="77777777" w:rsidR="00414D5E" w:rsidRPr="00026EAC" w:rsidRDefault="00414D5E"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10 (desmit) darba dienu laikā no </w:t>
      </w:r>
      <w:r w:rsidR="00146B04" w:rsidRPr="00026EAC">
        <w:rPr>
          <w:color w:val="000000"/>
        </w:rPr>
        <w:t>Vienošanās</w:t>
      </w:r>
      <w:r w:rsidR="00096112" w:rsidRPr="00026EAC">
        <w:rPr>
          <w:color w:val="000000"/>
        </w:rPr>
        <w:t xml:space="preserve"> </w:t>
      </w:r>
      <w:r w:rsidR="00D56EC0" w:rsidRPr="00026EAC">
        <w:rPr>
          <w:color w:val="000000"/>
        </w:rPr>
        <w:t xml:space="preserve">vispārīgo </w:t>
      </w:r>
      <w:r w:rsidR="00096112" w:rsidRPr="00026EAC">
        <w:rPr>
          <w:color w:val="000000"/>
        </w:rPr>
        <w:t>noteikumu</w:t>
      </w:r>
      <w:r w:rsidR="00FB2326" w:rsidRPr="00026EAC">
        <w:rPr>
          <w:color w:val="000000"/>
        </w:rPr>
        <w:t xml:space="preserve"> </w:t>
      </w:r>
      <w:r w:rsidR="00FB5711" w:rsidRPr="00026EAC">
        <w:rPr>
          <w:color w:val="000000"/>
        </w:rPr>
        <w:t>7.4</w:t>
      </w:r>
      <w:r w:rsidRPr="00026EAC">
        <w:rPr>
          <w:color w:val="000000"/>
        </w:rPr>
        <w:t>.</w:t>
      </w:r>
      <w:r w:rsidR="00DB522E" w:rsidRPr="00026EAC">
        <w:rPr>
          <w:color w:val="000000"/>
        </w:rPr>
        <w:t> </w:t>
      </w:r>
      <w:r w:rsidR="00C47FE3" w:rsidRPr="00026EAC">
        <w:rPr>
          <w:color w:val="000000"/>
        </w:rPr>
        <w:t>apakš</w:t>
      </w:r>
      <w:r w:rsidRPr="00026EAC">
        <w:rPr>
          <w:color w:val="000000"/>
        </w:rPr>
        <w:t xml:space="preserve">punktā minētās informācijas saņemšanas pārbauda to, pieņem lēmumu par avansa </w:t>
      </w:r>
      <w:r w:rsidR="00F97C00" w:rsidRPr="00026EAC">
        <w:rPr>
          <w:color w:val="000000"/>
        </w:rPr>
        <w:t>M</w:t>
      </w:r>
      <w:r w:rsidRPr="00026EAC">
        <w:rPr>
          <w:color w:val="000000"/>
        </w:rPr>
        <w:t xml:space="preserve">aksājuma pieprasījuma </w:t>
      </w:r>
      <w:r w:rsidR="00005618" w:rsidRPr="00026EAC">
        <w:rPr>
          <w:color w:val="000000"/>
        </w:rPr>
        <w:t xml:space="preserve">noraidīšanu vai </w:t>
      </w:r>
      <w:r w:rsidRPr="00026EAC">
        <w:rPr>
          <w:color w:val="000000"/>
        </w:rPr>
        <w:t>apmaksu</w:t>
      </w:r>
      <w:r w:rsidR="00F97C00" w:rsidRPr="00026EAC">
        <w:rPr>
          <w:color w:val="000000"/>
        </w:rPr>
        <w:t xml:space="preserve"> pilnā vai daļējā apmērā</w:t>
      </w:r>
      <w:r w:rsidRPr="00026EAC">
        <w:rPr>
          <w:color w:val="000000"/>
        </w:rPr>
        <w:t xml:space="preserve"> vai pa daļām un pārskaita Finansējuma saņēmējam </w:t>
      </w:r>
      <w:r w:rsidR="00F97C00" w:rsidRPr="00026EAC">
        <w:rPr>
          <w:color w:val="000000"/>
        </w:rPr>
        <w:t>a</w:t>
      </w:r>
      <w:r w:rsidRPr="00026EAC">
        <w:rPr>
          <w:color w:val="000000"/>
        </w:rPr>
        <w:t>vansa maksājumu apstiprinātajā apjomā.</w:t>
      </w:r>
    </w:p>
    <w:p w14:paraId="0E97DCC6" w14:textId="398E3377" w:rsidR="00967426" w:rsidRPr="00026EAC" w:rsidRDefault="00B40020" w:rsidP="009E1611">
      <w:pPr>
        <w:pStyle w:val="ListParagraph"/>
        <w:numPr>
          <w:ilvl w:val="1"/>
          <w:numId w:val="1"/>
        </w:numPr>
        <w:tabs>
          <w:tab w:val="clear" w:pos="862"/>
        </w:tabs>
        <w:ind w:left="0" w:firstLine="0"/>
        <w:jc w:val="both"/>
        <w:rPr>
          <w:color w:val="000000"/>
        </w:rPr>
      </w:pPr>
      <w:r w:rsidRPr="00026EAC">
        <w:rPr>
          <w:color w:val="000000"/>
        </w:rPr>
        <w:t>Pirmo Maksājuma pieprasījumu Finansējuma saņēmējs iesniedz ne vēlāk k</w:t>
      </w:r>
      <w:r w:rsidR="00573340" w:rsidRPr="00026EAC">
        <w:rPr>
          <w:color w:val="000000"/>
        </w:rPr>
        <w:t>ā 10 </w:t>
      </w:r>
      <w:r w:rsidRPr="00026EAC">
        <w:rPr>
          <w:color w:val="000000"/>
        </w:rPr>
        <w:t xml:space="preserve">darba dienu laikā no </w:t>
      </w:r>
      <w:r w:rsidR="00146B04" w:rsidRPr="00026EAC">
        <w:rPr>
          <w:color w:val="000000"/>
        </w:rPr>
        <w:t>Vienošanās</w:t>
      </w:r>
      <w:r w:rsidRPr="00026EAC">
        <w:rPr>
          <w:color w:val="000000"/>
        </w:rPr>
        <w:t xml:space="preserve"> noslēgšanas</w:t>
      </w:r>
      <w:r w:rsidR="00FB5711" w:rsidRPr="00026EAC">
        <w:rPr>
          <w:color w:val="000000"/>
        </w:rPr>
        <w:t>,</w:t>
      </w:r>
      <w:r w:rsidRPr="00026EAC">
        <w:rPr>
          <w:color w:val="000000"/>
        </w:rPr>
        <w:t xml:space="preserve"> par pārskata periodu </w:t>
      </w:r>
      <w:r w:rsidR="00850FBD" w:rsidRPr="00026EAC">
        <w:rPr>
          <w:color w:val="000000"/>
        </w:rPr>
        <w:t>no</w:t>
      </w:r>
      <w:r w:rsidR="00E5110C" w:rsidRPr="00283466">
        <w:rPr>
          <w:color w:val="000000"/>
        </w:rPr>
        <w:t xml:space="preserve"> </w:t>
      </w:r>
      <w:del w:id="56" w:author="Jeļena Fiļimonova" w:date="2018-12-21T12:36:00Z">
        <w:r w:rsidR="00146B04" w:rsidRPr="00026EAC">
          <w:rPr>
            <w:color w:val="000000"/>
          </w:rPr>
          <w:delText>Vienošanās</w:delText>
        </w:r>
        <w:r w:rsidRPr="00026EAC">
          <w:rPr>
            <w:color w:val="000000"/>
          </w:rPr>
          <w:delText xml:space="preserve"> 1</w:delText>
        </w:r>
      </w:del>
      <w:ins w:id="57" w:author="Jeļena Fiļimonova" w:date="2018-12-21T12:36:00Z">
        <w:r w:rsidR="00E5110C" w:rsidRPr="00283466">
          <w:rPr>
            <w:color w:val="000000"/>
          </w:rPr>
          <w:t xml:space="preserve">Līguma </w:t>
        </w:r>
        <w:r w:rsidR="00E5110C" w:rsidRPr="00E5110C">
          <w:rPr>
            <w:color w:val="000000"/>
          </w:rPr>
          <w:t>2</w:t>
        </w:r>
      </w:ins>
      <w:r w:rsidR="00E5110C" w:rsidRPr="00283466">
        <w:rPr>
          <w:color w:val="000000"/>
        </w:rPr>
        <w:t xml:space="preserve">. punktā norādītā Projekta </w:t>
      </w:r>
      <w:del w:id="58" w:author="Jeļena Fiļimonova" w:date="2018-12-21T12:36:00Z">
        <w:r w:rsidRPr="00026EAC">
          <w:rPr>
            <w:color w:val="000000"/>
          </w:rPr>
          <w:delText>darbību īstenošanas</w:delText>
        </w:r>
      </w:del>
      <w:ins w:id="59" w:author="Jeļena Fiļimonova" w:date="2018-12-21T12:36:00Z">
        <w:r w:rsidR="00E5110C" w:rsidRPr="00E5110C">
          <w:rPr>
            <w:color w:val="000000"/>
          </w:rPr>
          <w:t xml:space="preserve">izdevumu </w:t>
        </w:r>
        <w:proofErr w:type="spellStart"/>
        <w:r w:rsidR="00E5110C" w:rsidRPr="00E5110C">
          <w:rPr>
            <w:color w:val="000000"/>
          </w:rPr>
          <w:t>attiecināmības</w:t>
        </w:r>
      </w:ins>
      <w:proofErr w:type="spellEnd"/>
      <w:r w:rsidR="00E5110C" w:rsidRPr="00283466">
        <w:rPr>
          <w:color w:val="000000"/>
        </w:rPr>
        <w:t xml:space="preserve"> uzsākšanas datuma līdz </w:t>
      </w:r>
      <w:r w:rsidR="006F5B6B">
        <w:rPr>
          <w:color w:val="000000"/>
        </w:rPr>
        <w:t>Vienošanās</w:t>
      </w:r>
      <w:r w:rsidR="00E5110C" w:rsidRPr="00283466">
        <w:rPr>
          <w:color w:val="000000"/>
        </w:rPr>
        <w:t xml:space="preserve"> noslēgšanas datumam (par pilniem kalendārajiem mēnešiem līdz </w:t>
      </w:r>
      <w:r w:rsidR="00E5110C" w:rsidRPr="00E5110C">
        <w:rPr>
          <w:color w:val="000000"/>
        </w:rPr>
        <w:t>Vienošanās</w:t>
      </w:r>
      <w:r w:rsidR="00E5110C">
        <w:rPr>
          <w:color w:val="000000"/>
        </w:rPr>
        <w:t xml:space="preserve"> n</w:t>
      </w:r>
      <w:r w:rsidR="00E5110C" w:rsidRPr="00283466">
        <w:rPr>
          <w:color w:val="000000"/>
        </w:rPr>
        <w:t>oslēgšanai</w:t>
      </w:r>
      <w:del w:id="60" w:author="Jeļena Fiļimonova" w:date="2018-12-21T12:36:00Z">
        <w:r w:rsidR="00942991" w:rsidRPr="00026EAC">
          <w:rPr>
            <w:color w:val="000000"/>
          </w:rPr>
          <w:delText>)</w:delText>
        </w:r>
        <w:r w:rsidR="005D7B04" w:rsidRPr="00026EAC">
          <w:rPr>
            <w:color w:val="000000"/>
          </w:rPr>
          <w:delText>.</w:delText>
        </w:r>
        <w:r w:rsidR="00165968" w:rsidRPr="00026EAC">
          <w:rPr>
            <w:color w:val="000000"/>
          </w:rPr>
          <w:delText xml:space="preserve"> </w:delText>
        </w:r>
        <w:r w:rsidR="00CF196A" w:rsidRPr="00026EAC" w:rsidDel="00CF196A">
          <w:rPr>
            <w:color w:val="000000"/>
          </w:rPr>
          <w:delText xml:space="preserve"> </w:delText>
        </w:r>
      </w:del>
      <w:ins w:id="61" w:author="Jeļena Fiļimonova" w:date="2018-12-21T12:36:00Z">
        <w:r w:rsidR="00E5110C" w:rsidRPr="00283466">
          <w:rPr>
            <w:color w:val="000000"/>
          </w:rPr>
          <w:t xml:space="preserve">), ja maksājumi projekta ietvaros veikti pirms </w:t>
        </w:r>
        <w:r w:rsidR="00E5110C">
          <w:rPr>
            <w:color w:val="000000"/>
          </w:rPr>
          <w:t>Vienošanās</w:t>
        </w:r>
        <w:r w:rsidR="00E5110C" w:rsidRPr="00283466">
          <w:rPr>
            <w:color w:val="000000"/>
          </w:rPr>
          <w:t xml:space="preserve"> noslēgšanas.</w:t>
        </w:r>
        <w:r w:rsidR="00850FBD" w:rsidRPr="00026EAC">
          <w:rPr>
            <w:color w:val="000000"/>
          </w:rPr>
          <w:t xml:space="preserve"> </w:t>
        </w:r>
        <w:r w:rsidR="0022418F" w:rsidRPr="00283466">
          <w:rPr>
            <w:color w:val="000000"/>
          </w:rPr>
          <w:t xml:space="preserve">Pirmajā Maksājuma pieprasījumā Finansējuma saņēmējs kā pārskata perioda sākuma datumu norāda Līguma </w:t>
        </w:r>
        <w:r w:rsidR="0022418F" w:rsidRPr="0022418F">
          <w:rPr>
            <w:color w:val="000000"/>
          </w:rPr>
          <w:t>2</w:t>
        </w:r>
        <w:r w:rsidR="0022418F" w:rsidRPr="00283466">
          <w:rPr>
            <w:color w:val="000000"/>
          </w:rPr>
          <w:t xml:space="preserve">. punktā </w:t>
        </w:r>
        <w:r w:rsidR="0022418F" w:rsidRPr="0022418F">
          <w:rPr>
            <w:color w:val="000000"/>
          </w:rPr>
          <w:t>norādīto</w:t>
        </w:r>
        <w:r w:rsidR="0022418F" w:rsidRPr="00283466">
          <w:rPr>
            <w:color w:val="000000"/>
          </w:rPr>
          <w:t xml:space="preserve"> Projekta </w:t>
        </w:r>
        <w:r w:rsidR="0022418F" w:rsidRPr="0022418F">
          <w:rPr>
            <w:color w:val="000000"/>
          </w:rPr>
          <w:t xml:space="preserve">izdevumu </w:t>
        </w:r>
        <w:proofErr w:type="spellStart"/>
        <w:r w:rsidR="0022418F" w:rsidRPr="0022418F">
          <w:rPr>
            <w:color w:val="000000"/>
          </w:rPr>
          <w:t>attiecināmības</w:t>
        </w:r>
        <w:proofErr w:type="spellEnd"/>
        <w:r w:rsidR="0022418F" w:rsidRPr="00283466">
          <w:rPr>
            <w:color w:val="000000"/>
          </w:rPr>
          <w:t xml:space="preserve"> uzsākšanas datumu</w:t>
        </w:r>
        <w:r w:rsidR="0022418F">
          <w:rPr>
            <w:color w:val="000000"/>
          </w:rPr>
          <w:t>.</w:t>
        </w:r>
      </w:ins>
    </w:p>
    <w:p w14:paraId="72FD4C74" w14:textId="1F593DCA" w:rsidR="001F255C" w:rsidRPr="00026EAC" w:rsidRDefault="001F255C" w:rsidP="009E1611">
      <w:pPr>
        <w:pStyle w:val="ListParagraph"/>
        <w:numPr>
          <w:ilvl w:val="1"/>
          <w:numId w:val="1"/>
        </w:numPr>
        <w:tabs>
          <w:tab w:val="clear" w:pos="862"/>
        </w:tabs>
        <w:ind w:left="0" w:firstLine="0"/>
        <w:jc w:val="both"/>
        <w:rPr>
          <w:color w:val="000000"/>
        </w:rPr>
      </w:pPr>
      <w:bookmarkStart w:id="62" w:name="_Ref425167504"/>
      <w:r w:rsidRPr="00026EAC">
        <w:rPr>
          <w:color w:val="000000"/>
        </w:rPr>
        <w:t xml:space="preserve">Finansējuma saņēmējs iesniedz </w:t>
      </w:r>
      <w:r w:rsidR="001203F8" w:rsidRPr="00026EAC">
        <w:rPr>
          <w:color w:val="000000"/>
        </w:rPr>
        <w:t xml:space="preserve">starpposma </w:t>
      </w:r>
      <w:r w:rsidRPr="00026EAC">
        <w:rPr>
          <w:color w:val="000000"/>
        </w:rPr>
        <w:t xml:space="preserve">Maksājuma pieprasījumu ne retāk kā reizi par katriem trīs Projekta </w:t>
      </w:r>
      <w:r w:rsidR="00850FBD" w:rsidRPr="00026EAC">
        <w:rPr>
          <w:color w:val="000000"/>
        </w:rPr>
        <w:t>kalendārajiem</w:t>
      </w:r>
      <w:r w:rsidRPr="00026EAC">
        <w:rPr>
          <w:color w:val="000000"/>
        </w:rPr>
        <w:t xml:space="preserve"> mēnešiem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darba dienu</w:t>
      </w:r>
      <w:r w:rsidRPr="00026EAC">
        <w:rPr>
          <w:color w:val="000000"/>
        </w:rPr>
        <w:t xml:space="preserve"> laikā pēc attiecīgā perioda beigām. </w:t>
      </w:r>
      <w:r w:rsidR="001203F8" w:rsidRPr="00026EAC">
        <w:rPr>
          <w:color w:val="000000"/>
        </w:rPr>
        <w:t>Noslēguma Maksājuma pieprasījumu</w:t>
      </w:r>
      <w:r w:rsidR="006121F0" w:rsidRPr="00026EAC">
        <w:rPr>
          <w:color w:val="000000"/>
        </w:rPr>
        <w:t xml:space="preserve"> Finansējuma saņēmējs</w:t>
      </w:r>
      <w:r w:rsidR="001203F8" w:rsidRPr="00026EAC">
        <w:rPr>
          <w:color w:val="000000"/>
        </w:rPr>
        <w:t xml:space="preserve"> iesniedz </w:t>
      </w:r>
      <w:r w:rsidR="00CF196A" w:rsidRPr="00026EAC">
        <w:rPr>
          <w:color w:val="000000"/>
        </w:rPr>
        <w:t xml:space="preserve">10 </w:t>
      </w:r>
      <w:r w:rsidR="0083716A" w:rsidRPr="00026EAC">
        <w:rPr>
          <w:color w:val="000000"/>
        </w:rPr>
        <w:t>(</w:t>
      </w:r>
      <w:r w:rsidR="00CF196A" w:rsidRPr="00026EAC">
        <w:rPr>
          <w:color w:val="000000"/>
        </w:rPr>
        <w:t>desmit</w:t>
      </w:r>
      <w:del w:id="63" w:author="Jeļena Fiļimonova" w:date="2018-12-21T12:36:00Z">
        <w:r w:rsidR="0083716A" w:rsidRPr="00026EAC">
          <w:rPr>
            <w:color w:val="000000"/>
          </w:rPr>
          <w:delText>)&gt;</w:delText>
        </w:r>
      </w:del>
      <w:ins w:id="64" w:author="Jeļena Fiļimonova" w:date="2018-12-21T12:36:00Z">
        <w:r w:rsidR="0083716A" w:rsidRPr="00026EAC">
          <w:rPr>
            <w:color w:val="000000"/>
          </w:rPr>
          <w:t>)</w:t>
        </w:r>
      </w:ins>
      <w:r w:rsidR="0083716A" w:rsidRPr="00026EAC">
        <w:rPr>
          <w:color w:val="000000"/>
        </w:rPr>
        <w:t xml:space="preserve"> darba dienu </w:t>
      </w:r>
      <w:r w:rsidR="001203F8" w:rsidRPr="00026EAC">
        <w:rPr>
          <w:color w:val="000000"/>
        </w:rPr>
        <w:t xml:space="preserve">laikā pēc </w:t>
      </w:r>
      <w:r w:rsidR="00146B04" w:rsidRPr="00026EAC">
        <w:rPr>
          <w:color w:val="000000"/>
        </w:rPr>
        <w:t>Vienošanās</w:t>
      </w:r>
      <w:r w:rsidR="00BA69C5" w:rsidRPr="00026EAC">
        <w:rPr>
          <w:color w:val="000000"/>
        </w:rPr>
        <w:t xml:space="preserve"> 1.punktā noteiktajām </w:t>
      </w:r>
      <w:r w:rsidR="00580E95" w:rsidRPr="00026EAC">
        <w:rPr>
          <w:color w:val="000000"/>
        </w:rPr>
        <w:t xml:space="preserve">Projekta darbību īstenošanas laika beigām vai pēc </w:t>
      </w:r>
      <w:r w:rsidR="001203F8" w:rsidRPr="00026EAC">
        <w:rPr>
          <w:color w:val="000000"/>
        </w:rPr>
        <w:t>pēdējā Finansējuma saņēmēja veiktā maksājuma</w:t>
      </w:r>
      <w:r w:rsidR="00580E95" w:rsidRPr="00026EAC">
        <w:rPr>
          <w:color w:val="000000"/>
        </w:rPr>
        <w:t xml:space="preserve">, ja maksājums veikts </w:t>
      </w:r>
      <w:r w:rsidR="000756D5" w:rsidRPr="00026EAC">
        <w:rPr>
          <w:color w:val="000000"/>
        </w:rPr>
        <w:t xml:space="preserve">ne vēlāk kā 20 (divdesmit) darba dienu laikā </w:t>
      </w:r>
      <w:r w:rsidR="00580E95" w:rsidRPr="00026EAC">
        <w:rPr>
          <w:color w:val="000000"/>
        </w:rPr>
        <w:t xml:space="preserve">pēc </w:t>
      </w:r>
      <w:r w:rsidR="00146B04" w:rsidRPr="00026EAC">
        <w:rPr>
          <w:color w:val="000000"/>
        </w:rPr>
        <w:t>Vienošanās</w:t>
      </w:r>
      <w:r w:rsidR="000C3880" w:rsidRPr="00026EAC">
        <w:rPr>
          <w:color w:val="000000"/>
        </w:rPr>
        <w:t xml:space="preserve"> 1.punktā noteiktajām </w:t>
      </w:r>
      <w:r w:rsidR="00580E95" w:rsidRPr="00026EAC">
        <w:rPr>
          <w:color w:val="000000"/>
        </w:rPr>
        <w:t>Projekta darbību īstenošanas laika beigām</w:t>
      </w:r>
      <w:r w:rsidR="00C11F75" w:rsidRPr="00026EAC">
        <w:rPr>
          <w:color w:val="000000"/>
        </w:rPr>
        <w:t xml:space="preserve"> un ne vēlāk kā 2023. gada 31. decembrī</w:t>
      </w:r>
      <w:r w:rsidR="001203F8" w:rsidRPr="00026EAC">
        <w:rPr>
          <w:color w:val="000000"/>
        </w:rPr>
        <w:t xml:space="preserve">. </w:t>
      </w:r>
      <w:r w:rsidRPr="00026EAC">
        <w:rPr>
          <w:color w:val="000000"/>
        </w:rPr>
        <w:t>Atsevišķos gadījumos</w:t>
      </w:r>
      <w:r w:rsidR="003775FC" w:rsidRPr="00026EAC">
        <w:rPr>
          <w:color w:val="000000"/>
        </w:rPr>
        <w:t>,</w:t>
      </w:r>
      <w:r w:rsidRPr="00026EAC">
        <w:rPr>
          <w:color w:val="000000"/>
        </w:rPr>
        <w:t xml:space="preserve"> Finansējuma saņēmēja</w:t>
      </w:r>
      <w:r w:rsidR="003775FC" w:rsidRPr="00026EAC">
        <w:rPr>
          <w:color w:val="000000"/>
        </w:rPr>
        <w:t>m</w:t>
      </w:r>
      <w:r w:rsidRPr="00026EAC">
        <w:rPr>
          <w:color w:val="000000"/>
        </w:rPr>
        <w:t xml:space="preserve"> vienojoties ar Sadarbības iestādi, Maksājuma pieprasījuma iesniegšanas termiņš var tikt mainīts.</w:t>
      </w:r>
      <w:bookmarkEnd w:id="62"/>
    </w:p>
    <w:p w14:paraId="7A6AE4A4" w14:textId="77777777" w:rsidR="001F255C" w:rsidRPr="00026EAC" w:rsidRDefault="00A33E57" w:rsidP="009E1611">
      <w:pPr>
        <w:pStyle w:val="ListParagraph"/>
        <w:numPr>
          <w:ilvl w:val="1"/>
          <w:numId w:val="1"/>
        </w:numPr>
        <w:tabs>
          <w:tab w:val="clear" w:pos="862"/>
        </w:tabs>
        <w:ind w:left="0" w:firstLine="0"/>
        <w:jc w:val="both"/>
        <w:rPr>
          <w:color w:val="000000"/>
        </w:rPr>
      </w:pPr>
      <w:r w:rsidRPr="00026EAC">
        <w:rPr>
          <w:color w:val="000000"/>
        </w:rPr>
        <w:t xml:space="preserve">Maksājuma pieprasījuma sadaļas aizpilda un iesniedz Sadarbības iestādē </w:t>
      </w:r>
      <w:r w:rsidR="009241AE" w:rsidRPr="00026EAC">
        <w:rPr>
          <w:color w:val="000000"/>
        </w:rPr>
        <w:t xml:space="preserve">saskaņā ar metodiskajiem </w:t>
      </w:r>
      <w:r w:rsidR="00A6033A" w:rsidRPr="00026EAC">
        <w:rPr>
          <w:color w:val="000000"/>
        </w:rPr>
        <w:t>ieteik</w:t>
      </w:r>
      <w:r w:rsidR="009241AE" w:rsidRPr="00026EAC">
        <w:rPr>
          <w:color w:val="000000"/>
        </w:rPr>
        <w:t>umiem</w:t>
      </w:r>
      <w:r w:rsidR="009241AE" w:rsidRPr="00026EAC">
        <w:rPr>
          <w:rStyle w:val="FootnoteReference"/>
          <w:color w:val="000000"/>
        </w:rPr>
        <w:footnoteReference w:id="13"/>
      </w:r>
      <w:r w:rsidR="001F255C" w:rsidRPr="00026EAC">
        <w:rPr>
          <w:color w:val="000000"/>
        </w:rPr>
        <w:t>.</w:t>
      </w:r>
    </w:p>
    <w:p w14:paraId="71D253FF" w14:textId="77777777" w:rsidR="008262A2" w:rsidRDefault="001F255C" w:rsidP="0037740E">
      <w:pPr>
        <w:pStyle w:val="ListParagraph"/>
        <w:numPr>
          <w:ilvl w:val="1"/>
          <w:numId w:val="1"/>
        </w:numPr>
        <w:tabs>
          <w:tab w:val="clear" w:pos="862"/>
        </w:tabs>
        <w:ind w:left="0" w:firstLine="0"/>
        <w:jc w:val="both"/>
        <w:rPr>
          <w:color w:val="000000"/>
        </w:rPr>
      </w:pPr>
      <w:bookmarkStart w:id="65" w:name="_Ref425167410"/>
      <w:r w:rsidRPr="00026EAC">
        <w:rPr>
          <w:color w:val="000000"/>
        </w:rPr>
        <w:t xml:space="preserve">Finansējuma saņēmējs iesniedz </w:t>
      </w:r>
      <w:r w:rsidR="009241AE" w:rsidRPr="00026EAC">
        <w:rPr>
          <w:color w:val="000000"/>
        </w:rPr>
        <w:t xml:space="preserve">Maksājuma pieprasījumā iekļauto Izdevumus pamatojošo dokumentu kopijas, </w:t>
      </w:r>
      <w:r w:rsidR="00616E32" w:rsidRPr="00026EAC">
        <w:rPr>
          <w:color w:val="000000"/>
        </w:rPr>
        <w:t>t. sk.</w:t>
      </w:r>
      <w:r w:rsidR="009241AE" w:rsidRPr="00026EAC">
        <w:rPr>
          <w:color w:val="000000"/>
        </w:rPr>
        <w:t xml:space="preserve"> informācijas un publicitātes prasību ievērošanu apliecinošo liecību, veikto iepirkumu pamatojošo dokumentu u.</w:t>
      </w:r>
      <w:r w:rsidR="00AB29CD" w:rsidRPr="00026EAC">
        <w:rPr>
          <w:color w:val="000000"/>
        </w:rPr>
        <w:t> </w:t>
      </w:r>
      <w:r w:rsidR="009241AE" w:rsidRPr="00026EAC">
        <w:rPr>
          <w:color w:val="000000"/>
        </w:rPr>
        <w:t xml:space="preserve">c. </w:t>
      </w:r>
      <w:r w:rsidR="006D7E8A" w:rsidRPr="00026EAC">
        <w:rPr>
          <w:color w:val="000000"/>
        </w:rPr>
        <w:t xml:space="preserve">Projekta </w:t>
      </w:r>
      <w:r w:rsidR="009241AE" w:rsidRPr="00026EAC">
        <w:rPr>
          <w:color w:val="000000"/>
        </w:rPr>
        <w:t>īstenošanu apl</w:t>
      </w:r>
      <w:r w:rsidR="005C0FE5" w:rsidRPr="00026EAC">
        <w:rPr>
          <w:color w:val="000000"/>
        </w:rPr>
        <w:t>iecinošo dokumentu kopijas</w:t>
      </w:r>
      <w:bookmarkEnd w:id="65"/>
      <w:r w:rsidR="00CF196A" w:rsidRPr="00026EAC">
        <w:rPr>
          <w:color w:val="000000"/>
        </w:rPr>
        <w:t>.</w:t>
      </w:r>
      <w:bookmarkStart w:id="66" w:name="_Ref425167441"/>
    </w:p>
    <w:p w14:paraId="2CED578C" w14:textId="5F8DE5BE" w:rsidR="00782122" w:rsidRPr="008262A2" w:rsidRDefault="00402BF8" w:rsidP="00B45C07">
      <w:pPr>
        <w:pStyle w:val="ListParagraph"/>
        <w:numPr>
          <w:ilvl w:val="1"/>
          <w:numId w:val="1"/>
        </w:numPr>
        <w:tabs>
          <w:tab w:val="clear" w:pos="862"/>
        </w:tabs>
        <w:ind w:left="0" w:firstLine="0"/>
        <w:jc w:val="both"/>
        <w:rPr>
          <w:color w:val="000000"/>
        </w:rPr>
      </w:pPr>
      <w:r w:rsidRPr="008262A2">
        <w:rPr>
          <w:color w:val="000000"/>
        </w:rPr>
        <w:t xml:space="preserve">Finansējuma saņēmējs </w:t>
      </w:r>
      <w:r w:rsidR="00A6033A" w:rsidRPr="008262A2">
        <w:rPr>
          <w:color w:val="000000"/>
        </w:rPr>
        <w:t xml:space="preserve">pēc Sadarbības iestādes pieprasījuma </w:t>
      </w:r>
      <w:r w:rsidRPr="008262A2">
        <w:rPr>
          <w:color w:val="000000"/>
        </w:rPr>
        <w:t xml:space="preserve">iesniedz apliecinājumu, ka Projekta ietvaros neveic ar pievienotās vērtības nodokli apliekamus darījumus vai veic darījumus, uz kuriem nav attiecināms </w:t>
      </w:r>
      <w:hyperlink r:id="rId15" w:tgtFrame="_blank" w:history="1">
        <w:r w:rsidRPr="00B45C07">
          <w:rPr>
            <w:rStyle w:val="Hyperlink"/>
            <w:color w:val="000000"/>
            <w:u w:val="none"/>
          </w:rPr>
          <w:t>Pievienotās vērtības nodokļa likums</w:t>
        </w:r>
      </w:hyperlink>
      <w:del w:id="67" w:author="Jeļena Fiļimonova" w:date="2018-12-21T12:36:00Z">
        <w:r w:rsidR="00CF196A" w:rsidRPr="00026EAC">
          <w:rPr>
            <w:color w:val="000000"/>
          </w:rPr>
          <w:delText>.</w:delText>
        </w:r>
        <w:r w:rsidR="00815ABB" w:rsidRPr="00026EAC">
          <w:rPr>
            <w:color w:val="000000"/>
          </w:rPr>
          <w:delText xml:space="preserve"> </w:delText>
        </w:r>
      </w:del>
      <w:ins w:id="68" w:author="Jeļena Fiļimonova" w:date="2018-12-21T12:36:00Z">
        <w:r w:rsidR="00CF196A" w:rsidRPr="00985D84">
          <w:rPr>
            <w:color w:val="000000"/>
          </w:rPr>
          <w:t>.</w:t>
        </w:r>
        <w:r w:rsidR="008262A2">
          <w:rPr>
            <w:color w:val="000000"/>
          </w:rPr>
          <w:t>/</w:t>
        </w:r>
      </w:ins>
      <w:r w:rsidR="000B1CF8" w:rsidRPr="008262A2">
        <w:rPr>
          <w:color w:val="000000"/>
        </w:rPr>
        <w:t>Finansējuma saņēmējs 10 (desmit) darba dienu laikā pēc attiecīgā pārskata perioda beigām iesniedz saskaņā ar MK noteikumiem Nr.</w:t>
      </w:r>
      <w:r w:rsidR="007561E5" w:rsidRPr="008262A2">
        <w:rPr>
          <w:color w:val="000000"/>
        </w:rPr>
        <w:t> </w:t>
      </w:r>
      <w:r w:rsidR="000B1CF8" w:rsidRPr="008262A2">
        <w:rPr>
          <w:color w:val="000000"/>
        </w:rPr>
        <w:t>77</w:t>
      </w:r>
      <w:r w:rsidR="000B1CF8" w:rsidRPr="008262A2">
        <w:rPr>
          <w:color w:val="000000"/>
          <w:vertAlign w:val="superscript"/>
        </w:rPr>
        <w:fldChar w:fldCharType="begin"/>
      </w:r>
      <w:r w:rsidR="000B1CF8" w:rsidRPr="008262A2">
        <w:rPr>
          <w:color w:val="000000"/>
          <w:vertAlign w:val="superscript"/>
        </w:rPr>
        <w:instrText xml:space="preserve"> NOTEREF _Ref425166669 \h  \* MERGEFORMAT </w:instrText>
      </w:r>
      <w:r w:rsidR="000B1CF8" w:rsidRPr="008262A2">
        <w:rPr>
          <w:color w:val="000000"/>
          <w:vertAlign w:val="superscript"/>
        </w:rPr>
      </w:r>
      <w:r w:rsidR="000B1CF8" w:rsidRPr="008262A2">
        <w:rPr>
          <w:color w:val="000000"/>
          <w:vertAlign w:val="superscript"/>
        </w:rPr>
        <w:fldChar w:fldCharType="separate"/>
      </w:r>
      <w:r w:rsidR="00E87F41">
        <w:rPr>
          <w:color w:val="000000"/>
          <w:vertAlign w:val="superscript"/>
        </w:rPr>
        <w:t>4</w:t>
      </w:r>
      <w:r w:rsidR="000B1CF8" w:rsidRPr="008262A2">
        <w:rPr>
          <w:color w:val="000000"/>
          <w:vertAlign w:val="superscript"/>
        </w:rPr>
        <w:fldChar w:fldCharType="end"/>
      </w:r>
      <w:r w:rsidR="000B1CF8" w:rsidRPr="008262A2">
        <w:rPr>
          <w:color w:val="000000"/>
        </w:rPr>
        <w:t xml:space="preserve"> aizpildītu </w:t>
      </w:r>
      <w:r w:rsidRPr="008262A2">
        <w:rPr>
          <w:color w:val="00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026EAC">
        <w:rPr>
          <w:rStyle w:val="FootnoteReference"/>
          <w:color w:val="000000"/>
        </w:rPr>
        <w:footnoteReference w:id="14"/>
      </w:r>
      <w:r w:rsidR="00616E32" w:rsidRPr="008262A2">
        <w:rPr>
          <w:color w:val="000000"/>
        </w:rPr>
        <w:t>.</w:t>
      </w:r>
      <w:bookmarkEnd w:id="66"/>
    </w:p>
    <w:p w14:paraId="28445DB8" w14:textId="77777777" w:rsidR="00922FF9" w:rsidRPr="00026EAC" w:rsidRDefault="004640A3" w:rsidP="009E1611">
      <w:pPr>
        <w:pStyle w:val="ListParagraph"/>
        <w:numPr>
          <w:ilvl w:val="1"/>
          <w:numId w:val="1"/>
        </w:numPr>
        <w:tabs>
          <w:tab w:val="clear" w:pos="862"/>
        </w:tabs>
        <w:ind w:left="0" w:firstLine="0"/>
        <w:jc w:val="both"/>
        <w:rPr>
          <w:color w:val="000000"/>
        </w:rPr>
      </w:pPr>
      <w:r w:rsidRPr="00026EAC" w:rsidDel="004640A3">
        <w:rPr>
          <w:color w:val="000000"/>
        </w:rPr>
        <w:t xml:space="preserve"> </w:t>
      </w:r>
      <w:r w:rsidR="00922FF9" w:rsidRPr="00026EAC">
        <w:rPr>
          <w:color w:val="000000"/>
        </w:rPr>
        <w:t xml:space="preserve">Starpposma </w:t>
      </w:r>
      <w:r w:rsidR="00A25B1D" w:rsidRPr="00026EAC">
        <w:rPr>
          <w:color w:val="000000"/>
        </w:rPr>
        <w:t>M</w:t>
      </w:r>
      <w:r w:rsidR="00922FF9" w:rsidRPr="00026EAC">
        <w:rPr>
          <w:color w:val="000000"/>
        </w:rPr>
        <w:t>aksājuma pieprasījumiem par pirmajiem 6</w:t>
      </w:r>
      <w:r w:rsidR="007D1085" w:rsidRPr="00026EAC">
        <w:rPr>
          <w:color w:val="000000"/>
        </w:rPr>
        <w:t xml:space="preserve"> (sešiem</w:t>
      </w:r>
      <w:r w:rsidR="00A02A82" w:rsidRPr="00026EAC">
        <w:rPr>
          <w:color w:val="000000"/>
        </w:rPr>
        <w:t>) mēnešiem</w:t>
      </w:r>
      <w:r w:rsidR="00815ABB" w:rsidRPr="00026EAC">
        <w:rPr>
          <w:color w:val="000000"/>
        </w:rPr>
        <w:t xml:space="preserve"> </w:t>
      </w:r>
      <w:r w:rsidR="00922FF9" w:rsidRPr="00026EAC">
        <w:rPr>
          <w:color w:val="000000"/>
        </w:rPr>
        <w:t xml:space="preserve">no </w:t>
      </w:r>
      <w:r w:rsidR="00A25B1D" w:rsidRPr="00026EAC">
        <w:rPr>
          <w:color w:val="000000"/>
        </w:rPr>
        <w:t>a</w:t>
      </w:r>
      <w:r w:rsidR="00922FF9" w:rsidRPr="00026EAC">
        <w:rPr>
          <w:color w:val="000000"/>
        </w:rPr>
        <w:t xml:space="preserve">vansa </w:t>
      </w:r>
      <w:r w:rsidR="00C71AEE" w:rsidRPr="00026EAC">
        <w:rPr>
          <w:color w:val="000000"/>
        </w:rPr>
        <w:t xml:space="preserve">saņemšanas </w:t>
      </w:r>
      <w:r w:rsidR="001726AC" w:rsidRPr="00026EAC">
        <w:rPr>
          <w:color w:val="000000"/>
        </w:rPr>
        <w:t>dienas</w:t>
      </w:r>
      <w:r w:rsidR="00922FF9" w:rsidRPr="00026EAC">
        <w:rPr>
          <w:color w:val="000000"/>
        </w:rPr>
        <w:t xml:space="preserve"> ir jābūt vismaz piešķirtā</w:t>
      </w:r>
      <w:r w:rsidR="002F64E6" w:rsidRPr="00026EAC">
        <w:rPr>
          <w:color w:val="000000"/>
        </w:rPr>
        <w:t>s</w:t>
      </w:r>
      <w:r w:rsidR="00922FF9" w:rsidRPr="00026EAC">
        <w:rPr>
          <w:color w:val="000000"/>
        </w:rPr>
        <w:t xml:space="preserve"> Avansa summas apmērā.</w:t>
      </w:r>
    </w:p>
    <w:p w14:paraId="61CC16BC"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Ja Finansējuma saņēmējs nevar izlietot Avansa maksājumu noteiktajā termiņā, tas informē Sadarbības iestādi</w:t>
      </w:r>
      <w:r w:rsidR="009337DA" w:rsidRPr="00026EAC">
        <w:rPr>
          <w:color w:val="000000"/>
        </w:rPr>
        <w:t xml:space="preserve"> vismaz 10 (desmit) darba dienas pirms </w:t>
      </w:r>
      <w:r w:rsidR="002F64E6" w:rsidRPr="00026EAC">
        <w:rPr>
          <w:color w:val="000000"/>
        </w:rPr>
        <w:t xml:space="preserve">Maksājuma </w:t>
      </w:r>
      <w:r w:rsidR="009337DA" w:rsidRPr="00026EAC">
        <w:rPr>
          <w:color w:val="000000"/>
        </w:rPr>
        <w:t>pieprasījuma iesniegšanas</w:t>
      </w:r>
      <w:r w:rsidRPr="00026EAC">
        <w:rPr>
          <w:color w:val="000000"/>
        </w:rPr>
        <w:t>.</w:t>
      </w:r>
    </w:p>
    <w:p w14:paraId="6D9121A8"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 xml:space="preserve">Avansa maksājumu un starpposma maksājumu summa nedrīkst pārsniegt </w:t>
      </w:r>
      <w:r w:rsidR="00CF196A" w:rsidRPr="00026EAC">
        <w:rPr>
          <w:color w:val="000000"/>
        </w:rPr>
        <w:t>90 </w:t>
      </w:r>
      <w:r w:rsidRPr="00026EAC">
        <w:rPr>
          <w:color w:val="000000"/>
        </w:rPr>
        <w:t xml:space="preserve">% no Projektam piešķirtā </w:t>
      </w:r>
      <w:r w:rsidR="00393565" w:rsidRPr="00026EAC">
        <w:rPr>
          <w:color w:val="000000"/>
        </w:rPr>
        <w:t>ERAF</w:t>
      </w:r>
      <w:r w:rsidR="00CF196A" w:rsidRPr="00026EAC">
        <w:rPr>
          <w:color w:val="000000"/>
        </w:rPr>
        <w:t xml:space="preserve"> </w:t>
      </w:r>
      <w:r w:rsidRPr="00026EAC">
        <w:rPr>
          <w:color w:val="000000"/>
        </w:rPr>
        <w:t>finansējuma u</w:t>
      </w:r>
      <w:r w:rsidR="00EF3821" w:rsidRPr="00026EAC">
        <w:rPr>
          <w:color w:val="000000"/>
        </w:rPr>
        <w:t>n, ja Projektā paredzēts —</w:t>
      </w:r>
      <w:r w:rsidRPr="00026EAC">
        <w:rPr>
          <w:color w:val="000000"/>
        </w:rPr>
        <w:t xml:space="preserve"> valsts budžeta </w:t>
      </w:r>
      <w:r w:rsidR="004864D7" w:rsidRPr="00026EAC">
        <w:rPr>
          <w:color w:val="000000"/>
        </w:rPr>
        <w:t>dotācija</w:t>
      </w:r>
      <w:r w:rsidR="00815ABB" w:rsidRPr="00026EAC">
        <w:rPr>
          <w:color w:val="000000"/>
        </w:rPr>
        <w:t>s</w:t>
      </w:r>
      <w:r w:rsidR="004864D7" w:rsidRPr="00026EAC">
        <w:rPr>
          <w:color w:val="000000"/>
        </w:rPr>
        <w:t xml:space="preserve"> pašvaldībām</w:t>
      </w:r>
      <w:r w:rsidRPr="00026EAC">
        <w:rPr>
          <w:color w:val="000000"/>
        </w:rPr>
        <w:t>.</w:t>
      </w:r>
      <w:r w:rsidR="00CF196A" w:rsidRPr="00026EAC" w:rsidDel="00CF196A">
        <w:rPr>
          <w:color w:val="000000"/>
        </w:rPr>
        <w:t xml:space="preserve"> </w:t>
      </w:r>
    </w:p>
    <w:p w14:paraId="73C5116E" w14:textId="77777777" w:rsidR="00667AA2" w:rsidRPr="00026EAC" w:rsidRDefault="002F64E6" w:rsidP="009E1611">
      <w:pPr>
        <w:pStyle w:val="ListParagraph"/>
        <w:numPr>
          <w:ilvl w:val="1"/>
          <w:numId w:val="1"/>
        </w:numPr>
        <w:tabs>
          <w:tab w:val="clear" w:pos="862"/>
        </w:tabs>
        <w:ind w:left="0" w:firstLine="0"/>
        <w:jc w:val="both"/>
        <w:rPr>
          <w:color w:val="000000"/>
        </w:rPr>
      </w:pPr>
      <w:r w:rsidRPr="00026EAC">
        <w:rPr>
          <w:color w:val="000000"/>
        </w:rPr>
        <w:t xml:space="preserve">Sadarbības iestāde tai iesniegto Maksājuma pieprasījumu izskata, pamatojoties uz Maksājuma pieprasījuma iesniegšanas brīdī spēkā esošo </w:t>
      </w:r>
      <w:r w:rsidR="00146B04" w:rsidRPr="00026EAC">
        <w:rPr>
          <w:color w:val="000000"/>
        </w:rPr>
        <w:t>Vienošanos</w:t>
      </w:r>
      <w:r w:rsidR="0012774D" w:rsidRPr="00026EAC">
        <w:rPr>
          <w:color w:val="000000"/>
        </w:rPr>
        <w:t>.</w:t>
      </w:r>
    </w:p>
    <w:p w14:paraId="6A3A9C46" w14:textId="2C2B3FEA" w:rsidR="00AA5B3A" w:rsidRPr="00026EAC" w:rsidRDefault="00240FC5" w:rsidP="009E1611">
      <w:pPr>
        <w:pStyle w:val="ListParagraph"/>
        <w:numPr>
          <w:ilvl w:val="1"/>
          <w:numId w:val="1"/>
        </w:numPr>
        <w:tabs>
          <w:tab w:val="clear" w:pos="862"/>
        </w:tabs>
        <w:ind w:left="0" w:firstLine="0"/>
        <w:jc w:val="both"/>
        <w:rPr>
          <w:color w:val="000000"/>
        </w:rPr>
      </w:pPr>
      <w:r w:rsidRPr="00026EAC">
        <w:rPr>
          <w:color w:val="000000"/>
        </w:rPr>
        <w:t>Sadarbības iestāde pārbauda Finansējuma saņēmēja iesniegto Maksājuma pieprasījumu (</w:t>
      </w:r>
      <w:r w:rsidR="00EF3821" w:rsidRPr="00026EAC">
        <w:rPr>
          <w:color w:val="000000"/>
        </w:rPr>
        <w:t>t. sk.</w:t>
      </w:r>
      <w:r w:rsidRPr="00026EAC">
        <w:rPr>
          <w:color w:val="000000"/>
        </w:rPr>
        <w:t xml:space="preserve">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50FBD" w:rsidRPr="00026EAC">
        <w:rPr>
          <w:color w:val="000000"/>
        </w:rPr>
        <w:fldChar w:fldCharType="begin"/>
      </w:r>
      <w:r w:rsidR="00850FBD" w:rsidRPr="00026EAC">
        <w:rPr>
          <w:color w:val="000000"/>
        </w:rPr>
        <w:instrText xml:space="preserve"> REF _Ref425167410 \w \h  \* MERGEFORMAT </w:instrText>
      </w:r>
      <w:r w:rsidR="00850FBD" w:rsidRPr="00026EAC">
        <w:rPr>
          <w:color w:val="000000"/>
        </w:rPr>
      </w:r>
      <w:r w:rsidR="00850FBD" w:rsidRPr="00026EAC">
        <w:rPr>
          <w:color w:val="000000"/>
        </w:rPr>
        <w:fldChar w:fldCharType="separate"/>
      </w:r>
      <w:r w:rsidR="00E87F41">
        <w:rPr>
          <w:color w:val="000000"/>
        </w:rPr>
        <w:t>7.9</w:t>
      </w:r>
      <w:r w:rsidR="00850FBD" w:rsidRPr="00026EAC">
        <w:rPr>
          <w:color w:val="000000"/>
        </w:rPr>
        <w:fldChar w:fldCharType="end"/>
      </w:r>
      <w:r w:rsidR="004E4A09">
        <w:rPr>
          <w:color w:val="000000"/>
        </w:rPr>
        <w:t>.</w:t>
      </w:r>
      <w:ins w:id="69" w:author="Jeļena Fiļimonova" w:date="2018-12-21T12:36:00Z">
        <w:r w:rsidR="004E4A09">
          <w:rPr>
            <w:color w:val="000000"/>
          </w:rPr>
          <w:t xml:space="preserve"> </w:t>
        </w:r>
      </w:ins>
      <w:r w:rsidR="009A7ABE" w:rsidRPr="00026EAC">
        <w:rPr>
          <w:color w:val="000000"/>
        </w:rPr>
        <w:t>apakš</w:t>
      </w:r>
      <w:r w:rsidRPr="00026EAC">
        <w:rPr>
          <w:color w:val="000000"/>
        </w:rPr>
        <w:t>punktā minētos dokumentus) un apstiprina attiecināmos izdevumus</w:t>
      </w:r>
      <w:r w:rsidR="00CA7B67" w:rsidRPr="00026EAC">
        <w:rPr>
          <w:color w:val="000000"/>
        </w:rPr>
        <w:t xml:space="preserve"> un veic maksājumu</w:t>
      </w:r>
      <w:r w:rsidRPr="00026EAC">
        <w:rPr>
          <w:color w:val="000000"/>
        </w:rPr>
        <w:t xml:space="preserve"> </w:t>
      </w:r>
      <w:r w:rsidR="0012774D" w:rsidRPr="00026EAC">
        <w:rPr>
          <w:color w:val="000000"/>
        </w:rPr>
        <w:t>20 (divdesmit) darba dienu laikā</w:t>
      </w:r>
      <w:r w:rsidR="000E3D2A" w:rsidRPr="00026EAC">
        <w:rPr>
          <w:color w:val="000000"/>
        </w:rPr>
        <w:t xml:space="preserve"> no dienas, kad Sadarbības iestāde saņēmusi </w:t>
      </w:r>
      <w:r w:rsidR="00146B04" w:rsidRPr="00026EAC">
        <w:rPr>
          <w:color w:val="000000"/>
        </w:rPr>
        <w:t>Vienošanās</w:t>
      </w:r>
      <w:r w:rsidR="000E3D2A" w:rsidRPr="00026EAC">
        <w:rPr>
          <w:color w:val="000000"/>
        </w:rPr>
        <w:t xml:space="preserve"> </w:t>
      </w:r>
      <w:r w:rsidR="008C12F6" w:rsidRPr="00026EAC">
        <w:rPr>
          <w:color w:val="000000"/>
        </w:rPr>
        <w:t>vispārīgo</w:t>
      </w:r>
      <w:r w:rsidR="00047F91" w:rsidRPr="00026EAC">
        <w:rPr>
          <w:color w:val="000000"/>
        </w:rPr>
        <w:t xml:space="preserve"> </w:t>
      </w:r>
      <w:r w:rsidR="000E3D2A" w:rsidRPr="00026EAC">
        <w:rPr>
          <w:color w:val="000000"/>
        </w:rPr>
        <w:t xml:space="preserve">noteikumu </w:t>
      </w:r>
      <w:r w:rsidR="00CF196A" w:rsidRPr="00026EAC">
        <w:rPr>
          <w:color w:val="000000"/>
        </w:rPr>
        <w:t>7.7</w:t>
      </w:r>
      <w:r w:rsidR="000E3D2A" w:rsidRPr="00026EAC">
        <w:rPr>
          <w:color w:val="000000"/>
        </w:rPr>
        <w:t xml:space="preserve">. </w:t>
      </w:r>
      <w:r w:rsidR="009A7ABE" w:rsidRPr="00026EAC">
        <w:rPr>
          <w:color w:val="000000"/>
        </w:rPr>
        <w:t>apakš</w:t>
      </w:r>
      <w:r w:rsidR="000E3D2A" w:rsidRPr="00026EAC">
        <w:rPr>
          <w:color w:val="000000"/>
        </w:rPr>
        <w:t xml:space="preserve">punktā </w:t>
      </w:r>
      <w:del w:id="70" w:author="Jeļena Fiļimonova" w:date="2018-12-21T12:36:00Z">
        <w:r w:rsidR="000E3D2A" w:rsidRPr="00026EAC">
          <w:rPr>
            <w:color w:val="000000"/>
          </w:rPr>
          <w:delText>minētos dokumentus.</w:delText>
        </w:r>
      </w:del>
      <w:ins w:id="71" w:author="Jeļena Fiļimonova" w:date="2018-12-21T12:36:00Z">
        <w:r w:rsidR="000E3D2A" w:rsidRPr="00026EAC">
          <w:rPr>
            <w:color w:val="000000"/>
          </w:rPr>
          <w:t xml:space="preserve">minēto </w:t>
        </w:r>
        <w:r w:rsidR="008262A2">
          <w:rPr>
            <w:color w:val="000000"/>
          </w:rPr>
          <w:t>Maksājuma pieprasījumu</w:t>
        </w:r>
        <w:r w:rsidR="000E3D2A" w:rsidRPr="00026EAC">
          <w:rPr>
            <w:color w:val="000000"/>
          </w:rPr>
          <w:t>.</w:t>
        </w:r>
      </w:ins>
      <w:r w:rsidR="000E3D2A" w:rsidRPr="00026EAC">
        <w:rPr>
          <w:color w:val="000000"/>
        </w:rPr>
        <w:t xml:space="preserve"> Ja </w:t>
      </w:r>
      <w:del w:id="72" w:author="Jeļena Fiļimonova" w:date="2018-12-21T12:36:00Z">
        <w:r w:rsidR="000E3D2A" w:rsidRPr="00026EAC">
          <w:rPr>
            <w:color w:val="000000"/>
          </w:rPr>
          <w:delText>maksājuma</w:delText>
        </w:r>
      </w:del>
      <w:ins w:id="73" w:author="Jeļena Fiļimonova" w:date="2018-12-21T12:36:00Z">
        <w:r w:rsidR="008262A2">
          <w:rPr>
            <w:color w:val="000000"/>
          </w:rPr>
          <w:t>M</w:t>
        </w:r>
        <w:r w:rsidR="000E3D2A" w:rsidRPr="00026EAC">
          <w:rPr>
            <w:color w:val="000000"/>
          </w:rPr>
          <w:t>aksājuma</w:t>
        </w:r>
      </w:ins>
      <w:r w:rsidR="000E3D2A" w:rsidRPr="00026EAC">
        <w:rPr>
          <w:color w:val="000000"/>
        </w:rPr>
        <w:t xml:space="preserve"> pieprasījumā iekļauto izdevumus pamatojošo dokumentu pārbaude tiek veikta izlases veidā – 20 </w:t>
      </w:r>
      <w:r w:rsidR="00256AC8" w:rsidRPr="00026EAC">
        <w:rPr>
          <w:color w:val="000000"/>
        </w:rPr>
        <w:t xml:space="preserve">(divdesmit) </w:t>
      </w:r>
      <w:r w:rsidR="000E3D2A" w:rsidRPr="00026EAC">
        <w:rPr>
          <w:color w:val="000000"/>
        </w:rPr>
        <w:t>darb</w:t>
      </w:r>
      <w:r w:rsidR="007F03B4" w:rsidRPr="00026EAC">
        <w:rPr>
          <w:color w:val="000000"/>
        </w:rPr>
        <w:t xml:space="preserve">a </w:t>
      </w:r>
      <w:r w:rsidR="000E3D2A" w:rsidRPr="00026EAC">
        <w:rPr>
          <w:color w:val="000000"/>
        </w:rPr>
        <w:t xml:space="preserve">dienu laikā pēc visu pieprasīto izdevumus pamatojošo dokumentu saņemšanas. </w:t>
      </w:r>
      <w:r w:rsidR="000E3D2A" w:rsidRPr="00026EAC">
        <w:rPr>
          <w:color w:val="000000"/>
        </w:rPr>
        <w:lastRenderedPageBreak/>
        <w:t>N</w:t>
      </w:r>
      <w:r w:rsidR="0012774D" w:rsidRPr="00026EAC">
        <w:rPr>
          <w:color w:val="000000"/>
        </w:rPr>
        <w:t xml:space="preserve">oslēguma </w:t>
      </w:r>
      <w:r w:rsidR="002F0EFE" w:rsidRPr="00026EAC">
        <w:rPr>
          <w:color w:val="000000"/>
        </w:rPr>
        <w:t>Maksājuma pieprasījuma iesniegšanas gadījumā</w:t>
      </w:r>
      <w:r w:rsidR="00EF3821" w:rsidRPr="00026EAC">
        <w:rPr>
          <w:color w:val="000000"/>
        </w:rPr>
        <w:t> —</w:t>
      </w:r>
      <w:r w:rsidR="0012774D" w:rsidRPr="00026EAC">
        <w:rPr>
          <w:color w:val="000000"/>
        </w:rPr>
        <w:t xml:space="preserve"> 60 </w:t>
      </w:r>
      <w:r w:rsidR="00EF3821" w:rsidRPr="00026EAC">
        <w:rPr>
          <w:color w:val="000000"/>
        </w:rPr>
        <w:t xml:space="preserve">(sešdesmit) </w:t>
      </w:r>
      <w:r w:rsidR="0012774D" w:rsidRPr="00026EAC">
        <w:rPr>
          <w:color w:val="000000"/>
        </w:rPr>
        <w:t xml:space="preserve">darba dienu laikā no dienas, kad Sadarbības iestāde saņēmusi </w:t>
      </w:r>
      <w:r w:rsidR="00146B04" w:rsidRPr="00026EAC">
        <w:rPr>
          <w:color w:val="000000"/>
        </w:rPr>
        <w:t>Vienošanās</w:t>
      </w:r>
      <w:r w:rsidR="002E47BD" w:rsidRPr="00026EAC">
        <w:rPr>
          <w:color w:val="000000"/>
        </w:rPr>
        <w:t xml:space="preserve"> </w:t>
      </w:r>
      <w:r w:rsidR="004E3235" w:rsidRPr="00026EAC">
        <w:rPr>
          <w:color w:val="000000"/>
        </w:rPr>
        <w:t>vispārīgo</w:t>
      </w:r>
      <w:r w:rsidR="00047F91" w:rsidRPr="00026EAC">
        <w:rPr>
          <w:color w:val="000000"/>
        </w:rPr>
        <w:t xml:space="preserve"> </w:t>
      </w:r>
      <w:r w:rsidR="002E47BD" w:rsidRPr="00026EAC">
        <w:rPr>
          <w:color w:val="000000"/>
        </w:rPr>
        <w:t>noteikumu</w:t>
      </w:r>
      <w:r w:rsidR="0089619F" w:rsidRPr="00026EAC">
        <w:rPr>
          <w:color w:val="000000"/>
        </w:rPr>
        <w:t xml:space="preserve"> </w:t>
      </w:r>
      <w:r w:rsidR="00CF196A" w:rsidRPr="00026EAC">
        <w:rPr>
          <w:color w:val="000000"/>
        </w:rPr>
        <w:t>7.7</w:t>
      </w:r>
      <w:r w:rsidR="00CA4D2C" w:rsidRPr="00026EAC">
        <w:rPr>
          <w:color w:val="000000"/>
        </w:rPr>
        <w:t xml:space="preserve">. </w:t>
      </w:r>
      <w:r w:rsidR="009B415D" w:rsidRPr="00026EAC">
        <w:rPr>
          <w:color w:val="000000"/>
        </w:rPr>
        <w:t>apakš</w:t>
      </w:r>
      <w:r w:rsidR="00CA4D2C" w:rsidRPr="00026EAC">
        <w:rPr>
          <w:color w:val="000000"/>
        </w:rPr>
        <w:t xml:space="preserve">punktā </w:t>
      </w:r>
      <w:del w:id="74" w:author="Jeļena Fiļimonova" w:date="2018-12-21T12:36:00Z">
        <w:r w:rsidR="0012774D" w:rsidRPr="00026EAC">
          <w:rPr>
            <w:color w:val="000000"/>
          </w:rPr>
          <w:delText>minētos dokumentus</w:delText>
        </w:r>
      </w:del>
      <w:ins w:id="75" w:author="Jeļena Fiļimonova" w:date="2018-12-21T12:36:00Z">
        <w:r w:rsidR="0012774D" w:rsidRPr="00026EAC">
          <w:rPr>
            <w:color w:val="000000"/>
          </w:rPr>
          <w:t xml:space="preserve">minēto </w:t>
        </w:r>
        <w:r w:rsidR="008262A2">
          <w:rPr>
            <w:color w:val="000000"/>
          </w:rPr>
          <w:t>Noslēguma maksājuma pieprasījumu</w:t>
        </w:r>
      </w:ins>
      <w:r w:rsidR="0012774D" w:rsidRPr="00026EAC">
        <w:rPr>
          <w:color w:val="000000"/>
        </w:rPr>
        <w:t>.</w:t>
      </w:r>
    </w:p>
    <w:p w14:paraId="658A183F" w14:textId="77777777" w:rsidR="0012774D" w:rsidRPr="00026EAC" w:rsidRDefault="002E47BD" w:rsidP="009E1611">
      <w:pPr>
        <w:pStyle w:val="ListParagraph"/>
        <w:numPr>
          <w:ilvl w:val="1"/>
          <w:numId w:val="1"/>
        </w:numPr>
        <w:tabs>
          <w:tab w:val="clear" w:pos="862"/>
        </w:tabs>
        <w:ind w:left="0" w:firstLine="0"/>
        <w:jc w:val="both"/>
        <w:rPr>
          <w:color w:val="000000"/>
        </w:rPr>
      </w:pPr>
      <w:r w:rsidRPr="00026EAC">
        <w:rPr>
          <w:color w:val="000000"/>
        </w:rPr>
        <w:t>Maksājuma pieprasījuma izskatīšanas t</w:t>
      </w:r>
      <w:r w:rsidR="0012774D" w:rsidRPr="00026EAC">
        <w:rPr>
          <w:color w:val="000000"/>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DD11B86" w14:textId="77777777" w:rsidR="00E0587A" w:rsidRPr="00026EAC" w:rsidRDefault="007A1FD6" w:rsidP="009E1611">
      <w:pPr>
        <w:pStyle w:val="ListParagraph"/>
        <w:numPr>
          <w:ilvl w:val="1"/>
          <w:numId w:val="1"/>
        </w:numPr>
        <w:tabs>
          <w:tab w:val="clear" w:pos="862"/>
        </w:tabs>
        <w:ind w:left="0" w:firstLine="0"/>
        <w:jc w:val="both"/>
        <w:rPr>
          <w:color w:val="000000"/>
        </w:rPr>
      </w:pPr>
      <w:bookmarkStart w:id="76" w:name="_Ref425167522"/>
      <w:r w:rsidRPr="00026EAC">
        <w:rPr>
          <w:color w:val="000000"/>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26EAC">
        <w:rPr>
          <w:color w:val="000000"/>
        </w:rPr>
        <w:t>rakstisku</w:t>
      </w:r>
      <w:r w:rsidRPr="00026EAC">
        <w:rPr>
          <w:color w:val="000000"/>
        </w:rPr>
        <w:t xml:space="preserve"> paziņojumu par Finansējuma saņēmēja iesniegtajos Maksājuma pieprasījumu </w:t>
      </w:r>
      <w:r w:rsidR="00CF5235" w:rsidRPr="00026EAC">
        <w:rPr>
          <w:color w:val="000000"/>
        </w:rPr>
        <w:t>I</w:t>
      </w:r>
      <w:r w:rsidRPr="00026EAC">
        <w:rPr>
          <w:color w:val="000000"/>
        </w:rPr>
        <w:t xml:space="preserve">zdevumus pamatojošos dokumentos konstatētajām nepilnībām, šīs nepilnības novērst. Gadījumā, ja </w:t>
      </w:r>
      <w:r w:rsidR="00240FC5" w:rsidRPr="00026EAC">
        <w:rPr>
          <w:color w:val="000000"/>
        </w:rPr>
        <w:t xml:space="preserve">Finansējuma saņēmējs </w:t>
      </w:r>
      <w:r w:rsidRPr="00026EAC">
        <w:rPr>
          <w:color w:val="000000"/>
        </w:rPr>
        <w:t xml:space="preserve">konstatētās nepilnības </w:t>
      </w:r>
      <w:r w:rsidR="00240FC5" w:rsidRPr="00026EAC">
        <w:rPr>
          <w:color w:val="000000"/>
        </w:rPr>
        <w:t>nenovērš</w:t>
      </w:r>
      <w:r w:rsidRPr="00026EAC">
        <w:rPr>
          <w:color w:val="000000"/>
        </w:rPr>
        <w:t xml:space="preserve"> šajā </w:t>
      </w:r>
      <w:r w:rsidR="00470685" w:rsidRPr="00026EAC">
        <w:rPr>
          <w:color w:val="000000"/>
        </w:rPr>
        <w:t>apakš</w:t>
      </w:r>
      <w:r w:rsidRPr="00026EAC">
        <w:rPr>
          <w:color w:val="000000"/>
        </w:rPr>
        <w:t xml:space="preserve">punktā minētajā termiņā, Sadarbības iestāde var piemērot </w:t>
      </w:r>
      <w:r w:rsidR="00146B04" w:rsidRPr="00026EAC">
        <w:rPr>
          <w:color w:val="000000"/>
        </w:rPr>
        <w:t>Vienošanās</w:t>
      </w:r>
      <w:r w:rsidR="002E47BD" w:rsidRPr="00026EAC">
        <w:rPr>
          <w:color w:val="000000"/>
        </w:rPr>
        <w:t xml:space="preserve"> </w:t>
      </w:r>
      <w:r w:rsidR="008C12F6" w:rsidRPr="00026EAC">
        <w:rPr>
          <w:color w:val="000000"/>
        </w:rPr>
        <w:t xml:space="preserve">vispārīgo </w:t>
      </w:r>
      <w:r w:rsidR="002E47BD" w:rsidRPr="00026EAC">
        <w:rPr>
          <w:color w:val="000000"/>
        </w:rPr>
        <w:t xml:space="preserve">noteikumu </w:t>
      </w:r>
      <w:r w:rsidR="00CF196A" w:rsidRPr="00026EAC">
        <w:rPr>
          <w:color w:val="000000"/>
        </w:rPr>
        <w:t>8</w:t>
      </w:r>
      <w:r w:rsidRPr="00026EAC">
        <w:rPr>
          <w:color w:val="000000"/>
        </w:rPr>
        <w:t>. un</w:t>
      </w:r>
      <w:r w:rsidR="00850FBD" w:rsidRPr="00026EAC">
        <w:rPr>
          <w:color w:val="000000"/>
        </w:rPr>
        <w:t xml:space="preserve"> </w:t>
      </w:r>
      <w:r w:rsidR="00CF196A" w:rsidRPr="00026EAC">
        <w:rPr>
          <w:color w:val="000000"/>
        </w:rPr>
        <w:t>9</w:t>
      </w:r>
      <w:r w:rsidRPr="00026EAC">
        <w:rPr>
          <w:color w:val="000000"/>
        </w:rPr>
        <w:t>.</w:t>
      </w:r>
      <w:r w:rsidR="00EF3821" w:rsidRPr="00026EAC">
        <w:rPr>
          <w:color w:val="000000"/>
        </w:rPr>
        <w:t> </w:t>
      </w:r>
      <w:r w:rsidRPr="00026EAC">
        <w:rPr>
          <w:color w:val="000000"/>
        </w:rPr>
        <w:t>sadaļā paredzētās sankcijas.</w:t>
      </w:r>
      <w:bookmarkEnd w:id="76"/>
    </w:p>
    <w:p w14:paraId="5A19E06F" w14:textId="32676AEC" w:rsidR="00AA5B3A" w:rsidRPr="00026EAC" w:rsidRDefault="00564D99" w:rsidP="009E1611">
      <w:pPr>
        <w:pStyle w:val="ListParagraph"/>
        <w:numPr>
          <w:ilvl w:val="1"/>
          <w:numId w:val="1"/>
        </w:numPr>
        <w:tabs>
          <w:tab w:val="clear" w:pos="862"/>
        </w:tabs>
        <w:ind w:left="0" w:firstLine="0"/>
        <w:jc w:val="both"/>
        <w:rPr>
          <w:color w:val="000000"/>
        </w:rPr>
      </w:pPr>
      <w:r w:rsidRPr="00026EAC">
        <w:rPr>
          <w:color w:val="000000"/>
        </w:rPr>
        <w:t>Sadarbības iestāde</w:t>
      </w:r>
      <w:r w:rsidR="00BF66EB" w:rsidRPr="00026EAC">
        <w:rPr>
          <w:color w:val="000000"/>
        </w:rPr>
        <w:t>i</w:t>
      </w:r>
      <w:r w:rsidRPr="00026EAC">
        <w:rPr>
          <w:color w:val="000000"/>
        </w:rPr>
        <w:t xml:space="preserve"> </w:t>
      </w:r>
      <w:r w:rsidR="00BF66EB" w:rsidRPr="00026EAC">
        <w:rPr>
          <w:color w:val="000000"/>
        </w:rPr>
        <w:t>ir tiesības</w:t>
      </w:r>
      <w:r w:rsidRPr="00026EAC">
        <w:rPr>
          <w:color w:val="000000"/>
        </w:rPr>
        <w:t xml:space="preserve"> iesniegto Maksājuma pieprasījumu noraidīt, ja pēc Sadarbības iestādes pieprasījuma Finansējuma saņēmējs neiesniedz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 xml:space="preserve">noteikumu </w:t>
      </w:r>
      <w:r w:rsidR="00CF196A" w:rsidRPr="00026EAC">
        <w:rPr>
          <w:color w:val="000000"/>
        </w:rPr>
        <w:t>7.9</w:t>
      </w:r>
      <w:r w:rsidR="00CA4D2C" w:rsidRPr="00026EAC">
        <w:rPr>
          <w:color w:val="000000"/>
        </w:rPr>
        <w:t>.</w:t>
      </w:r>
      <w:r w:rsidR="00470685" w:rsidRPr="00026EAC">
        <w:rPr>
          <w:color w:val="000000"/>
        </w:rPr>
        <w:t> apakš</w:t>
      </w:r>
      <w:r w:rsidR="00CA4D2C" w:rsidRPr="00026EAC">
        <w:rPr>
          <w:color w:val="000000"/>
        </w:rPr>
        <w:t xml:space="preserve">punktā </w:t>
      </w:r>
      <w:r w:rsidRPr="00026EAC">
        <w:rPr>
          <w:color w:val="000000"/>
        </w:rPr>
        <w:t xml:space="preserve">minētos pamatojošos dokumentus vai nenovērš </w:t>
      </w:r>
      <w:r w:rsidR="00146B04" w:rsidRPr="00026EAC">
        <w:rPr>
          <w:color w:val="000000"/>
        </w:rPr>
        <w:t>Vienošanās</w:t>
      </w:r>
      <w:r w:rsidR="00486F7A"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CF196A" w:rsidRPr="00026EAC">
        <w:rPr>
          <w:color w:val="000000"/>
        </w:rPr>
        <w:fldChar w:fldCharType="begin"/>
      </w:r>
      <w:r w:rsidR="00CF196A" w:rsidRPr="00026EAC">
        <w:rPr>
          <w:color w:val="000000"/>
        </w:rPr>
        <w:instrText xml:space="preserve"> REF _Ref425167522 \w \h  \* MERGEFORMAT </w:instrText>
      </w:r>
      <w:r w:rsidR="00CF196A" w:rsidRPr="00026EAC">
        <w:rPr>
          <w:color w:val="000000"/>
        </w:rPr>
      </w:r>
      <w:r w:rsidR="00CF196A" w:rsidRPr="00026EAC">
        <w:rPr>
          <w:color w:val="000000"/>
        </w:rPr>
        <w:fldChar w:fldCharType="separate"/>
      </w:r>
      <w:r w:rsidR="00E87F41">
        <w:rPr>
          <w:color w:val="000000"/>
        </w:rPr>
        <w:t>7.17</w:t>
      </w:r>
      <w:r w:rsidR="00CF196A" w:rsidRPr="00026EAC">
        <w:rPr>
          <w:color w:val="000000"/>
        </w:rPr>
        <w:fldChar w:fldCharType="end"/>
      </w:r>
      <w:del w:id="77" w:author="Jeļena Fiļimonova" w:date="2018-12-21T12:36:00Z">
        <w:r w:rsidR="00CF196A" w:rsidRPr="00026EAC">
          <w:rPr>
            <w:color w:val="000000"/>
          </w:rPr>
          <w:delText>6</w:delText>
        </w:r>
        <w:r w:rsidRPr="00026EAC">
          <w:rPr>
            <w:color w:val="000000"/>
          </w:rPr>
          <w:delText>.</w:delText>
        </w:r>
      </w:del>
      <w:ins w:id="78" w:author="Jeļena Fiļimonova" w:date="2018-12-21T12:36:00Z">
        <w:r w:rsidRPr="00026EAC">
          <w:rPr>
            <w:color w:val="000000"/>
          </w:rPr>
          <w:t>.</w:t>
        </w:r>
      </w:ins>
      <w:r w:rsidR="00486F7A" w:rsidRPr="00026EAC">
        <w:rPr>
          <w:color w:val="000000"/>
        </w:rPr>
        <w:t> </w:t>
      </w:r>
      <w:r w:rsidR="00470685" w:rsidRPr="00026EAC">
        <w:rPr>
          <w:color w:val="000000"/>
        </w:rPr>
        <w:t>apakš</w:t>
      </w:r>
      <w:r w:rsidRPr="00026EAC">
        <w:rPr>
          <w:color w:val="000000"/>
        </w:rPr>
        <w:t>punktā minētās Sadarbības iestādes norādītās nepilnī</w:t>
      </w:r>
      <w:r w:rsidR="002D511A" w:rsidRPr="00026EAC">
        <w:rPr>
          <w:color w:val="000000"/>
        </w:rPr>
        <w:t>bas noteiktajā termiņā.</w:t>
      </w:r>
    </w:p>
    <w:p w14:paraId="2DC3ECCC" w14:textId="77777777" w:rsidR="00C22F57" w:rsidRPr="00026EAC" w:rsidRDefault="00D02140" w:rsidP="009E1611">
      <w:pPr>
        <w:pStyle w:val="ListParagraph"/>
        <w:numPr>
          <w:ilvl w:val="1"/>
          <w:numId w:val="1"/>
        </w:numPr>
        <w:tabs>
          <w:tab w:val="clear" w:pos="862"/>
        </w:tabs>
        <w:ind w:left="0" w:firstLine="0"/>
        <w:jc w:val="both"/>
        <w:rPr>
          <w:color w:val="000000"/>
        </w:rPr>
      </w:pPr>
      <w:r w:rsidRPr="00026EAC">
        <w:rPr>
          <w:color w:val="000000"/>
          <w:spacing w:val="-4"/>
        </w:rPr>
        <w:t xml:space="preserve">Ja Finansējuma saņēmējs </w:t>
      </w:r>
      <w:r w:rsidR="00146B04" w:rsidRPr="00026EAC">
        <w:rPr>
          <w:color w:val="000000"/>
        </w:rPr>
        <w:t>Vienošanās</w:t>
      </w:r>
      <w:r w:rsidRPr="00026EAC">
        <w:rPr>
          <w:color w:val="000000"/>
        </w:rPr>
        <w:t xml:space="preserve"> </w:t>
      </w:r>
      <w:r w:rsidR="008C12F6" w:rsidRPr="00026EAC">
        <w:rPr>
          <w:color w:val="000000"/>
          <w:spacing w:val="-4"/>
        </w:rPr>
        <w:t xml:space="preserve">vispārīgo </w:t>
      </w:r>
      <w:r w:rsidRPr="00026EAC">
        <w:rPr>
          <w:color w:val="000000"/>
          <w:spacing w:val="-4"/>
        </w:rPr>
        <w:t>noteikumu</w:t>
      </w:r>
      <w:r w:rsidR="00850FBD" w:rsidRPr="00026EAC">
        <w:rPr>
          <w:color w:val="000000"/>
          <w:spacing w:val="-4"/>
        </w:rPr>
        <w:t xml:space="preserve"> </w:t>
      </w:r>
      <w:r w:rsidR="00CF196A" w:rsidRPr="00026EAC">
        <w:rPr>
          <w:color w:val="000000"/>
        </w:rPr>
        <w:fldChar w:fldCharType="begin"/>
      </w:r>
      <w:r w:rsidR="00CF196A" w:rsidRPr="00026EAC">
        <w:rPr>
          <w:color w:val="000000"/>
        </w:rPr>
        <w:instrText xml:space="preserve"> REF _Ref425167504 \r \h  \* MERGEFORMAT </w:instrText>
      </w:r>
      <w:r w:rsidR="00CF196A" w:rsidRPr="00026EAC">
        <w:rPr>
          <w:color w:val="000000"/>
        </w:rPr>
      </w:r>
      <w:r w:rsidR="00CF196A" w:rsidRPr="00026EAC">
        <w:rPr>
          <w:color w:val="000000"/>
        </w:rPr>
        <w:fldChar w:fldCharType="separate"/>
      </w:r>
      <w:r w:rsidR="00E87F41">
        <w:rPr>
          <w:color w:val="000000"/>
        </w:rPr>
        <w:t>7.7</w:t>
      </w:r>
      <w:r w:rsidR="00CF196A" w:rsidRPr="00026EAC">
        <w:rPr>
          <w:color w:val="000000"/>
        </w:rPr>
        <w:fldChar w:fldCharType="end"/>
      </w:r>
      <w:r w:rsidR="000A2F5A" w:rsidRPr="00026EAC">
        <w:rPr>
          <w:color w:val="000000"/>
        </w:rPr>
        <w:t>.</w:t>
      </w:r>
      <w:ins w:id="79" w:author="Jeļena Fiļimonova" w:date="2018-12-21T12:36:00Z">
        <w:r w:rsidR="004E4A09">
          <w:rPr>
            <w:color w:val="000000"/>
          </w:rPr>
          <w:t xml:space="preserve"> </w:t>
        </w:r>
      </w:ins>
      <w:r w:rsidR="009B415D" w:rsidRPr="00026EAC">
        <w:rPr>
          <w:color w:val="000000"/>
        </w:rPr>
        <w:t>apakšpunktā</w:t>
      </w:r>
      <w:r w:rsidR="009B415D" w:rsidRPr="00026EAC">
        <w:rPr>
          <w:color w:val="000000"/>
          <w:spacing w:val="-4"/>
        </w:rPr>
        <w:t xml:space="preserve"> </w:t>
      </w:r>
      <w:r w:rsidRPr="00026EAC">
        <w:rPr>
          <w:color w:val="000000"/>
          <w:spacing w:val="-4"/>
        </w:rPr>
        <w:t xml:space="preserve">paredzētajā termiņā nav iesniedzis Sadarbības iestādē Maksājuma pieprasījumu, Sadarbības iestāde nosūta Finansējuma saņēmējam </w:t>
      </w:r>
      <w:r w:rsidR="00486F7A" w:rsidRPr="00026EAC">
        <w:rPr>
          <w:color w:val="000000"/>
          <w:spacing w:val="-4"/>
        </w:rPr>
        <w:t>rakstisku</w:t>
      </w:r>
      <w:r w:rsidRPr="00026EAC">
        <w:rPr>
          <w:color w:val="000000"/>
          <w:spacing w:val="-4"/>
        </w:rPr>
        <w:t xml:space="preserve"> atgādinājumu un brīdina par iespējamām saistību neizpildes sekām. </w:t>
      </w:r>
      <w:r w:rsidR="004676BB" w:rsidRPr="00026EAC">
        <w:rPr>
          <w:color w:val="000000"/>
          <w:spacing w:val="-4"/>
        </w:rPr>
        <w:t>Ja Finansējuma saņēmējs 10 (desm</w:t>
      </w:r>
      <w:r w:rsidR="00486F7A" w:rsidRPr="00026EAC">
        <w:rPr>
          <w:color w:val="000000"/>
          <w:spacing w:val="-4"/>
        </w:rPr>
        <w:t>it) darba dienu laikā pēc rakstisk</w:t>
      </w:r>
      <w:r w:rsidR="004676BB" w:rsidRPr="00026EAC">
        <w:rPr>
          <w:color w:val="000000"/>
          <w:spacing w:val="-4"/>
        </w:rPr>
        <w:t xml:space="preserve">a atgādinājuma nosūtīšanas neiesniedz Sadarbības iestādei Maksājuma pieprasījumu, Sadarbības iestāde var piemērot </w:t>
      </w:r>
      <w:r w:rsidR="00146B04" w:rsidRPr="00026EAC">
        <w:rPr>
          <w:color w:val="000000"/>
        </w:rPr>
        <w:t>Vienošanās</w:t>
      </w:r>
      <w:r w:rsidR="00486F7A" w:rsidRPr="00026EAC">
        <w:rPr>
          <w:color w:val="000000"/>
        </w:rPr>
        <w:t xml:space="preserve"> </w:t>
      </w:r>
      <w:r w:rsidR="00B06214" w:rsidRPr="00026EAC">
        <w:rPr>
          <w:color w:val="000000"/>
          <w:spacing w:val="-4"/>
        </w:rPr>
        <w:t xml:space="preserve">vispārīgo </w:t>
      </w:r>
      <w:r w:rsidR="004676BB" w:rsidRPr="00026EAC">
        <w:rPr>
          <w:color w:val="000000"/>
          <w:spacing w:val="-4"/>
        </w:rPr>
        <w:t xml:space="preserve">noteikumu </w:t>
      </w:r>
      <w:r w:rsidR="00CF196A" w:rsidRPr="00026EAC">
        <w:rPr>
          <w:color w:val="000000"/>
          <w:spacing w:val="-4"/>
        </w:rPr>
        <w:t>8</w:t>
      </w:r>
      <w:r w:rsidR="004676BB" w:rsidRPr="00026EAC">
        <w:rPr>
          <w:color w:val="000000"/>
          <w:spacing w:val="-4"/>
        </w:rPr>
        <w:t xml:space="preserve">. un </w:t>
      </w:r>
      <w:r w:rsidR="00CF196A" w:rsidRPr="00026EAC">
        <w:rPr>
          <w:color w:val="000000"/>
          <w:spacing w:val="-4"/>
        </w:rPr>
        <w:t>9</w:t>
      </w:r>
      <w:r w:rsidR="004676BB" w:rsidRPr="00026EAC">
        <w:rPr>
          <w:color w:val="000000"/>
          <w:spacing w:val="-4"/>
        </w:rPr>
        <w:t>.</w:t>
      </w:r>
      <w:r w:rsidR="00486F7A" w:rsidRPr="00026EAC">
        <w:rPr>
          <w:color w:val="000000"/>
          <w:spacing w:val="-4"/>
        </w:rPr>
        <w:t> </w:t>
      </w:r>
      <w:r w:rsidR="004676BB" w:rsidRPr="00026EAC">
        <w:rPr>
          <w:color w:val="000000"/>
          <w:spacing w:val="-4"/>
        </w:rPr>
        <w:t>sadaļā paredzētās sankcijas.</w:t>
      </w:r>
    </w:p>
    <w:p w14:paraId="50602C38" w14:textId="77777777" w:rsidR="00B82D99" w:rsidRPr="00026EAC" w:rsidRDefault="00693676" w:rsidP="009E1611">
      <w:pPr>
        <w:pStyle w:val="ListParagraph"/>
        <w:numPr>
          <w:ilvl w:val="1"/>
          <w:numId w:val="1"/>
        </w:numPr>
        <w:tabs>
          <w:tab w:val="clear" w:pos="862"/>
        </w:tabs>
        <w:ind w:left="0" w:firstLine="0"/>
        <w:jc w:val="both"/>
        <w:rPr>
          <w:color w:val="000000"/>
        </w:rPr>
      </w:pPr>
      <w:r w:rsidRPr="00026EAC">
        <w:rPr>
          <w:color w:val="000000"/>
        </w:rPr>
        <w:t>Sadarbības iestādei ir tiesības Maksājuma pieprasījuma izvērtēšanas laikā pieaicināt ekspertu, lai pārbaudītu, vai</w:t>
      </w:r>
      <w:r w:rsidR="00D02140" w:rsidRPr="00026EAC">
        <w:rPr>
          <w:color w:val="000000"/>
        </w:rPr>
        <w:t xml:space="preserve"> A</w:t>
      </w:r>
      <w:r w:rsidRPr="00026EAC">
        <w:rPr>
          <w:color w:val="000000"/>
        </w:rPr>
        <w:t>ttiecināmie izdevumi ir samērīgi un ekonomiski pamatoti, kā arī lai pārbaudītu Attiecināmo izdevumu pozīciju atbilstību Projektā plānotajam, Projekta darbību izpildes apmērus un atbilstību Projekta mērķim.</w:t>
      </w:r>
      <w:r w:rsidR="00834DAA" w:rsidRPr="00026EAC">
        <w:rPr>
          <w:color w:val="000000"/>
        </w:rPr>
        <w:t xml:space="preserve"> </w:t>
      </w:r>
      <w:r w:rsidR="00B82D99" w:rsidRPr="00026EAC">
        <w:rPr>
          <w:color w:val="000000"/>
        </w:rPr>
        <w:t xml:space="preserve">Kompensācijas trešajām personām par kaitējumu, kas ir nodarīts Projekta īstenošanas gaitā Finansējuma saņēmēja, vai darbu izpildītāju darbības vai bezdarbības rezultātā, uzskatāmas par neattiecināmiem izdevumiem. </w:t>
      </w:r>
    </w:p>
    <w:p w14:paraId="148D3F95" w14:textId="77777777" w:rsidR="002D511A" w:rsidRPr="00026EAC" w:rsidRDefault="002D511A" w:rsidP="00944DE4">
      <w:pPr>
        <w:spacing w:line="276" w:lineRule="auto"/>
        <w:rPr>
          <w:b/>
          <w:color w:val="000000"/>
        </w:rPr>
      </w:pPr>
      <w:bookmarkStart w:id="80" w:name="_Ref425167547"/>
    </w:p>
    <w:p w14:paraId="09CCE570" w14:textId="77777777" w:rsidR="002D511A" w:rsidRPr="00026EAC" w:rsidRDefault="002D511A" w:rsidP="008A21DF">
      <w:pPr>
        <w:spacing w:line="276" w:lineRule="auto"/>
        <w:ind w:left="360"/>
        <w:rPr>
          <w:b/>
          <w:color w:val="000000"/>
        </w:rPr>
      </w:pPr>
    </w:p>
    <w:p w14:paraId="148AB6E8" w14:textId="77777777" w:rsidR="008B0477" w:rsidRPr="00026EAC" w:rsidRDefault="008B0477" w:rsidP="00F2434F">
      <w:pPr>
        <w:numPr>
          <w:ilvl w:val="0"/>
          <w:numId w:val="1"/>
        </w:numPr>
        <w:tabs>
          <w:tab w:val="clear" w:pos="360"/>
          <w:tab w:val="num" w:pos="426"/>
        </w:tabs>
        <w:ind w:left="0" w:firstLine="0"/>
        <w:jc w:val="center"/>
        <w:rPr>
          <w:b/>
          <w:color w:val="000000"/>
        </w:rPr>
      </w:pPr>
      <w:bookmarkStart w:id="81" w:name="_Ref467845544"/>
      <w:r w:rsidRPr="00026EAC">
        <w:rPr>
          <w:b/>
          <w:color w:val="000000"/>
        </w:rPr>
        <w:t>Attiecināmo izdevumu apmēra samazināšana</w:t>
      </w:r>
      <w:bookmarkEnd w:id="80"/>
      <w:bookmarkEnd w:id="81"/>
    </w:p>
    <w:p w14:paraId="2897A51E" w14:textId="77777777" w:rsidR="00D02140" w:rsidRPr="00026EAC" w:rsidRDefault="00D02140" w:rsidP="00D02140">
      <w:pPr>
        <w:pStyle w:val="ListParagraph"/>
        <w:ind w:left="0"/>
        <w:jc w:val="both"/>
        <w:rPr>
          <w:color w:val="000000"/>
        </w:rPr>
      </w:pPr>
    </w:p>
    <w:p w14:paraId="5CA64AA3" w14:textId="77777777" w:rsidR="008B0477" w:rsidRPr="00026EAC" w:rsidRDefault="008B0477"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var samazināt Attiecināmo izdevumu </w:t>
      </w:r>
      <w:r w:rsidR="00D02140" w:rsidRPr="00026EAC">
        <w:rPr>
          <w:color w:val="000000"/>
        </w:rPr>
        <w:t>summu</w:t>
      </w:r>
      <w:r w:rsidRPr="00026EAC">
        <w:rPr>
          <w:color w:val="000000"/>
        </w:rPr>
        <w:t>, ja:</w:t>
      </w:r>
    </w:p>
    <w:p w14:paraId="728A27C7"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w:t>
      </w:r>
      <w:r w:rsidR="00D02140" w:rsidRPr="00026EAC">
        <w:rPr>
          <w:color w:val="000000"/>
        </w:rPr>
        <w:t xml:space="preserve"> normatīvo aktu vai</w:t>
      </w:r>
      <w:r w:rsidRPr="00026EAC">
        <w:rPr>
          <w:color w:val="000000"/>
        </w:rPr>
        <w:t xml:space="preserve"> </w:t>
      </w:r>
      <w:r w:rsidR="00146B04" w:rsidRPr="00026EAC">
        <w:rPr>
          <w:color w:val="000000"/>
        </w:rPr>
        <w:t>Vienošanās</w:t>
      </w:r>
      <w:r w:rsidRPr="00026EAC">
        <w:rPr>
          <w:color w:val="000000"/>
        </w:rPr>
        <w:t xml:space="preserve"> no</w:t>
      </w:r>
      <w:r w:rsidR="00D02140" w:rsidRPr="00026EAC">
        <w:rPr>
          <w:color w:val="000000"/>
        </w:rPr>
        <w:t>sacījumu</w:t>
      </w:r>
      <w:r w:rsidRPr="00026EAC">
        <w:rPr>
          <w:color w:val="000000"/>
        </w:rPr>
        <w:t xml:space="preserve"> izpildi;</w:t>
      </w:r>
    </w:p>
    <w:p w14:paraId="3924F1F5"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 konstatēto trūkumu novēršanu;</w:t>
      </w:r>
    </w:p>
    <w:p w14:paraId="596316CC"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f</w:t>
      </w:r>
      <w:r w:rsidR="008B0477" w:rsidRPr="00026EAC">
        <w:rPr>
          <w:color w:val="000000"/>
        </w:rPr>
        <w:t>aktisk</w:t>
      </w:r>
      <w:r w:rsidRPr="00026EAC">
        <w:rPr>
          <w:color w:val="000000"/>
        </w:rPr>
        <w:t>ā</w:t>
      </w:r>
      <w:r w:rsidR="008B0477" w:rsidRPr="00026EAC">
        <w:rPr>
          <w:color w:val="000000"/>
        </w:rPr>
        <w:t>s</w:t>
      </w:r>
      <w:r w:rsidRPr="00026EAC">
        <w:rPr>
          <w:color w:val="000000"/>
        </w:rPr>
        <w:t xml:space="preserve"> Projekta izmaksas</w:t>
      </w:r>
      <w:r w:rsidR="008B0477" w:rsidRPr="00026EAC">
        <w:rPr>
          <w:color w:val="000000"/>
        </w:rPr>
        <w:t xml:space="preserve"> ir mazāk</w:t>
      </w:r>
      <w:r w:rsidRPr="00026EAC">
        <w:rPr>
          <w:color w:val="000000"/>
        </w:rPr>
        <w:t>a</w:t>
      </w:r>
      <w:r w:rsidR="008B0477" w:rsidRPr="00026EAC">
        <w:rPr>
          <w:color w:val="000000"/>
        </w:rPr>
        <w:t xml:space="preserve">s nekā </w:t>
      </w:r>
      <w:r w:rsidRPr="00026EAC">
        <w:rPr>
          <w:color w:val="000000"/>
        </w:rPr>
        <w:t>norādīts apstiprinātajā Projektā un tā</w:t>
      </w:r>
      <w:r w:rsidR="008B0477" w:rsidRPr="00026EAC">
        <w:rPr>
          <w:color w:val="000000"/>
        </w:rPr>
        <w:t xml:space="preserve"> </w:t>
      </w:r>
      <w:r w:rsidRPr="00026EAC">
        <w:rPr>
          <w:color w:val="000000"/>
        </w:rPr>
        <w:t>pielikumos</w:t>
      </w:r>
      <w:r w:rsidR="008B0477" w:rsidRPr="00026EAC">
        <w:rPr>
          <w:color w:val="000000"/>
        </w:rPr>
        <w:t>;</w:t>
      </w:r>
    </w:p>
    <w:p w14:paraId="496E854C"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nav īstenota kāda no </w:t>
      </w:r>
      <w:r w:rsidR="00773B59" w:rsidRPr="00026EAC">
        <w:rPr>
          <w:color w:val="000000"/>
        </w:rPr>
        <w:t>Projekta</w:t>
      </w:r>
      <w:r w:rsidRPr="00026EAC">
        <w:rPr>
          <w:color w:val="000000"/>
        </w:rPr>
        <w:t xml:space="preserve"> darbībām </w:t>
      </w:r>
      <w:r w:rsidR="00773B59" w:rsidRPr="00026EAC">
        <w:rPr>
          <w:color w:val="000000"/>
        </w:rPr>
        <w:t>vai ne</w:t>
      </w:r>
      <w:r w:rsidRPr="00026EAC">
        <w:rPr>
          <w:color w:val="000000"/>
        </w:rPr>
        <w:t>tiek sasniegts Projekta mērķis;</w:t>
      </w:r>
    </w:p>
    <w:p w14:paraId="2FFC91BF" w14:textId="77777777" w:rsidR="00467075" w:rsidRPr="00026EAC" w:rsidRDefault="00467075" w:rsidP="009E1611">
      <w:pPr>
        <w:numPr>
          <w:ilvl w:val="2"/>
          <w:numId w:val="1"/>
        </w:numPr>
        <w:tabs>
          <w:tab w:val="left" w:pos="993"/>
        </w:tabs>
        <w:ind w:left="0" w:firstLine="0"/>
        <w:jc w:val="both"/>
        <w:rPr>
          <w:color w:val="000000"/>
        </w:rPr>
      </w:pPr>
      <w:r w:rsidRPr="00026EAC">
        <w:rPr>
          <w:color w:val="000000"/>
        </w:rPr>
        <w:t>netiek sasniegti Projekta uzraudzības rādītāji</w:t>
      </w:r>
      <w:r w:rsidR="00834DAA" w:rsidRPr="00026EAC">
        <w:rPr>
          <w:color w:val="000000"/>
        </w:rPr>
        <w:t>;</w:t>
      </w:r>
    </w:p>
    <w:p w14:paraId="07701DC3"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nav iesniedzis </w:t>
      </w:r>
      <w:r w:rsidR="00773B59" w:rsidRPr="00026EAC">
        <w:rPr>
          <w:color w:val="000000"/>
        </w:rPr>
        <w:t>I</w:t>
      </w:r>
      <w:r w:rsidR="00BB6E3D" w:rsidRPr="00026EAC">
        <w:rPr>
          <w:color w:val="000000"/>
        </w:rPr>
        <w:t>zdevumus pamatojošos dokumentus</w:t>
      </w:r>
      <w:r w:rsidRPr="00026EAC">
        <w:rPr>
          <w:color w:val="000000"/>
        </w:rPr>
        <w:t xml:space="preserve"> vai tie nav pietiekami, lai apliecinātu Attiecināmo izdevumu </w:t>
      </w:r>
      <w:r w:rsidR="00773B59" w:rsidRPr="00026EAC">
        <w:rPr>
          <w:color w:val="000000"/>
        </w:rPr>
        <w:t xml:space="preserve">atbilstību normatīvo aktu vai </w:t>
      </w:r>
      <w:r w:rsidR="00146B04" w:rsidRPr="00026EAC">
        <w:rPr>
          <w:color w:val="000000"/>
        </w:rPr>
        <w:t>Vienošanās</w:t>
      </w:r>
      <w:r w:rsidR="00773B59" w:rsidRPr="00026EAC">
        <w:rPr>
          <w:color w:val="000000"/>
        </w:rPr>
        <w:t xml:space="preserve"> nosacījumiem</w:t>
      </w:r>
      <w:r w:rsidRPr="00026EAC">
        <w:rPr>
          <w:color w:val="000000"/>
        </w:rPr>
        <w:t>;</w:t>
      </w:r>
    </w:p>
    <w:p w14:paraId="73327F5A"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 xml:space="preserve">Projektā veiktie izdevumi nav atbilstoši drošas finanšu vadības principam, </w:t>
      </w:r>
      <w:r w:rsidR="008B0477" w:rsidRPr="00026EAC">
        <w:rPr>
          <w:color w:val="000000"/>
        </w:rPr>
        <w:t>nav samērīgi un ekonomiski pamatoti;</w:t>
      </w:r>
    </w:p>
    <w:p w14:paraId="734CA4C4" w14:textId="77777777" w:rsidR="008B0477" w:rsidRDefault="00773B59" w:rsidP="009E1611">
      <w:pPr>
        <w:numPr>
          <w:ilvl w:val="2"/>
          <w:numId w:val="1"/>
        </w:numPr>
        <w:tabs>
          <w:tab w:val="left" w:pos="993"/>
        </w:tabs>
        <w:ind w:left="0" w:firstLine="0"/>
        <w:jc w:val="both"/>
        <w:rPr>
          <w:color w:val="000000"/>
        </w:rPr>
      </w:pPr>
      <w:r w:rsidRPr="00026EAC">
        <w:rPr>
          <w:color w:val="000000"/>
        </w:rPr>
        <w:t>Finansējuma saņēmējs iepirkumu</w:t>
      </w:r>
      <w:r w:rsidR="008B0477" w:rsidRPr="00026EAC">
        <w:rPr>
          <w:color w:val="000000"/>
        </w:rPr>
        <w:t xml:space="preserve"> </w:t>
      </w:r>
      <w:r w:rsidRPr="00026EAC">
        <w:rPr>
          <w:color w:val="000000"/>
        </w:rPr>
        <w:t>Projekta ietvaros</w:t>
      </w:r>
      <w:r w:rsidR="008B0477" w:rsidRPr="00026EAC">
        <w:rPr>
          <w:color w:val="000000"/>
        </w:rPr>
        <w:t xml:space="preserve"> nav veicis atbilstoši normatīvo aktu </w:t>
      </w:r>
      <w:r w:rsidRPr="00026EAC">
        <w:rPr>
          <w:color w:val="000000"/>
        </w:rPr>
        <w:t xml:space="preserve">vai </w:t>
      </w:r>
      <w:r w:rsidR="00146B04" w:rsidRPr="00026EAC">
        <w:rPr>
          <w:color w:val="000000"/>
        </w:rPr>
        <w:t>Vienošanās</w:t>
      </w:r>
      <w:r w:rsidRPr="00026EAC">
        <w:rPr>
          <w:color w:val="000000"/>
        </w:rPr>
        <w:t xml:space="preserve"> </w:t>
      </w:r>
      <w:r w:rsidR="008B0477" w:rsidRPr="00026EAC">
        <w:rPr>
          <w:color w:val="000000"/>
        </w:rPr>
        <w:t>prasībām;</w:t>
      </w:r>
    </w:p>
    <w:p w14:paraId="5E59E3D2" w14:textId="77777777" w:rsidR="00887902" w:rsidRPr="00026EAC" w:rsidRDefault="005A5BF6" w:rsidP="009E1611">
      <w:pPr>
        <w:numPr>
          <w:ilvl w:val="2"/>
          <w:numId w:val="1"/>
        </w:numPr>
        <w:tabs>
          <w:tab w:val="left" w:pos="993"/>
        </w:tabs>
        <w:ind w:left="0" w:firstLine="0"/>
        <w:jc w:val="both"/>
        <w:rPr>
          <w:ins w:id="82" w:author="Jeļena Fiļimonova" w:date="2018-12-21T12:36:00Z"/>
          <w:color w:val="000000"/>
        </w:rPr>
      </w:pPr>
      <w:ins w:id="83" w:author="Jeļena Fiļimonova" w:date="2018-12-21T12:36:00Z">
        <w:r w:rsidRPr="005A5BF6">
          <w:rPr>
            <w:color w:val="000000"/>
          </w:rPr>
          <w:t>tiek gūti SAM MK noteikumu 50.10.6. apakšpunktā minētie neto ienākumi (attiecināmo izdevumu apmērs tiek samazināts par summu, kas ekvivalenta šo neto ienākumu apmēram)</w:t>
        </w:r>
        <w:r w:rsidR="00887902" w:rsidRPr="00887902">
          <w:rPr>
            <w:color w:val="000000"/>
          </w:rPr>
          <w:t>.</w:t>
        </w:r>
      </w:ins>
    </w:p>
    <w:p w14:paraId="3985C96E"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konstatēti Neatbilstoši veikti</w:t>
      </w:r>
      <w:r w:rsidR="00773B59" w:rsidRPr="00026EAC">
        <w:rPr>
          <w:color w:val="000000"/>
        </w:rPr>
        <w:t>e</w:t>
      </w:r>
      <w:r w:rsidRPr="00026EAC">
        <w:rPr>
          <w:color w:val="000000"/>
        </w:rPr>
        <w:t xml:space="preserve"> izdevumi;</w:t>
      </w:r>
    </w:p>
    <w:p w14:paraId="5C8D4824" w14:textId="77777777" w:rsidR="002A3DCC" w:rsidRPr="00026EAC" w:rsidRDefault="008B0477" w:rsidP="009E1611">
      <w:pPr>
        <w:numPr>
          <w:ilvl w:val="2"/>
          <w:numId w:val="1"/>
        </w:numPr>
        <w:tabs>
          <w:tab w:val="left" w:pos="993"/>
        </w:tabs>
        <w:ind w:left="0" w:firstLine="0"/>
        <w:jc w:val="both"/>
        <w:rPr>
          <w:color w:val="000000"/>
        </w:rPr>
      </w:pPr>
      <w:r w:rsidRPr="00026EAC">
        <w:rPr>
          <w:color w:val="000000"/>
        </w:rPr>
        <w:lastRenderedPageBreak/>
        <w:t xml:space="preserve">Finansējuma saņēmējs Projekta īstenošanas laikā ir maldinājis Sadarbības iestādi, sniedzot nepatiesu informāciju, un nav lietderīgi un samērīgi </w:t>
      </w:r>
      <w:r w:rsidR="008960DC" w:rsidRPr="00026EAC">
        <w:rPr>
          <w:color w:val="000000"/>
        </w:rPr>
        <w:t xml:space="preserve">izbeigt </w:t>
      </w:r>
      <w:r w:rsidR="00146B04" w:rsidRPr="00026EAC">
        <w:rPr>
          <w:color w:val="000000"/>
        </w:rPr>
        <w:t>Vienošanos</w:t>
      </w:r>
      <w:r w:rsidRPr="00026EAC">
        <w:rPr>
          <w:color w:val="000000"/>
        </w:rPr>
        <w:t xml:space="preserve">; </w:t>
      </w:r>
    </w:p>
    <w:p w14:paraId="33157C59" w14:textId="447DB06F" w:rsidR="00A037FC" w:rsidRDefault="00A037FC" w:rsidP="009E1611">
      <w:pPr>
        <w:numPr>
          <w:ilvl w:val="2"/>
          <w:numId w:val="1"/>
        </w:numPr>
        <w:tabs>
          <w:tab w:val="left" w:pos="993"/>
        </w:tabs>
        <w:ind w:left="0" w:firstLine="0"/>
        <w:jc w:val="both"/>
        <w:rPr>
          <w:ins w:id="84" w:author="Jeļena Fiļimonova" w:date="2018-12-21T12:36:00Z"/>
          <w:color w:val="000000"/>
        </w:rPr>
      </w:pPr>
      <w:r w:rsidRPr="00026EAC">
        <w:rPr>
          <w:color w:val="000000"/>
        </w:rPr>
        <w:t>tiek konstatēta neatbilstība Regulas Nr. 1303/2013</w:t>
      </w:r>
      <w:r w:rsidR="000A7579" w:rsidRPr="00026EAC">
        <w:rPr>
          <w:color w:val="000000"/>
        </w:rPr>
        <w:fldChar w:fldCharType="begin"/>
      </w:r>
      <w:r w:rsidR="000A7579" w:rsidRPr="00026EAC">
        <w:rPr>
          <w:color w:val="000000"/>
        </w:rPr>
        <w:instrText xml:space="preserve"> NOTEREF _Ref424906400 \f \h </w:instrText>
      </w:r>
      <w:r w:rsidR="008F0CB7" w:rsidRPr="00026EAC">
        <w:rPr>
          <w:color w:val="000000"/>
        </w:rPr>
        <w:instrText xml:space="preserve"> \* MERGEFORMAT </w:instrText>
      </w:r>
      <w:r w:rsidR="000A7579" w:rsidRPr="00026EAC">
        <w:rPr>
          <w:color w:val="000000"/>
        </w:rPr>
      </w:r>
      <w:r w:rsidR="000A7579" w:rsidRPr="00026EAC">
        <w:rPr>
          <w:color w:val="000000"/>
        </w:rPr>
        <w:fldChar w:fldCharType="separate"/>
      </w:r>
      <w:r w:rsidR="00E87F41" w:rsidRPr="00E87F41">
        <w:rPr>
          <w:rStyle w:val="FootnoteReference"/>
          <w:color w:val="000000"/>
        </w:rPr>
        <w:t>6</w:t>
      </w:r>
      <w:r w:rsidR="000A7579" w:rsidRPr="00026EAC">
        <w:rPr>
          <w:color w:val="000000"/>
        </w:rPr>
        <w:fldChar w:fldCharType="end"/>
      </w:r>
      <w:r w:rsidRPr="00026EAC">
        <w:rPr>
          <w:color w:val="000000"/>
        </w:rPr>
        <w:t xml:space="preserve"> 2. panta 36. punkta izpratnē un ir piemērota Finanšu korekcija;</w:t>
      </w:r>
    </w:p>
    <w:p w14:paraId="5A50320E" w14:textId="77777777" w:rsidR="004E1178" w:rsidRPr="004E1178" w:rsidRDefault="004E1178" w:rsidP="004E1178">
      <w:pPr>
        <w:numPr>
          <w:ilvl w:val="2"/>
          <w:numId w:val="1"/>
        </w:numPr>
        <w:tabs>
          <w:tab w:val="left" w:pos="993"/>
        </w:tabs>
        <w:ind w:left="0" w:firstLine="0"/>
        <w:jc w:val="both"/>
        <w:rPr>
          <w:ins w:id="85" w:author="Jeļena Fiļimonova" w:date="2018-12-21T12:36:00Z"/>
        </w:rPr>
      </w:pPr>
      <w:bookmarkStart w:id="86" w:name="_Ref522279631"/>
      <w:ins w:id="87" w:author="Jeļena Fiļimonova" w:date="2018-12-21T12:36:00Z">
        <w:r w:rsidRPr="004E4A09">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4E4A09">
          <w:rPr>
            <w:vertAlign w:val="superscript"/>
          </w:rPr>
          <w:footnoteReference w:id="15"/>
        </w:r>
        <w:r w:rsidRPr="004E4A09">
          <w:t xml:space="preserve"> 51.</w:t>
        </w:r>
        <w:r w:rsidRPr="004E4A09">
          <w:rPr>
            <w:vertAlign w:val="superscript"/>
          </w:rPr>
          <w:t>4</w:t>
        </w:r>
        <w:r w:rsidRPr="004E4A09">
          <w:t xml:space="preserve"> punktā noteiktajiem izņēmuma gadījumiem (samazināts tiek ERAF un valsts budžeta </w:t>
        </w:r>
        <w:r w:rsidR="006F5B6B">
          <w:t>dotācija pašvaldībai</w:t>
        </w:r>
        <w:r w:rsidRPr="004E4A09">
          <w:t xml:space="preserve"> par starpību, kas pārsniedz 25% no Plānoto maksājuma pieprasījumu iesniegšanas grafikā plānotā).</w:t>
        </w:r>
        <w:bookmarkEnd w:id="86"/>
        <w:r w:rsidRPr="004E1178" w:rsidDel="003F088F">
          <w:t xml:space="preserve"> </w:t>
        </w:r>
      </w:ins>
    </w:p>
    <w:p w14:paraId="519D271D" w14:textId="77777777" w:rsidR="004E1178" w:rsidRPr="00026EAC" w:rsidRDefault="004E1178" w:rsidP="00B45C07">
      <w:pPr>
        <w:tabs>
          <w:tab w:val="left" w:pos="993"/>
        </w:tabs>
        <w:jc w:val="both"/>
        <w:rPr>
          <w:color w:val="000000"/>
        </w:rPr>
      </w:pPr>
    </w:p>
    <w:p w14:paraId="14F2702F" w14:textId="77777777" w:rsidR="008B0477" w:rsidRPr="00026EAC" w:rsidRDefault="00E21E17" w:rsidP="009E1611">
      <w:pPr>
        <w:pStyle w:val="ListParagraph"/>
        <w:numPr>
          <w:ilvl w:val="1"/>
          <w:numId w:val="1"/>
        </w:numPr>
        <w:tabs>
          <w:tab w:val="clear" w:pos="862"/>
        </w:tabs>
        <w:ind w:left="0" w:firstLine="0"/>
        <w:jc w:val="both"/>
        <w:rPr>
          <w:color w:val="000000"/>
        </w:rPr>
      </w:pPr>
      <w:r w:rsidRPr="00026EAC">
        <w:rPr>
          <w:color w:val="000000"/>
        </w:rPr>
        <w:t>Ja Sadarbības iestāde samazina M</w:t>
      </w:r>
      <w:r w:rsidR="008B0477" w:rsidRPr="00026EAC">
        <w:rPr>
          <w:color w:val="000000"/>
        </w:rPr>
        <w:t>aksājuma pieprasījumā norādīto Attiecināmo izdevumu apmēru, tā informē Finansējuma saņēmēju</w:t>
      </w:r>
      <w:r w:rsidRPr="00026EAC">
        <w:rPr>
          <w:color w:val="000000"/>
        </w:rPr>
        <w:t>, norādot pamatojumu</w:t>
      </w:r>
      <w:r w:rsidR="008B0477" w:rsidRPr="00026EAC">
        <w:rPr>
          <w:color w:val="000000"/>
        </w:rPr>
        <w:t>.</w:t>
      </w:r>
    </w:p>
    <w:p w14:paraId="33C67D16" w14:textId="77777777" w:rsidR="00BE0D50" w:rsidRPr="00026EAC" w:rsidRDefault="00BE0D50" w:rsidP="00684C6B">
      <w:pPr>
        <w:pStyle w:val="ListParagraph"/>
        <w:tabs>
          <w:tab w:val="num" w:pos="426"/>
        </w:tabs>
        <w:ind w:left="0"/>
        <w:jc w:val="both"/>
        <w:rPr>
          <w:color w:val="000000"/>
        </w:rPr>
      </w:pPr>
    </w:p>
    <w:p w14:paraId="60B98FCE" w14:textId="77777777" w:rsidR="00BE0D50" w:rsidRPr="00026EAC" w:rsidRDefault="00BE0D50" w:rsidP="00684C6B">
      <w:pPr>
        <w:pStyle w:val="ListParagraph"/>
        <w:tabs>
          <w:tab w:val="num" w:pos="426"/>
        </w:tabs>
        <w:ind w:left="0"/>
        <w:jc w:val="both"/>
        <w:rPr>
          <w:color w:val="000000"/>
        </w:rPr>
      </w:pPr>
    </w:p>
    <w:p w14:paraId="49CEB15F" w14:textId="77777777" w:rsidR="001612E2" w:rsidRPr="00026EAC" w:rsidRDefault="00684C6B" w:rsidP="00F2434F">
      <w:pPr>
        <w:numPr>
          <w:ilvl w:val="0"/>
          <w:numId w:val="1"/>
        </w:numPr>
        <w:tabs>
          <w:tab w:val="clear" w:pos="360"/>
          <w:tab w:val="num" w:pos="426"/>
        </w:tabs>
        <w:ind w:left="0" w:firstLine="0"/>
        <w:jc w:val="center"/>
        <w:rPr>
          <w:b/>
          <w:color w:val="000000"/>
        </w:rPr>
      </w:pPr>
      <w:bookmarkStart w:id="90" w:name="_Ref425167564"/>
      <w:r w:rsidRPr="00026EAC">
        <w:rPr>
          <w:b/>
          <w:color w:val="000000"/>
        </w:rPr>
        <w:t xml:space="preserve">Maksājuma atlikšana </w:t>
      </w:r>
      <w:r w:rsidR="001612E2" w:rsidRPr="00026EAC">
        <w:rPr>
          <w:b/>
          <w:color w:val="000000"/>
        </w:rPr>
        <w:t xml:space="preserve">un apturēšana </w:t>
      </w:r>
    </w:p>
    <w:bookmarkEnd w:id="90"/>
    <w:p w14:paraId="197753B2" w14:textId="77777777" w:rsidR="00013F83" w:rsidRPr="00026EAC" w:rsidRDefault="00013F83" w:rsidP="00013F83">
      <w:pPr>
        <w:tabs>
          <w:tab w:val="num" w:pos="862"/>
        </w:tabs>
        <w:jc w:val="both"/>
        <w:rPr>
          <w:color w:val="000000"/>
        </w:rPr>
      </w:pPr>
    </w:p>
    <w:p w14:paraId="11D28066" w14:textId="77777777" w:rsidR="00684C6B" w:rsidRPr="00026EAC" w:rsidRDefault="00684C6B" w:rsidP="009E1611">
      <w:pPr>
        <w:pStyle w:val="ListParagraph"/>
        <w:numPr>
          <w:ilvl w:val="1"/>
          <w:numId w:val="1"/>
        </w:numPr>
        <w:tabs>
          <w:tab w:val="clear" w:pos="862"/>
        </w:tabs>
        <w:ind w:left="0" w:firstLine="0"/>
        <w:jc w:val="both"/>
        <w:rPr>
          <w:color w:val="000000"/>
        </w:rPr>
      </w:pPr>
      <w:r w:rsidRPr="00026EAC">
        <w:rPr>
          <w:color w:val="000000"/>
        </w:rPr>
        <w:t>Ja pastāv kaut viens no tālāk minētajiem apstākļiem, Sadarbības iestāde līdz šo apstākļu un to izraisīto seku pilnīgai izvērtēšanai</w:t>
      </w:r>
      <w:r w:rsidR="003436E3" w:rsidRPr="00026EAC">
        <w:rPr>
          <w:color w:val="000000"/>
        </w:rPr>
        <w:t xml:space="preserve"> vai novēršanai </w:t>
      </w:r>
      <w:r w:rsidR="000529EC" w:rsidRPr="00026EAC">
        <w:rPr>
          <w:color w:val="000000"/>
        </w:rPr>
        <w:t xml:space="preserve">var </w:t>
      </w:r>
      <w:r w:rsidR="00A627FF" w:rsidRPr="00026EAC">
        <w:rPr>
          <w:color w:val="000000"/>
        </w:rPr>
        <w:t xml:space="preserve">atlikt </w:t>
      </w:r>
      <w:r w:rsidR="003436E3" w:rsidRPr="00026EAC">
        <w:rPr>
          <w:color w:val="000000"/>
        </w:rPr>
        <w:t>Atbalsta summas</w:t>
      </w:r>
      <w:r w:rsidRPr="00026EAC">
        <w:rPr>
          <w:color w:val="000000"/>
        </w:rPr>
        <w:t xml:space="preserve"> maksājuma veikšanu, nepieciešamības gadījumā norādot termiņu attiecīgo apstākļu novēršanai</w:t>
      </w:r>
      <w:bookmarkStart w:id="91" w:name="_Ref425169500"/>
      <w:r w:rsidR="00AE4275" w:rsidRPr="00026EAC">
        <w:rPr>
          <w:rStyle w:val="FootnoteReference"/>
          <w:color w:val="000000"/>
        </w:rPr>
        <w:footnoteReference w:id="16"/>
      </w:r>
      <w:bookmarkEnd w:id="91"/>
      <w:r w:rsidRPr="00026EAC">
        <w:rPr>
          <w:color w:val="000000"/>
        </w:rPr>
        <w:t>:</w:t>
      </w:r>
    </w:p>
    <w:p w14:paraId="53948D63"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Projekta īstenošanas laikā ir iestājušies apstākļi, kas rada </w:t>
      </w:r>
      <w:r w:rsidR="00146B04" w:rsidRPr="00026EAC">
        <w:rPr>
          <w:color w:val="000000"/>
        </w:rPr>
        <w:t>Vienošanās</w:t>
      </w:r>
      <w:r w:rsidRPr="00026EAC">
        <w:rPr>
          <w:color w:val="000000"/>
        </w:rPr>
        <w:t xml:space="preserve"> noteikto Finansējuma saņēmēja pienākumu un sniegto apliecinājumu pārkāpumu, kā arī Projekta pārbaudes rezultātā tiek konstatēti trūkumi un noteikts termiņš to novēršanai;</w:t>
      </w:r>
    </w:p>
    <w:p w14:paraId="050101FC"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ja rodas pamatotas aizdomas, ka Finansējuma saņēmēja veiktie izdevumi nav uzskatāmi par Attiecināmajiem izdevumiem vai nav </w:t>
      </w:r>
      <w:r w:rsidR="00075AC3" w:rsidRPr="00026EAC">
        <w:rPr>
          <w:color w:val="000000"/>
        </w:rPr>
        <w:t xml:space="preserve">atbilstoši drošas finanšu vadības principam, nav </w:t>
      </w:r>
      <w:r w:rsidRPr="00026EAC">
        <w:rPr>
          <w:color w:val="000000"/>
        </w:rPr>
        <w:t>samērīgi un ekonomiski pamatoti un apstākļu noskaidrošanai ir nepieciešams saņemt eksperta vai kompetentās iestādes atzinumu;</w:t>
      </w:r>
    </w:p>
    <w:p w14:paraId="12B5CD0F"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Finansējuma saņēmējs vairs neatbilst SAM MK noteikumu prasībām, kas noteiktas Finansējuma saņēmējam, lai tas varētu pretendēt uz </w:t>
      </w:r>
      <w:r w:rsidR="00075AC3" w:rsidRPr="00026EAC">
        <w:rPr>
          <w:color w:val="000000"/>
        </w:rPr>
        <w:t>Atbalsta summu</w:t>
      </w:r>
      <w:r w:rsidRPr="00026EAC">
        <w:rPr>
          <w:color w:val="000000"/>
        </w:rPr>
        <w:t>;</w:t>
      </w:r>
    </w:p>
    <w:p w14:paraId="638867E1"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pret Finansējuma saņēmēja atbildīgajām amatpersonām saistībā ar to darbībām Projekta īstenošanas ietvaros ir uzsākts </w:t>
      </w:r>
      <w:r w:rsidR="00075AC3" w:rsidRPr="00026EAC">
        <w:rPr>
          <w:color w:val="000000"/>
        </w:rPr>
        <w:t xml:space="preserve">administratīvais vai </w:t>
      </w:r>
      <w:r w:rsidRPr="00026EAC">
        <w:rPr>
          <w:color w:val="000000"/>
        </w:rPr>
        <w:t>kriminālprocess;</w:t>
      </w:r>
    </w:p>
    <w:p w14:paraId="0305FBC2"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nav sasniegti </w:t>
      </w:r>
      <w:r w:rsidR="00141F0D" w:rsidRPr="00026EAC">
        <w:rPr>
          <w:color w:val="000000"/>
        </w:rPr>
        <w:t xml:space="preserve">uzraudzības </w:t>
      </w:r>
      <w:r w:rsidRPr="00026EAC">
        <w:rPr>
          <w:color w:val="000000"/>
        </w:rPr>
        <w:t xml:space="preserve">rādītāji, kas tika norādīti Projekta iesniegumā un par kuriem tika piešķirti punkti </w:t>
      </w:r>
      <w:r w:rsidR="00141F0D" w:rsidRPr="00026EAC">
        <w:rPr>
          <w:color w:val="000000"/>
        </w:rPr>
        <w:t>P</w:t>
      </w:r>
      <w:r w:rsidRPr="00026EAC">
        <w:rPr>
          <w:color w:val="000000"/>
        </w:rPr>
        <w:t>rojekta iesnieguma vērtēšanas gaitā;</w:t>
      </w:r>
    </w:p>
    <w:p w14:paraId="1797ECDD" w14:textId="77777777" w:rsidR="008B4E20" w:rsidRPr="00026EAC" w:rsidRDefault="008B4E20" w:rsidP="00DC24A8">
      <w:pPr>
        <w:numPr>
          <w:ilvl w:val="2"/>
          <w:numId w:val="1"/>
        </w:numPr>
        <w:tabs>
          <w:tab w:val="left" w:pos="993"/>
        </w:tabs>
        <w:ind w:left="0" w:firstLine="0"/>
        <w:jc w:val="both"/>
        <w:rPr>
          <w:color w:val="000000"/>
        </w:rPr>
      </w:pPr>
      <w:r w:rsidRPr="00026EAC">
        <w:rPr>
          <w:color w:val="000000"/>
        </w:rPr>
        <w:t xml:space="preserve">Finansējuma saņēmējs nav nodrošinājis Maksājuma pieprasījuma iesniegšanu </w:t>
      </w:r>
      <w:r w:rsidR="00146B04" w:rsidRPr="00026EAC">
        <w:rPr>
          <w:color w:val="000000"/>
        </w:rPr>
        <w:t>Vienošanās</w:t>
      </w:r>
      <w:r w:rsidRPr="00026EAC">
        <w:rPr>
          <w:color w:val="000000"/>
        </w:rPr>
        <w:t xml:space="preserve"> </w:t>
      </w:r>
      <w:r w:rsidR="00B06214" w:rsidRPr="00026EAC">
        <w:rPr>
          <w:color w:val="000000"/>
        </w:rPr>
        <w:t xml:space="preserve">vispārīgo </w:t>
      </w:r>
      <w:r w:rsidR="00415512" w:rsidRPr="00026EAC">
        <w:rPr>
          <w:color w:val="000000"/>
        </w:rPr>
        <w:t>noteikumu</w:t>
      </w:r>
      <w:r w:rsidR="00AD3A61" w:rsidRPr="00026EAC">
        <w:rPr>
          <w:color w:val="000000"/>
        </w:rPr>
        <w:t xml:space="preserve"> </w:t>
      </w:r>
      <w:r w:rsidR="00685548" w:rsidRPr="00026EAC">
        <w:rPr>
          <w:color w:val="000000"/>
        </w:rPr>
        <w:fldChar w:fldCharType="begin"/>
      </w:r>
      <w:r w:rsidR="00685548" w:rsidRPr="00026EAC">
        <w:rPr>
          <w:color w:val="000000"/>
        </w:rPr>
        <w:instrText xml:space="preserve"> REF _Ref425167504 \w \h  \* MERGEFORMAT </w:instrText>
      </w:r>
      <w:r w:rsidR="00685548" w:rsidRPr="00026EAC">
        <w:rPr>
          <w:color w:val="000000"/>
        </w:rPr>
      </w:r>
      <w:r w:rsidR="00685548" w:rsidRPr="00026EAC">
        <w:rPr>
          <w:color w:val="000000"/>
        </w:rPr>
        <w:fldChar w:fldCharType="separate"/>
      </w:r>
      <w:r w:rsidR="00E87F41">
        <w:rPr>
          <w:color w:val="000000"/>
        </w:rPr>
        <w:t>7.7</w:t>
      </w:r>
      <w:r w:rsidR="00685548" w:rsidRPr="00026EAC">
        <w:rPr>
          <w:color w:val="000000"/>
        </w:rPr>
        <w:fldChar w:fldCharType="end"/>
      </w:r>
      <w:r w:rsidR="00415512" w:rsidRPr="00026EAC">
        <w:rPr>
          <w:color w:val="000000"/>
        </w:rPr>
        <w:t>.</w:t>
      </w:r>
      <w:ins w:id="92" w:author="Jeļena Fiļimonova" w:date="2018-12-21T12:36:00Z">
        <w:r w:rsidR="004E4A09">
          <w:rPr>
            <w:color w:val="000000"/>
          </w:rPr>
          <w:t xml:space="preserve"> </w:t>
        </w:r>
      </w:ins>
      <w:r w:rsidR="00DC756C" w:rsidRPr="00026EAC">
        <w:rPr>
          <w:color w:val="000000"/>
        </w:rPr>
        <w:t>apakš</w:t>
      </w:r>
      <w:r w:rsidRPr="00026EAC">
        <w:rPr>
          <w:color w:val="000000"/>
        </w:rPr>
        <w:t>punktā paredzētajā termiņā.</w:t>
      </w:r>
    </w:p>
    <w:p w14:paraId="3A669448" w14:textId="77777777" w:rsidR="00134804" w:rsidRPr="00026EAC" w:rsidRDefault="00134804" w:rsidP="00684C6B">
      <w:pPr>
        <w:jc w:val="both"/>
        <w:rPr>
          <w:color w:val="000000"/>
        </w:rPr>
      </w:pPr>
    </w:p>
    <w:p w14:paraId="0C536F44" w14:textId="77777777" w:rsidR="00651350" w:rsidRPr="00026EAC" w:rsidRDefault="00651350" w:rsidP="00684C6B">
      <w:pPr>
        <w:jc w:val="both"/>
        <w:rPr>
          <w:color w:val="000000"/>
        </w:rPr>
      </w:pPr>
    </w:p>
    <w:p w14:paraId="77E046C3" w14:textId="77777777" w:rsidR="00E329B8"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22F57" w:rsidRPr="00026EAC">
        <w:rPr>
          <w:b/>
          <w:color w:val="000000"/>
        </w:rPr>
        <w:t xml:space="preserve"> grozījumi</w:t>
      </w:r>
    </w:p>
    <w:p w14:paraId="7207967B" w14:textId="77777777" w:rsidR="00092D1F" w:rsidRPr="00026EAC" w:rsidRDefault="00092D1F" w:rsidP="00092D1F">
      <w:pPr>
        <w:pStyle w:val="ListParagraph"/>
        <w:tabs>
          <w:tab w:val="left" w:pos="567"/>
        </w:tabs>
        <w:ind w:left="0"/>
        <w:jc w:val="both"/>
        <w:rPr>
          <w:color w:val="000000"/>
        </w:rPr>
      </w:pPr>
    </w:p>
    <w:p w14:paraId="2824DF67" w14:textId="77777777" w:rsidR="009C772C"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141F0D" w:rsidRPr="00026EAC">
        <w:rPr>
          <w:color w:val="000000"/>
        </w:rPr>
        <w:t xml:space="preserve"> grozījumus</w:t>
      </w:r>
      <w:r w:rsidR="006E1ACB" w:rsidRPr="00026EAC">
        <w:rPr>
          <w:color w:val="000000"/>
        </w:rPr>
        <w:t xml:space="preserve"> noformē</w:t>
      </w:r>
      <w:r w:rsidR="00141F0D" w:rsidRPr="00026EAC">
        <w:rPr>
          <w:color w:val="000000"/>
        </w:rPr>
        <w:t>,</w:t>
      </w:r>
      <w:r w:rsidR="006E1ACB" w:rsidRPr="00026EAC">
        <w:rPr>
          <w:color w:val="000000"/>
        </w:rPr>
        <w:t xml:space="preserve"> Pusēm savstarpēji </w:t>
      </w:r>
      <w:r w:rsidR="00415512" w:rsidRPr="00026EAC">
        <w:rPr>
          <w:color w:val="000000"/>
        </w:rPr>
        <w:t>rakstiski</w:t>
      </w:r>
      <w:r w:rsidR="006E1ACB" w:rsidRPr="00026EAC">
        <w:rPr>
          <w:color w:val="000000"/>
        </w:rPr>
        <w:t xml:space="preserve"> vienojoties, ja vien </w:t>
      </w:r>
      <w:r w:rsidR="007E320C" w:rsidRPr="00026EAC">
        <w:rPr>
          <w:color w:val="000000"/>
        </w:rPr>
        <w:t>Vienošanās</w:t>
      </w:r>
      <w:r w:rsidR="006E1ACB" w:rsidRPr="00026EAC">
        <w:rPr>
          <w:color w:val="000000"/>
        </w:rPr>
        <w:t xml:space="preserve"> </w:t>
      </w:r>
      <w:r w:rsidR="00586B53" w:rsidRPr="00026EAC">
        <w:rPr>
          <w:color w:val="000000"/>
        </w:rPr>
        <w:t>nav noteikta cita kārtība.</w:t>
      </w:r>
    </w:p>
    <w:p w14:paraId="299B297E" w14:textId="24E65DDB" w:rsidR="006E1ACB"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apstiprina, tie stājas spēkā ar attiecīgo grozījumu priekšlikuma saņemšanas dienu Sadarbības iestādē, izņemot gadījumus, kad Sadarbības iestāde noteikusi citu </w:t>
      </w:r>
      <w:r w:rsidR="00146B04" w:rsidRPr="00026EAC">
        <w:rPr>
          <w:color w:val="000000"/>
        </w:rPr>
        <w:t>Vienošanās</w:t>
      </w:r>
      <w:r w:rsidRPr="00026EAC">
        <w:rPr>
          <w:color w:val="000000"/>
        </w:rPr>
        <w:t xml:space="preserve"> grozījumu spēkā stāšanās termiņu, par ko </w:t>
      </w:r>
      <w:r w:rsidRPr="00026EAC">
        <w:rPr>
          <w:color w:val="000000"/>
        </w:rPr>
        <w:lastRenderedPageBreak/>
        <w:t>paziņojusi Finansējuma saņēmējam</w:t>
      </w:r>
      <w:r w:rsidR="009E7DD1" w:rsidRPr="00026EAC">
        <w:rPr>
          <w:color w:val="000000"/>
        </w:rPr>
        <w:t xml:space="preserve"> kā arī izņemot </w:t>
      </w:r>
      <w:r w:rsidR="00146B04" w:rsidRPr="00026EAC">
        <w:rPr>
          <w:color w:val="000000"/>
        </w:rPr>
        <w:t>Vienošanās</w:t>
      </w:r>
      <w:r w:rsidR="00E1516A" w:rsidRPr="00026EAC">
        <w:rPr>
          <w:color w:val="000000"/>
        </w:rPr>
        <w:t xml:space="preserve"> </w:t>
      </w:r>
      <w:r w:rsidR="00C516C7" w:rsidRPr="00026EAC">
        <w:rPr>
          <w:color w:val="000000"/>
        </w:rPr>
        <w:t xml:space="preserve">vispārīgo </w:t>
      </w:r>
      <w:r w:rsidR="00E1516A" w:rsidRPr="00026EAC">
        <w:rPr>
          <w:color w:val="000000"/>
        </w:rPr>
        <w:t>noteikumu</w:t>
      </w:r>
      <w:r w:rsidR="00CD4908" w:rsidRPr="00026EAC">
        <w:rPr>
          <w:color w:val="000000"/>
        </w:rPr>
        <w:t xml:space="preserve">. </w:t>
      </w:r>
      <w:r w:rsidR="00355376" w:rsidRPr="00026EAC">
        <w:rPr>
          <w:color w:val="000000"/>
        </w:rPr>
        <w:fldChar w:fldCharType="begin"/>
      </w:r>
      <w:r w:rsidR="00355376" w:rsidRPr="00026EAC">
        <w:rPr>
          <w:color w:val="000000"/>
        </w:rPr>
        <w:instrText xml:space="preserve"> REF _Ref487704687 \r \h </w:instrText>
      </w:r>
      <w:r w:rsidR="00355376" w:rsidRPr="00026EAC">
        <w:rPr>
          <w:color w:val="000000"/>
        </w:rPr>
      </w:r>
      <w:r w:rsidR="00355376" w:rsidRPr="00026EAC">
        <w:rPr>
          <w:color w:val="000000"/>
        </w:rPr>
        <w:fldChar w:fldCharType="separate"/>
      </w:r>
      <w:r w:rsidR="00E87F41">
        <w:rPr>
          <w:color w:val="000000"/>
        </w:rPr>
        <w:t>10.8</w:t>
      </w:r>
      <w:r w:rsidR="00355376" w:rsidRPr="00026EAC">
        <w:rPr>
          <w:color w:val="000000"/>
        </w:rPr>
        <w:fldChar w:fldCharType="end"/>
      </w:r>
      <w:r w:rsidR="00355376" w:rsidRPr="00026EAC">
        <w:rPr>
          <w:color w:val="000000"/>
        </w:rPr>
        <w:t xml:space="preserve">. un </w:t>
      </w:r>
      <w:r w:rsidR="00355376" w:rsidRPr="00026EAC">
        <w:rPr>
          <w:color w:val="000000"/>
        </w:rPr>
        <w:fldChar w:fldCharType="begin"/>
      </w:r>
      <w:r w:rsidR="00355376" w:rsidRPr="00026EAC">
        <w:rPr>
          <w:color w:val="000000"/>
        </w:rPr>
        <w:instrText xml:space="preserve"> REF _Ref425169289 \r \h </w:instrText>
      </w:r>
      <w:r w:rsidR="00355376" w:rsidRPr="00026EAC">
        <w:rPr>
          <w:color w:val="000000"/>
        </w:rPr>
      </w:r>
      <w:r w:rsidR="00355376" w:rsidRPr="00026EAC">
        <w:rPr>
          <w:color w:val="000000"/>
        </w:rPr>
        <w:fldChar w:fldCharType="separate"/>
      </w:r>
      <w:r w:rsidR="00E87F41">
        <w:rPr>
          <w:color w:val="000000"/>
        </w:rPr>
        <w:t>10.10</w:t>
      </w:r>
      <w:r w:rsidR="00355376" w:rsidRPr="00026EAC">
        <w:rPr>
          <w:color w:val="000000"/>
        </w:rPr>
        <w:fldChar w:fldCharType="end"/>
      </w:r>
      <w:r w:rsidR="00355376" w:rsidRPr="00026EAC">
        <w:rPr>
          <w:color w:val="000000"/>
        </w:rPr>
        <w:t>. </w:t>
      </w:r>
      <w:r w:rsidR="009E7DD1" w:rsidRPr="00026EAC">
        <w:rPr>
          <w:color w:val="000000"/>
        </w:rPr>
        <w:t xml:space="preserve">apakšpunktā paredzēto gadījumu. Ja Finansējuma saņēmējs precizējis ierosinātos grozījumus un Sadarbības iestāde tos apstiprina, tie stājas spēkā ar precizētā grozījumu priekšlikuma saņemšanas dienu, </w:t>
      </w:r>
      <w:r w:rsidR="0083341D" w:rsidRPr="00026EAC">
        <w:rPr>
          <w:color w:val="000000"/>
        </w:rPr>
        <w:t>izņem</w:t>
      </w:r>
      <w:r w:rsidR="009E7DD1" w:rsidRPr="00026EAC">
        <w:rPr>
          <w:color w:val="000000"/>
        </w:rPr>
        <w:t>ot gadījumus, kad Sadarbības iestāde ir noteikusi citu spēkā stāšanās termiņu</w:t>
      </w:r>
      <w:r w:rsidR="009C772C" w:rsidRPr="00026EAC">
        <w:rPr>
          <w:color w:val="000000"/>
        </w:rPr>
        <w:t>.</w:t>
      </w:r>
    </w:p>
    <w:p w14:paraId="40938DA8"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Sadarbības iestādes ierosinātie </w:t>
      </w:r>
      <w:r w:rsidR="00146B04" w:rsidRPr="00026EAC">
        <w:rPr>
          <w:color w:val="000000"/>
        </w:rPr>
        <w:t>Vienošanās</w:t>
      </w:r>
      <w:r w:rsidRPr="00026EAC">
        <w:rPr>
          <w:color w:val="000000"/>
        </w:rPr>
        <w:t xml:space="preserve"> grozījumi stājas spēkā dienā, kad tos parakstījusi pēdējā no Pusēm, izņemot gadījumus, kad Sadarbības iestāde noteikusi citu </w:t>
      </w:r>
      <w:r w:rsidR="00146B04" w:rsidRPr="00026EAC">
        <w:rPr>
          <w:color w:val="000000"/>
        </w:rPr>
        <w:t>Vienošanās</w:t>
      </w:r>
      <w:r w:rsidRPr="00026EAC">
        <w:rPr>
          <w:color w:val="000000"/>
        </w:rPr>
        <w:t xml:space="preserve"> grozījumu spēkā stāšanās termiņu</w:t>
      </w:r>
      <w:r w:rsidR="009E7DD1" w:rsidRPr="00026EAC">
        <w:rPr>
          <w:color w:val="000000"/>
        </w:rPr>
        <w:t>, kā arī izņemot</w:t>
      </w:r>
      <w:r w:rsidRPr="00026EAC">
        <w:rPr>
          <w:color w:val="000000"/>
        </w:rPr>
        <w:t xml:space="preserve"> </w:t>
      </w:r>
      <w:r w:rsidR="00146B04" w:rsidRPr="00026EAC">
        <w:rPr>
          <w:color w:val="000000"/>
        </w:rPr>
        <w:t>Vienošanās</w:t>
      </w:r>
      <w:r w:rsidR="00415512" w:rsidRPr="00026EAC">
        <w:rPr>
          <w:color w:val="000000"/>
        </w:rPr>
        <w:t xml:space="preserve"> </w:t>
      </w:r>
      <w:r w:rsidR="00C516C7" w:rsidRPr="00026EAC">
        <w:rPr>
          <w:color w:val="000000"/>
        </w:rPr>
        <w:t xml:space="preserve">vispārīgo </w:t>
      </w:r>
      <w:r w:rsidRPr="00026EAC">
        <w:rPr>
          <w:color w:val="000000"/>
        </w:rPr>
        <w:t>noteikumu</w:t>
      </w:r>
      <w:r w:rsidR="00A1115D" w:rsidRPr="00026EAC">
        <w:rPr>
          <w:color w:val="000000"/>
        </w:rPr>
        <w:t xml:space="preserve"> </w:t>
      </w:r>
      <w:r w:rsidR="00FC439C" w:rsidRPr="00026EAC">
        <w:rPr>
          <w:color w:val="000000"/>
        </w:rPr>
        <w:fldChar w:fldCharType="begin"/>
      </w:r>
      <w:r w:rsidR="00FC439C" w:rsidRPr="00026EAC">
        <w:rPr>
          <w:color w:val="000000"/>
        </w:rPr>
        <w:instrText xml:space="preserve"> REF _Ref487704687 \r \h </w:instrText>
      </w:r>
      <w:r w:rsidR="00FC439C" w:rsidRPr="00026EAC">
        <w:rPr>
          <w:color w:val="000000"/>
        </w:rPr>
      </w:r>
      <w:r w:rsidR="00FC439C" w:rsidRPr="00026EAC">
        <w:rPr>
          <w:color w:val="000000"/>
        </w:rPr>
        <w:fldChar w:fldCharType="separate"/>
      </w:r>
      <w:r w:rsidR="00E87F41">
        <w:rPr>
          <w:color w:val="000000"/>
        </w:rPr>
        <w:t>10.8</w:t>
      </w:r>
      <w:r w:rsidR="00FC439C" w:rsidRPr="00026EAC">
        <w:rPr>
          <w:color w:val="000000"/>
        </w:rPr>
        <w:fldChar w:fldCharType="end"/>
      </w:r>
      <w:r w:rsidR="00FC439C" w:rsidRPr="00026EAC">
        <w:rPr>
          <w:color w:val="000000"/>
        </w:rPr>
        <w:t xml:space="preserve">. un </w:t>
      </w:r>
      <w:r w:rsidR="00C722EA" w:rsidRPr="00026EAC">
        <w:rPr>
          <w:color w:val="000000"/>
        </w:rPr>
        <w:fldChar w:fldCharType="begin"/>
      </w:r>
      <w:r w:rsidR="00C722EA" w:rsidRPr="00026EAC">
        <w:rPr>
          <w:color w:val="000000"/>
        </w:rPr>
        <w:instrText xml:space="preserve"> REF _Ref425169281 \w \h  \* MERGEFORMAT </w:instrText>
      </w:r>
      <w:r w:rsidR="00C722EA" w:rsidRPr="00026EAC">
        <w:rPr>
          <w:color w:val="000000"/>
        </w:rPr>
      </w:r>
      <w:r w:rsidR="00C722EA" w:rsidRPr="00026EAC">
        <w:rPr>
          <w:color w:val="000000"/>
        </w:rPr>
        <w:fldChar w:fldCharType="separate"/>
      </w:r>
      <w:r w:rsidR="00E87F41">
        <w:rPr>
          <w:color w:val="000000"/>
        </w:rPr>
        <w:t>10.9</w:t>
      </w:r>
      <w:r w:rsidR="00C722EA" w:rsidRPr="00026EAC">
        <w:rPr>
          <w:color w:val="000000"/>
        </w:rPr>
        <w:fldChar w:fldCharType="end"/>
      </w:r>
      <w:r w:rsidRPr="00026EAC">
        <w:rPr>
          <w:color w:val="000000"/>
        </w:rPr>
        <w:t>.</w:t>
      </w:r>
      <w:r w:rsidR="00415512" w:rsidRPr="00026EAC">
        <w:rPr>
          <w:color w:val="000000"/>
        </w:rPr>
        <w:t> </w:t>
      </w:r>
      <w:r w:rsidR="009E7DD1" w:rsidRPr="00026EAC">
        <w:rPr>
          <w:color w:val="000000"/>
        </w:rPr>
        <w:t>apakš</w:t>
      </w:r>
      <w:r w:rsidRPr="00026EAC">
        <w:rPr>
          <w:color w:val="000000"/>
        </w:rPr>
        <w:t>punktā paredzēt</w:t>
      </w:r>
      <w:r w:rsidR="009E7DD1" w:rsidRPr="00026EAC">
        <w:rPr>
          <w:color w:val="000000"/>
        </w:rPr>
        <w:t>o</w:t>
      </w:r>
      <w:r w:rsidRPr="00026EAC">
        <w:rPr>
          <w:color w:val="000000"/>
        </w:rPr>
        <w:t xml:space="preserve"> gadījum</w:t>
      </w:r>
      <w:r w:rsidR="009E7DD1" w:rsidRPr="00026EAC">
        <w:rPr>
          <w:color w:val="000000"/>
        </w:rPr>
        <w:t>u</w:t>
      </w:r>
      <w:r w:rsidRPr="00026EAC">
        <w:rPr>
          <w:color w:val="000000"/>
        </w:rPr>
        <w:t>.</w:t>
      </w:r>
    </w:p>
    <w:p w14:paraId="77AE396C"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93" w:name="_Ref425164576"/>
      <w:r w:rsidRPr="00026EAC">
        <w:rPr>
          <w:color w:val="000000"/>
        </w:rPr>
        <w:t xml:space="preserve">Ierosinot </w:t>
      </w:r>
      <w:r w:rsidR="00146B04" w:rsidRPr="00026EAC">
        <w:rPr>
          <w:color w:val="000000"/>
        </w:rPr>
        <w:t>Vienošanās</w:t>
      </w:r>
      <w:r w:rsidRPr="00026EAC">
        <w:rPr>
          <w:color w:val="000000"/>
        </w:rPr>
        <w:t xml:space="preserve"> grozījumus, Finansējuma saņēmējs vienlaikus ar grozījumu priekšlikumu iesniedz Sadarbības iestādei:</w:t>
      </w:r>
      <w:bookmarkEnd w:id="93"/>
    </w:p>
    <w:p w14:paraId="71DDEACE" w14:textId="77777777" w:rsidR="007153B0" w:rsidRPr="00026EAC" w:rsidRDefault="00415512" w:rsidP="003F5592">
      <w:pPr>
        <w:numPr>
          <w:ilvl w:val="2"/>
          <w:numId w:val="1"/>
        </w:numPr>
        <w:tabs>
          <w:tab w:val="left" w:pos="993"/>
        </w:tabs>
        <w:ind w:left="0" w:firstLine="0"/>
        <w:jc w:val="both"/>
        <w:rPr>
          <w:color w:val="000000"/>
        </w:rPr>
      </w:pPr>
      <w:r w:rsidRPr="00026EAC">
        <w:rPr>
          <w:color w:val="000000"/>
        </w:rPr>
        <w:t>aizpildītu “I</w:t>
      </w:r>
      <w:r w:rsidR="007153B0" w:rsidRPr="00026EAC">
        <w:rPr>
          <w:color w:val="000000"/>
        </w:rPr>
        <w:t xml:space="preserve">zziņu par </w:t>
      </w:r>
      <w:r w:rsidR="00146B04" w:rsidRPr="00026EAC">
        <w:rPr>
          <w:color w:val="000000"/>
        </w:rPr>
        <w:t>Vienošanās</w:t>
      </w:r>
      <w:r w:rsidR="007153B0" w:rsidRPr="00026EAC">
        <w:rPr>
          <w:color w:val="000000"/>
        </w:rPr>
        <w:t xml:space="preserve"> grozījumiem”</w:t>
      </w:r>
      <w:r w:rsidR="003F5592" w:rsidRPr="00026EAC">
        <w:rPr>
          <w:color w:val="000000"/>
        </w:rPr>
        <w:t>, izņemot gadījumu, kad grozījumu priekšlikums un pamatojums grozījumu nepieciešamībai tiek iesniegts, izmantojot “Kohēzijas politikas fondu vadības informācijas sistēmu 2014.–2020.gadam”</w:t>
      </w:r>
      <w:r w:rsidR="007153B0" w:rsidRPr="00026EAC">
        <w:rPr>
          <w:color w:val="000000"/>
        </w:rPr>
        <w:t>;</w:t>
      </w:r>
    </w:p>
    <w:p w14:paraId="6985C35D"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koriģētas Projekta iesnieguma veidlapas attiecīgās sadaļas, Projekta iesnieguma pielikumus, Projekta izmaksu tāmi un citus dokumentus, kas ir neatņemama Vienošanās sastāvdaļa, ja ierosinātie </w:t>
      </w:r>
      <w:r w:rsidR="00146B04" w:rsidRPr="00026EAC">
        <w:rPr>
          <w:color w:val="000000"/>
        </w:rPr>
        <w:t>Vienošanās</w:t>
      </w:r>
      <w:r w:rsidRPr="00026EAC">
        <w:rPr>
          <w:color w:val="000000"/>
        </w:rPr>
        <w:t xml:space="preserve"> grozījumi rada izmaiņas šo dokumentu saturā;</w:t>
      </w:r>
    </w:p>
    <w:p w14:paraId="4BA4C198"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dokumentus, kas pamato grozījumu nepieciešamību.</w:t>
      </w:r>
    </w:p>
    <w:p w14:paraId="0AA3B2E6"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Sadarbības iestāde 20 (divdesmit) darba dienu laikā no Finansējuma saņēmēja ierosināto grozījumu priekšlikuma saņemšanas veic to izvērtēšanu un, ja nepieciešams, veic grozījumu sa</w:t>
      </w:r>
      <w:r w:rsidR="00415512" w:rsidRPr="00026EAC">
        <w:rPr>
          <w:color w:val="000000"/>
        </w:rPr>
        <w:t>skaņošanu ar Atbildīgo iestādi.</w:t>
      </w:r>
    </w:p>
    <w:p w14:paraId="4512CA64"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26EAC">
        <w:rPr>
          <w:color w:val="000000"/>
        </w:rPr>
        <w:t>ilstoši Projektā noteiktajam un</w:t>
      </w:r>
      <w:r w:rsidRPr="00026EAC">
        <w:rPr>
          <w:color w:val="000000"/>
        </w:rPr>
        <w:t xml:space="preserve"> ja šie grozījumi ietekmē Projekta </w:t>
      </w:r>
      <w:r w:rsidR="009B0378" w:rsidRPr="00026EAC">
        <w:rPr>
          <w:color w:val="000000"/>
        </w:rPr>
        <w:t xml:space="preserve">mērķu </w:t>
      </w:r>
      <w:r w:rsidRPr="00026EAC">
        <w:rPr>
          <w:color w:val="000000"/>
        </w:rPr>
        <w:t xml:space="preserve">un Projektā norādīto </w:t>
      </w:r>
      <w:r w:rsidR="009F69D1" w:rsidRPr="00026EAC">
        <w:rPr>
          <w:color w:val="000000"/>
        </w:rPr>
        <w:t xml:space="preserve">uzraudzības rādītāju un </w:t>
      </w:r>
      <w:r w:rsidRPr="00026EAC">
        <w:rPr>
          <w:color w:val="000000"/>
        </w:rPr>
        <w:t>horizontālo principu rādītāju sasniegšanu, pasliktina sākotnējo Projekta novērtējumu pēc Specifiskā atbalsta mērķa</w:t>
      </w:r>
      <w:r w:rsidR="009B0378" w:rsidRPr="00026EAC">
        <w:rPr>
          <w:color w:val="000000"/>
        </w:rPr>
        <w:t xml:space="preserve"> vai </w:t>
      </w:r>
      <w:r w:rsidRPr="00026EAC">
        <w:rPr>
          <w:color w:val="000000"/>
        </w:rPr>
        <w:t xml:space="preserve">tā pasākuma projektu iesniegumu vērtēšanas kritērijiem, ir pretrunā normatīvajiem aktiem, </w:t>
      </w:r>
      <w:r w:rsidR="00146B04" w:rsidRPr="00026EAC">
        <w:rPr>
          <w:color w:val="000000"/>
        </w:rPr>
        <w:t>Vienošanās</w:t>
      </w:r>
      <w:r w:rsidRPr="00026EAC">
        <w:rPr>
          <w:color w:val="000000"/>
        </w:rPr>
        <w:t xml:space="preserve"> nosacījumiem, kā arī citos gadījumos.</w:t>
      </w:r>
    </w:p>
    <w:p w14:paraId="7CEB37F0"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94" w:name="_Ref425169274"/>
      <w:r w:rsidRPr="00026EAC">
        <w:rPr>
          <w:color w:val="000000"/>
        </w:rPr>
        <w:t xml:space="preserve">Ja Sadarbības iestāde Finansējuma saņēmēja ierosinātos grozījumus apstiprina, tā nosūta Finansējuma saņēmējam Sadarbības iestādes parakstītus </w:t>
      </w:r>
      <w:r w:rsidR="00146B04" w:rsidRPr="00026EAC">
        <w:rPr>
          <w:color w:val="000000"/>
        </w:rPr>
        <w:t>Vienošanās</w:t>
      </w:r>
      <w:r w:rsidRPr="00026EAC">
        <w:rPr>
          <w:color w:val="000000"/>
        </w:rPr>
        <w:t xml:space="preserve"> grozījumus. Finansējuma saņēmējs pēc </w:t>
      </w:r>
      <w:r w:rsidR="00146B04" w:rsidRPr="00026EAC">
        <w:rPr>
          <w:color w:val="000000"/>
        </w:rPr>
        <w:t>Vienošanās</w:t>
      </w:r>
      <w:r w:rsidRPr="00026EAC">
        <w:rPr>
          <w:color w:val="000000"/>
        </w:rPr>
        <w:t xml:space="preserve"> grozījumu parakstīšanas nosūta Sadarbības iestādei tās eksemplāru. </w:t>
      </w:r>
      <w:bookmarkEnd w:id="94"/>
    </w:p>
    <w:p w14:paraId="66CDFBAE"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95" w:name="_Ref487704687"/>
      <w:r w:rsidRPr="00026EAC">
        <w:rPr>
          <w:color w:val="000000"/>
        </w:rPr>
        <w:t xml:space="preserve">Ja </w:t>
      </w:r>
      <w:r w:rsidR="00146B04" w:rsidRPr="00026EAC">
        <w:rPr>
          <w:color w:val="000000"/>
        </w:rPr>
        <w:t>Vienošanās</w:t>
      </w:r>
      <w:r w:rsidRPr="00026EAC">
        <w:rPr>
          <w:color w:val="000000"/>
        </w:rPr>
        <w:t xml:space="preserve"> grozījumi attiecas uz Pušu pamatdatiem (kontaktinformācija, juridiskā adrese):</w:t>
      </w:r>
      <w:bookmarkEnd w:id="95"/>
    </w:p>
    <w:p w14:paraId="073D280B" w14:textId="77777777" w:rsidR="007153B0" w:rsidRPr="00026EAC" w:rsidRDefault="007153B0" w:rsidP="00DC24A8">
      <w:pPr>
        <w:numPr>
          <w:ilvl w:val="2"/>
          <w:numId w:val="1"/>
        </w:numPr>
        <w:tabs>
          <w:tab w:val="left" w:pos="993"/>
        </w:tabs>
        <w:ind w:left="0" w:firstLine="0"/>
        <w:jc w:val="both"/>
        <w:rPr>
          <w:color w:val="000000"/>
        </w:rPr>
      </w:pPr>
      <w:bookmarkStart w:id="96" w:name="_Ref425169339"/>
      <w:r w:rsidRPr="00026EAC">
        <w:rPr>
          <w:color w:val="000000"/>
        </w:rPr>
        <w:t>attiecīgā Puse paziņo par grozījumiem otrai Pusei ne vēlāk kā 3 (trīs) darba dienu laikā pēc šādu izmaiņu veikšanas;</w:t>
      </w:r>
      <w:bookmarkEnd w:id="96"/>
    </w:p>
    <w:p w14:paraId="5035DBB4"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00751B53" w:rsidRPr="00026EAC">
        <w:rPr>
          <w:color w:val="000000"/>
        </w:rPr>
        <w:t xml:space="preserve"> vispār</w:t>
      </w:r>
      <w:r w:rsidR="00C516C7" w:rsidRPr="00026EAC">
        <w:rPr>
          <w:color w:val="000000"/>
        </w:rPr>
        <w:t>īgo</w:t>
      </w:r>
      <w:r w:rsidR="00751B53" w:rsidRPr="00026EAC">
        <w:rPr>
          <w:color w:val="000000"/>
        </w:rPr>
        <w:t xml:space="preserve">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_Ref425169339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E87F41">
        <w:rPr>
          <w:color w:val="000000"/>
        </w:rPr>
        <w:t>10.8.1</w:t>
      </w:r>
      <w:r w:rsidR="00940B5D" w:rsidRPr="00026EAC">
        <w:rPr>
          <w:color w:val="000000"/>
        </w:rPr>
        <w:fldChar w:fldCharType="end"/>
      </w:r>
      <w:r w:rsidRPr="00026EAC">
        <w:rPr>
          <w:color w:val="000000"/>
        </w:rPr>
        <w:t>.</w:t>
      </w:r>
      <w:r w:rsidR="00751B53" w:rsidRPr="00026EAC">
        <w:rPr>
          <w:color w:val="000000"/>
        </w:rPr>
        <w:t> </w:t>
      </w:r>
      <w:r w:rsidRPr="00026EAC">
        <w:rPr>
          <w:color w:val="000000"/>
        </w:rPr>
        <w:t xml:space="preserve">apakšpunktā minētā paziņojuma saņemšanas Puse pieņem to zināšanai. Minēto informāciju Sadarbības iestāde iestrādā </w:t>
      </w:r>
      <w:r w:rsidR="00146B04" w:rsidRPr="00026EAC">
        <w:rPr>
          <w:color w:val="000000"/>
        </w:rPr>
        <w:t>Vienošanās</w:t>
      </w:r>
      <w:r w:rsidRPr="00026EAC">
        <w:rPr>
          <w:color w:val="000000"/>
        </w:rPr>
        <w:t xml:space="preserve"> </w:t>
      </w:r>
      <w:r w:rsidR="00DC4199" w:rsidRPr="00026EAC">
        <w:rPr>
          <w:color w:val="000000"/>
        </w:rPr>
        <w:t xml:space="preserve">saturā </w:t>
      </w:r>
      <w:r w:rsidRPr="00026EAC">
        <w:rPr>
          <w:color w:val="000000"/>
        </w:rPr>
        <w:t xml:space="preserve">ar nākamajiem </w:t>
      </w:r>
      <w:r w:rsidR="00146B04" w:rsidRPr="00026EAC">
        <w:rPr>
          <w:color w:val="000000"/>
        </w:rPr>
        <w:t>Vienošanās</w:t>
      </w:r>
      <w:r w:rsidRPr="00026EAC">
        <w:rPr>
          <w:color w:val="000000"/>
        </w:rPr>
        <w:t xml:space="preserve"> grozījumiem.</w:t>
      </w:r>
    </w:p>
    <w:p w14:paraId="3D3A5A96" w14:textId="77777777" w:rsidR="007153B0" w:rsidRPr="00026EAC" w:rsidRDefault="00146B04" w:rsidP="009E1611">
      <w:pPr>
        <w:pStyle w:val="ListParagraph"/>
        <w:numPr>
          <w:ilvl w:val="1"/>
          <w:numId w:val="1"/>
        </w:numPr>
        <w:tabs>
          <w:tab w:val="clear" w:pos="862"/>
        </w:tabs>
        <w:ind w:left="0" w:firstLine="0"/>
        <w:jc w:val="both"/>
        <w:rPr>
          <w:color w:val="000000"/>
        </w:rPr>
      </w:pPr>
      <w:bookmarkStart w:id="97" w:name="_Ref425169281"/>
      <w:r w:rsidRPr="00026EAC">
        <w:rPr>
          <w:color w:val="000000"/>
        </w:rPr>
        <w:t>Vienošanās</w:t>
      </w:r>
      <w:r w:rsidR="007153B0" w:rsidRPr="00026EAC">
        <w:rPr>
          <w:color w:val="000000"/>
        </w:rPr>
        <w:t xml:space="preserve"> grozījumi par Attiecināmo izdevumu gala summu</w:t>
      </w:r>
      <w:ins w:id="98" w:author="Jeļena Fiļimonova" w:date="2018-12-21T12:36:00Z">
        <w:r w:rsidR="007153B0" w:rsidRPr="00026EAC">
          <w:rPr>
            <w:color w:val="000000"/>
          </w:rPr>
          <w:t xml:space="preserve"> </w:t>
        </w:r>
        <w:r w:rsidR="004E1178" w:rsidRPr="004E1178">
          <w:rPr>
            <w:color w:val="000000"/>
          </w:rPr>
          <w:t xml:space="preserve">vai par ERAF un valsts budžeta </w:t>
        </w:r>
        <w:r w:rsidR="006F5B6B" w:rsidRPr="00BE7F9E">
          <w:rPr>
            <w:rStyle w:val="CommentReference"/>
            <w:sz w:val="24"/>
            <w:szCs w:val="24"/>
          </w:rPr>
          <w:t>dotācijas pašvaldībai</w:t>
        </w:r>
        <w:r w:rsidR="004E1178" w:rsidRPr="004E1178">
          <w:rPr>
            <w:color w:val="000000"/>
          </w:rPr>
          <w:t xml:space="preserve"> samazināšanu Līguma 8.1.</w:t>
        </w:r>
        <w:r w:rsidR="006F5B6B">
          <w:rPr>
            <w:color w:val="000000"/>
          </w:rPr>
          <w:t>13</w:t>
        </w:r>
        <w:r w:rsidR="004E1178" w:rsidRPr="004E1178">
          <w:rPr>
            <w:color w:val="000000"/>
          </w:rPr>
          <w:t>. apakšpunktā noteiktajā gadījumā</w:t>
        </w:r>
      </w:ins>
      <w:r w:rsidR="004E1178" w:rsidRPr="004E1178">
        <w:rPr>
          <w:color w:val="000000"/>
        </w:rPr>
        <w:t xml:space="preserve"> </w:t>
      </w:r>
      <w:r w:rsidR="007153B0" w:rsidRPr="00026EAC">
        <w:rPr>
          <w:color w:val="000000"/>
        </w:rPr>
        <w:t>tiek noformēti kā vienpusējs Sadarbības iestādes paziņojums un stājas spēkā:</w:t>
      </w:r>
      <w:bookmarkEnd w:id="97"/>
    </w:p>
    <w:p w14:paraId="02B2104D"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astotajā dienā no dienas, kad Sadarbības iestāde paziņojumu reģistrējusi kā nosūtāmo dokumentu, ja tas nosūtīts Finansējuma saņēmējam kā vienkāršs pasta sūtījums;</w:t>
      </w:r>
    </w:p>
    <w:p w14:paraId="04280B5B"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septītajā dienā no dienas, kad Sadarbības iestāde paziņojumu nodevusi pastā, ja tas nosūtīts Finansējuma saņēmējam kā ierakstīts pasta sūtījums;</w:t>
      </w:r>
    </w:p>
    <w:p w14:paraId="0F484A13"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otrajā darba dienā no dienas, kad Sadarbības iestāde paziņojumu nosūtījusi ar elektroniskā pasta starpniecību, izmantojot drošu elektronisko parakstu.</w:t>
      </w:r>
    </w:p>
    <w:p w14:paraId="634E8538" w14:textId="77777777" w:rsidR="00751B53" w:rsidRPr="00026EAC" w:rsidRDefault="00751B53" w:rsidP="009E1611">
      <w:pPr>
        <w:pStyle w:val="ListParagraph"/>
        <w:numPr>
          <w:ilvl w:val="1"/>
          <w:numId w:val="1"/>
        </w:numPr>
        <w:tabs>
          <w:tab w:val="clear" w:pos="862"/>
        </w:tabs>
        <w:ind w:left="0" w:firstLine="0"/>
        <w:jc w:val="both"/>
        <w:rPr>
          <w:color w:val="000000"/>
        </w:rPr>
      </w:pPr>
      <w:bookmarkStart w:id="99" w:name="_Ref425169289"/>
      <w:r w:rsidRPr="00026EAC">
        <w:rPr>
          <w:color w:val="000000"/>
        </w:rPr>
        <w:t xml:space="preserve">Ja </w:t>
      </w:r>
      <w:r w:rsidR="00146B04" w:rsidRPr="00026EAC">
        <w:rPr>
          <w:color w:val="000000"/>
        </w:rPr>
        <w:t>Vienošanās</w:t>
      </w:r>
      <w:r w:rsidRPr="00026EAC">
        <w:rPr>
          <w:color w:val="000000"/>
        </w:rPr>
        <w:t xml:space="preserve"> grozījumi attiecas tikai uz </w:t>
      </w:r>
      <w:r w:rsidR="00146B04" w:rsidRPr="00026EAC">
        <w:rPr>
          <w:color w:val="000000"/>
        </w:rPr>
        <w:t>Vienošanās</w:t>
      </w:r>
      <w:r w:rsidRPr="00026EAC">
        <w:rPr>
          <w:color w:val="00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99"/>
    </w:p>
    <w:p w14:paraId="5659AD7D" w14:textId="77777777" w:rsidR="00751B53" w:rsidRPr="00026EAC" w:rsidRDefault="00751B53" w:rsidP="00DC24A8">
      <w:pPr>
        <w:numPr>
          <w:ilvl w:val="2"/>
          <w:numId w:val="1"/>
        </w:numPr>
        <w:tabs>
          <w:tab w:val="left" w:pos="993"/>
        </w:tabs>
        <w:ind w:left="0" w:firstLine="0"/>
        <w:jc w:val="both"/>
        <w:rPr>
          <w:color w:val="000000"/>
        </w:rPr>
      </w:pPr>
      <w:bookmarkStart w:id="100" w:name="_Ref425169354"/>
      <w:r w:rsidRPr="00026EAC">
        <w:rPr>
          <w:color w:val="000000"/>
        </w:rPr>
        <w:lastRenderedPageBreak/>
        <w:t xml:space="preserve">Finansējuma saņēmējs paziņo par nepieciešamajām izmaiņām, iesniedzot Sadarbības iestādē precizētu </w:t>
      </w:r>
      <w:r w:rsidR="00146B04" w:rsidRPr="00026EAC">
        <w:rPr>
          <w:color w:val="000000"/>
        </w:rPr>
        <w:t>Vienošanās</w:t>
      </w:r>
      <w:r w:rsidRPr="00026EAC">
        <w:rPr>
          <w:color w:val="000000"/>
        </w:rPr>
        <w:t xml:space="preserve"> 2. pielikuma sadaļu “Projekta budžeta kopsavilkums” un pamatojumu pārdales nepieciešamībai, norādot to “Izziņā par </w:t>
      </w:r>
      <w:r w:rsidR="00146B04" w:rsidRPr="00026EAC">
        <w:rPr>
          <w:color w:val="000000"/>
        </w:rPr>
        <w:t>Vienošanās</w:t>
      </w:r>
      <w:r w:rsidRPr="00026EAC">
        <w:rPr>
          <w:color w:val="000000"/>
        </w:rPr>
        <w:t xml:space="preserve"> grozījumiem”;</w:t>
      </w:r>
      <w:bookmarkEnd w:id="100"/>
    </w:p>
    <w:p w14:paraId="49618B65"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_Ref425169354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E87F41">
        <w:rPr>
          <w:color w:val="000000"/>
        </w:rPr>
        <w:t>10.10.1</w:t>
      </w:r>
      <w:r w:rsidR="00940B5D" w:rsidRPr="00026EAC">
        <w:rPr>
          <w:color w:val="000000"/>
        </w:rPr>
        <w:fldChar w:fldCharType="end"/>
      </w:r>
      <w:r w:rsidRPr="00026EAC">
        <w:rPr>
          <w:color w:val="000000"/>
        </w:rPr>
        <w:t xml:space="preserve">. apakšpunktā minētā paziņojuma saņemšanas Sadarbības iestāde 10 (desmit) darba dienu laikā izskata paziņojumu un, ja nav nepieciešami precizējumi, pievieno paziņojumu </w:t>
      </w:r>
      <w:r w:rsidR="00EE6BA7"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 xml:space="preserve">Vienošanās tas kļūst par neatņemamu </w:t>
      </w:r>
      <w:r w:rsidR="00146B04" w:rsidRPr="00026EAC">
        <w:rPr>
          <w:color w:val="000000"/>
        </w:rPr>
        <w:t>Vienošanās</w:t>
      </w:r>
      <w:r w:rsidRPr="00026EAC">
        <w:rPr>
          <w:color w:val="000000"/>
        </w:rPr>
        <w:t xml:space="preserve"> sastāvdaļu;</w:t>
      </w:r>
    </w:p>
    <w:p w14:paraId="3E2D8C9D"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ja nepieciešami precizējumi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_Ref425169354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E87F41">
        <w:rPr>
          <w:color w:val="000000"/>
        </w:rPr>
        <w:t>10.10.1</w:t>
      </w:r>
      <w:r w:rsidR="00940B5D" w:rsidRPr="00026EAC">
        <w:rPr>
          <w:color w:val="000000"/>
        </w:rPr>
        <w:fldChar w:fldCharType="end"/>
      </w:r>
      <w:r w:rsidRPr="00026EAC">
        <w:rPr>
          <w:color w:val="000000"/>
        </w:rPr>
        <w:t>. apakšpunktā minētajā paziņojumā, Sadarbības iestāde prasa to precizēt</w:t>
      </w:r>
      <w:proofErr w:type="gramStart"/>
      <w:r w:rsidRPr="00026EAC">
        <w:rPr>
          <w:color w:val="000000"/>
        </w:rPr>
        <w:t xml:space="preserve"> un</w:t>
      </w:r>
      <w:proofErr w:type="gramEnd"/>
      <w:r w:rsidRPr="00026EAC">
        <w:rPr>
          <w:color w:val="000000"/>
        </w:rPr>
        <w:t xml:space="preserve"> pēc</w:t>
      </w:r>
      <w:r w:rsidR="000107F7" w:rsidRPr="00026EAC">
        <w:rPr>
          <w:color w:val="000000"/>
        </w:rPr>
        <w:t xml:space="preserve"> precizētās versijas saņemšanas</w:t>
      </w:r>
      <w:r w:rsidRPr="00026EAC">
        <w:rPr>
          <w:color w:val="000000"/>
        </w:rPr>
        <w:t xml:space="preserve"> pievieno paziņojumu </w:t>
      </w:r>
      <w:r w:rsidR="00BF162F"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Vienošanās</w:t>
      </w:r>
      <w:r w:rsidRPr="00026EAC">
        <w:rPr>
          <w:color w:val="000000"/>
        </w:rPr>
        <w:t xml:space="preserve"> tas kļūst par neatņemamu </w:t>
      </w:r>
      <w:r w:rsidR="00146B04" w:rsidRPr="00026EAC">
        <w:rPr>
          <w:color w:val="000000"/>
        </w:rPr>
        <w:t>Vienošanās</w:t>
      </w:r>
      <w:r w:rsidRPr="00026EAC">
        <w:rPr>
          <w:color w:val="000000"/>
        </w:rPr>
        <w:t xml:space="preserve"> sastāvdaļu;</w:t>
      </w:r>
    </w:p>
    <w:p w14:paraId="74784497" w14:textId="77777777" w:rsidR="00835065" w:rsidRPr="00026EAC" w:rsidRDefault="00751B53" w:rsidP="00DC24A8">
      <w:pPr>
        <w:numPr>
          <w:ilvl w:val="2"/>
          <w:numId w:val="1"/>
        </w:numPr>
        <w:tabs>
          <w:tab w:val="left" w:pos="993"/>
        </w:tabs>
        <w:ind w:left="0" w:firstLine="0"/>
        <w:jc w:val="both"/>
        <w:rPr>
          <w:color w:val="000000"/>
        </w:rPr>
      </w:pPr>
      <w:r w:rsidRPr="00026EAC">
        <w:rPr>
          <w:color w:val="000000"/>
        </w:rPr>
        <w:t xml:space="preserve">ja Sadarbības iestāde akceptē paziņojumu un to pievieno </w:t>
      </w:r>
      <w:r w:rsidR="00BF162F" w:rsidRPr="00026EAC">
        <w:rPr>
          <w:color w:val="000000"/>
        </w:rPr>
        <w:t>Vienošanās</w:t>
      </w:r>
      <w:r w:rsidRPr="00026EAC">
        <w:rPr>
          <w:color w:val="000000"/>
        </w:rPr>
        <w:t xml:space="preserve">, </w:t>
      </w:r>
      <w:r w:rsidR="00146B04" w:rsidRPr="00026EAC">
        <w:rPr>
          <w:color w:val="000000"/>
        </w:rPr>
        <w:t>Vienošanās</w:t>
      </w:r>
      <w:r w:rsidRPr="00026EAC">
        <w:rPr>
          <w:color w:val="000000"/>
        </w:rPr>
        <w:t xml:space="preserve"> grozījumi stājās spēkā brīdī, kad Sadarbības iestāde ir saņēmusi </w:t>
      </w:r>
      <w:r w:rsidR="00146B04" w:rsidRPr="00026EAC">
        <w:rPr>
          <w:color w:val="000000"/>
        </w:rPr>
        <w:t>Vienošanās</w:t>
      </w:r>
      <w:r w:rsidRPr="00026EAC">
        <w:rPr>
          <w:color w:val="000000"/>
        </w:rPr>
        <w:t xml:space="preserve"> </w:t>
      </w:r>
      <w:r w:rsidR="00C516C7" w:rsidRPr="00026EAC">
        <w:rPr>
          <w:color w:val="000000"/>
        </w:rPr>
        <w:t>vispārīgo</w:t>
      </w:r>
      <w:r w:rsidRPr="00026EAC">
        <w:rPr>
          <w:color w:val="000000"/>
        </w:rPr>
        <w:t xml:space="preserve"> noteikumu</w:t>
      </w:r>
      <w:r w:rsidR="00C724AB" w:rsidRPr="00026EAC">
        <w:rPr>
          <w:color w:val="000000"/>
        </w:rPr>
        <w:t xml:space="preserve"> </w:t>
      </w:r>
      <w:r w:rsidR="00C724AB" w:rsidRPr="00026EAC">
        <w:rPr>
          <w:color w:val="000000"/>
        </w:rPr>
        <w:fldChar w:fldCharType="begin"/>
      </w:r>
      <w:r w:rsidR="00C724AB" w:rsidRPr="00026EAC">
        <w:rPr>
          <w:color w:val="000000"/>
        </w:rPr>
        <w:instrText xml:space="preserve"> REF _Ref425169354 \w \h </w:instrText>
      </w:r>
      <w:r w:rsidR="00762376" w:rsidRPr="00026EAC">
        <w:rPr>
          <w:color w:val="000000"/>
        </w:rPr>
        <w:instrText xml:space="preserve"> \* MERGEFORMAT </w:instrText>
      </w:r>
      <w:r w:rsidR="00C724AB" w:rsidRPr="00026EAC">
        <w:rPr>
          <w:color w:val="000000"/>
        </w:rPr>
      </w:r>
      <w:r w:rsidR="00C724AB" w:rsidRPr="00026EAC">
        <w:rPr>
          <w:color w:val="000000"/>
        </w:rPr>
        <w:fldChar w:fldCharType="separate"/>
      </w:r>
      <w:r w:rsidR="00E87F41">
        <w:rPr>
          <w:color w:val="000000"/>
        </w:rPr>
        <w:t>10.10.1</w:t>
      </w:r>
      <w:r w:rsidR="00C724AB" w:rsidRPr="00026EAC">
        <w:rPr>
          <w:color w:val="000000"/>
        </w:rPr>
        <w:fldChar w:fldCharType="end"/>
      </w:r>
      <w:r w:rsidRPr="00026EAC">
        <w:rPr>
          <w:color w:val="000000"/>
        </w:rPr>
        <w:t>. apakšpunktā minēto paziņojumu.</w:t>
      </w:r>
    </w:p>
    <w:p w14:paraId="44EC41BA" w14:textId="77777777" w:rsidR="009759D2" w:rsidRPr="00026EAC" w:rsidRDefault="00146B04" w:rsidP="00171F1F">
      <w:pPr>
        <w:pStyle w:val="ListParagraph"/>
        <w:numPr>
          <w:ilvl w:val="1"/>
          <w:numId w:val="1"/>
        </w:numPr>
        <w:tabs>
          <w:tab w:val="clear" w:pos="862"/>
        </w:tabs>
        <w:ind w:left="0" w:firstLine="0"/>
        <w:jc w:val="both"/>
        <w:rPr>
          <w:color w:val="000000"/>
        </w:rPr>
      </w:pPr>
      <w:r w:rsidRPr="00026EAC">
        <w:rPr>
          <w:color w:val="000000"/>
        </w:rPr>
        <w:t>Vienošanās</w:t>
      </w:r>
      <w:r w:rsidR="009759D2" w:rsidRPr="00026EAC">
        <w:rPr>
          <w:color w:val="000000"/>
        </w:rPr>
        <w:t xml:space="preserve"> grozījumi par </w:t>
      </w:r>
      <w:r w:rsidR="00700F7C" w:rsidRPr="00026EAC">
        <w:rPr>
          <w:color w:val="000000"/>
        </w:rPr>
        <w:t>c</w:t>
      </w:r>
      <w:r w:rsidR="009759D2" w:rsidRPr="00026EAC">
        <w:rPr>
          <w:color w:val="000000"/>
        </w:rPr>
        <w:t xml:space="preserve">ita publiskā finansējuma pārdalīšanu uz </w:t>
      </w:r>
      <w:r w:rsidR="00393565" w:rsidRPr="00026EAC">
        <w:rPr>
          <w:color w:val="000000"/>
        </w:rPr>
        <w:t>ERAF</w:t>
      </w:r>
      <w:r w:rsidR="009759D2" w:rsidRPr="00026EAC">
        <w:rPr>
          <w:color w:val="000000"/>
        </w:rPr>
        <w:t xml:space="preserve"> finansējumu tiek veikti šajā sadaļā noteiktajā kārtībā pēc Eiropas Komisijas lēmuma par snieguma ietvara izpildi un atbildīgās iestādes ierosinājuma palielināt pieejamo attiecināmo finansējumu SAM</w:t>
      </w:r>
      <w:r w:rsidR="009759D2" w:rsidRPr="00026EAC">
        <w:rPr>
          <w:color w:val="000000"/>
          <w:lang w:eastAsia="en-US"/>
        </w:rPr>
        <w:t xml:space="preserve"> un ar nosacījumu, ka </w:t>
      </w:r>
      <w:r w:rsidR="00223679" w:rsidRPr="00026EAC">
        <w:rPr>
          <w:color w:val="000000"/>
          <w:lang w:eastAsia="en-US"/>
        </w:rPr>
        <w:t xml:space="preserve">Projekts </w:t>
      </w:r>
      <w:r w:rsidR="009759D2" w:rsidRPr="00026EAC">
        <w:rPr>
          <w:color w:val="000000"/>
          <w:lang w:eastAsia="en-US"/>
        </w:rPr>
        <w:t xml:space="preserve">līdz šajā apakšpunktā minēto grozījumu </w:t>
      </w:r>
      <w:r w:rsidR="009759D2" w:rsidRPr="00026EAC">
        <w:rPr>
          <w:bCs/>
          <w:color w:val="000000"/>
          <w:lang w:eastAsia="en-US"/>
        </w:rPr>
        <w:t>iesniegšanas</w:t>
      </w:r>
      <w:r w:rsidR="009759D2" w:rsidRPr="00026EAC">
        <w:rPr>
          <w:color w:val="000000"/>
          <w:lang w:eastAsia="en-US"/>
        </w:rPr>
        <w:t xml:space="preserve"> brīdim nav pabeigts</w:t>
      </w:r>
      <w:r w:rsidR="009759D2" w:rsidRPr="00026EAC">
        <w:rPr>
          <w:color w:val="000000"/>
        </w:rPr>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00685548" w:rsidRPr="00026EAC" w:rsidDel="00685548">
        <w:rPr>
          <w:color w:val="000000"/>
        </w:rPr>
        <w:t xml:space="preserve"> </w:t>
      </w:r>
    </w:p>
    <w:p w14:paraId="36A25390" w14:textId="77777777" w:rsidR="007153B0" w:rsidRPr="00026EAC" w:rsidRDefault="007E320C" w:rsidP="00052EDE">
      <w:pPr>
        <w:pStyle w:val="ListParagraph"/>
        <w:numPr>
          <w:ilvl w:val="1"/>
          <w:numId w:val="1"/>
        </w:numPr>
        <w:tabs>
          <w:tab w:val="clear" w:pos="862"/>
        </w:tabs>
        <w:ind w:left="0" w:firstLine="0"/>
        <w:jc w:val="both"/>
        <w:rPr>
          <w:color w:val="000000"/>
        </w:rPr>
      </w:pPr>
      <w:r w:rsidRPr="00026EAC">
        <w:rPr>
          <w:color w:val="000000"/>
        </w:rPr>
        <w:t>Vienošanās</w:t>
      </w:r>
      <w:r w:rsidR="007153B0" w:rsidRPr="00026EAC">
        <w:rPr>
          <w:color w:val="00000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26EAC">
        <w:rPr>
          <w:color w:val="000000"/>
        </w:rPr>
        <w:t>tīmekļa</w:t>
      </w:r>
      <w:r w:rsidR="007153B0" w:rsidRPr="00026EAC">
        <w:rPr>
          <w:color w:val="000000"/>
        </w:rPr>
        <w:t xml:space="preserve"> vietnē </w:t>
      </w:r>
      <w:r w:rsidR="007153B0" w:rsidRPr="00026EAC">
        <w:rPr>
          <w:i/>
          <w:color w:val="000000"/>
        </w:rPr>
        <w:t>www.cfla.gov.lv</w:t>
      </w:r>
      <w:r w:rsidR="007153B0" w:rsidRPr="00026EAC">
        <w:rPr>
          <w:color w:val="000000"/>
        </w:rPr>
        <w:t xml:space="preserve"> un ir Finansējuma saņēmējam saistoša no to ievietošanas brīža.</w:t>
      </w:r>
    </w:p>
    <w:p w14:paraId="0C6C90BC" w14:textId="77777777" w:rsidR="00CE2009" w:rsidRPr="00026EAC" w:rsidRDefault="00CE2009" w:rsidP="00803FF9">
      <w:pPr>
        <w:tabs>
          <w:tab w:val="num" w:pos="567"/>
        </w:tabs>
        <w:jc w:val="both"/>
        <w:rPr>
          <w:color w:val="000000"/>
        </w:rPr>
      </w:pPr>
    </w:p>
    <w:p w14:paraId="3BF93278" w14:textId="77777777" w:rsidR="00C34F93"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34F93" w:rsidRPr="00026EAC">
        <w:rPr>
          <w:b/>
          <w:color w:val="000000"/>
        </w:rPr>
        <w:t xml:space="preserve"> izbeigšanas kārtība</w:t>
      </w:r>
      <w:r w:rsidR="00C47E01" w:rsidRPr="00026EAC">
        <w:rPr>
          <w:color w:val="000000"/>
        </w:rPr>
        <w:t xml:space="preserve"> </w:t>
      </w:r>
      <w:r w:rsidR="00C47E01" w:rsidRPr="00026EAC">
        <w:rPr>
          <w:b/>
          <w:color w:val="000000"/>
        </w:rPr>
        <w:t>un spēkā neesamība</w:t>
      </w:r>
    </w:p>
    <w:p w14:paraId="62120BF2" w14:textId="77777777" w:rsidR="00B955D3" w:rsidRPr="00026EAC" w:rsidRDefault="00B955D3" w:rsidP="00B955D3">
      <w:pPr>
        <w:rPr>
          <w:b/>
          <w:color w:val="000000"/>
        </w:rPr>
      </w:pPr>
    </w:p>
    <w:p w14:paraId="69612165" w14:textId="77777777" w:rsidR="00B607F9"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B607F9" w:rsidRPr="00026EAC">
        <w:rPr>
          <w:color w:val="000000"/>
        </w:rPr>
        <w:t xml:space="preserve"> izbeidzas ar Pušu saistību pilnīgu izpildi.</w:t>
      </w:r>
    </w:p>
    <w:p w14:paraId="4E4B21C4"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Puses var izbeigt </w:t>
      </w:r>
      <w:r w:rsidR="00146B04" w:rsidRPr="00026EAC">
        <w:rPr>
          <w:color w:val="000000"/>
        </w:rPr>
        <w:t>Vienošanās</w:t>
      </w:r>
      <w:r w:rsidR="0033746B" w:rsidRPr="00026EAC">
        <w:rPr>
          <w:color w:val="000000"/>
        </w:rPr>
        <w:t xml:space="preserve"> </w:t>
      </w:r>
      <w:r w:rsidRPr="00026EAC">
        <w:rPr>
          <w:color w:val="000000"/>
        </w:rPr>
        <w:t xml:space="preserve">darbību pirms </w:t>
      </w:r>
      <w:r w:rsidR="00146B04" w:rsidRPr="00026EAC">
        <w:rPr>
          <w:color w:val="000000"/>
        </w:rPr>
        <w:t>Vienošanās</w:t>
      </w:r>
      <w:r w:rsidR="0033746B" w:rsidRPr="00026EAC">
        <w:rPr>
          <w:color w:val="000000"/>
        </w:rPr>
        <w:t xml:space="preserve"> </w:t>
      </w:r>
      <w:r w:rsidRPr="00026EAC">
        <w:rPr>
          <w:color w:val="000000"/>
        </w:rPr>
        <w:t xml:space="preserve">noteikto saistību izpildes termiņa iestāšanās, savstarpēji vienojoties, ja vien šajā </w:t>
      </w:r>
      <w:r w:rsidR="007E320C" w:rsidRPr="00026EAC">
        <w:rPr>
          <w:color w:val="000000"/>
        </w:rPr>
        <w:t>Vienošanās</w:t>
      </w:r>
      <w:r w:rsidR="0033746B" w:rsidRPr="00026EAC">
        <w:rPr>
          <w:color w:val="000000"/>
        </w:rPr>
        <w:t xml:space="preserve"> </w:t>
      </w:r>
      <w:r w:rsidRPr="00026EAC">
        <w:rPr>
          <w:color w:val="000000"/>
        </w:rPr>
        <w:t xml:space="preserve">attiecībā uz Pušu tiesībām un pienākumiem nav noteikta cita kārtība. </w:t>
      </w:r>
      <w:r w:rsidR="005C15C4" w:rsidRPr="00026EAC">
        <w:rPr>
          <w:color w:val="000000"/>
        </w:rPr>
        <w:t xml:space="preserve">Vienošanās par </w:t>
      </w:r>
      <w:r w:rsidR="0033746B" w:rsidRPr="00026EAC">
        <w:rPr>
          <w:color w:val="000000"/>
        </w:rPr>
        <w:t>Vienošanās</w:t>
      </w:r>
      <w:r w:rsidR="00563813" w:rsidRPr="00026EAC">
        <w:rPr>
          <w:color w:val="000000"/>
        </w:rPr>
        <w:t xml:space="preserve"> </w:t>
      </w:r>
      <w:r w:rsidR="005C15C4" w:rsidRPr="00026EAC">
        <w:rPr>
          <w:color w:val="000000"/>
        </w:rPr>
        <w:t xml:space="preserve"> izbeigšanu </w:t>
      </w:r>
      <w:r w:rsidR="00563813" w:rsidRPr="00026EAC">
        <w:rPr>
          <w:color w:val="000000"/>
        </w:rPr>
        <w:t>tiek noformēta</w:t>
      </w:r>
      <w:r w:rsidR="0033746B" w:rsidRPr="00026EAC">
        <w:rPr>
          <w:color w:val="000000"/>
        </w:rPr>
        <w:t xml:space="preserve"> </w:t>
      </w:r>
      <w:r w:rsidR="00563813" w:rsidRPr="00026EAC">
        <w:rPr>
          <w:color w:val="000000"/>
        </w:rPr>
        <w:t>rakstiski</w:t>
      </w:r>
      <w:r w:rsidRPr="00026EAC">
        <w:rPr>
          <w:color w:val="000000"/>
        </w:rPr>
        <w:t>.</w:t>
      </w:r>
    </w:p>
    <w:p w14:paraId="335B42A2" w14:textId="34AB51A2"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ierosina izbeigt </w:t>
      </w:r>
      <w:r w:rsidR="00146B04" w:rsidRPr="00026EAC">
        <w:rPr>
          <w:color w:val="000000"/>
        </w:rPr>
        <w:t>Vienošanos</w:t>
      </w:r>
      <w:r w:rsidR="000D63F3" w:rsidRPr="00026EAC">
        <w:rPr>
          <w:color w:val="000000"/>
        </w:rPr>
        <w:t xml:space="preserve"> </w:t>
      </w:r>
      <w:r w:rsidRPr="00026EAC">
        <w:rPr>
          <w:color w:val="000000"/>
        </w:rPr>
        <w:t xml:space="preserve">un Finansējuma saņēmējam </w:t>
      </w:r>
      <w:r w:rsidR="00223679" w:rsidRPr="00026EAC">
        <w:rPr>
          <w:color w:val="000000"/>
        </w:rPr>
        <w:t xml:space="preserve">Projekta </w:t>
      </w:r>
      <w:r w:rsidRPr="00026EAC">
        <w:rPr>
          <w:color w:val="000000"/>
        </w:rPr>
        <w:t xml:space="preserve">īstenošanas laikā </w:t>
      </w:r>
      <w:r w:rsidR="001D6F98" w:rsidRPr="00026EAC">
        <w:rPr>
          <w:color w:val="000000"/>
        </w:rPr>
        <w:t>nav veikta Atbalsta summas vai tās daļas izmaksa</w:t>
      </w:r>
      <w:r w:rsidRPr="00026EAC">
        <w:rPr>
          <w:color w:val="000000"/>
        </w:rPr>
        <w:t xml:space="preserve">, kā arī nav citu no </w:t>
      </w:r>
      <w:r w:rsidR="00146B04" w:rsidRPr="00026EAC">
        <w:rPr>
          <w:color w:val="000000"/>
        </w:rPr>
        <w:t>Vienošanās</w:t>
      </w:r>
      <w:r w:rsidR="000D63F3" w:rsidRPr="00026EAC">
        <w:rPr>
          <w:color w:val="000000"/>
        </w:rPr>
        <w:t xml:space="preserve"> </w:t>
      </w:r>
      <w:r w:rsidRPr="00026EAC">
        <w:rPr>
          <w:color w:val="000000"/>
        </w:rPr>
        <w:t xml:space="preserve">izrietošu saistību pret Sadarbības iestādi, Sadarbības iestāde 10 (desmit) darba dienu laikā no </w:t>
      </w:r>
      <w:r w:rsidR="001726AC" w:rsidRPr="00026EAC">
        <w:rPr>
          <w:color w:val="000000"/>
        </w:rPr>
        <w:t>dienas</w:t>
      </w:r>
      <w:r w:rsidRPr="00026EAC">
        <w:rPr>
          <w:color w:val="000000"/>
        </w:rPr>
        <w:t xml:space="preserve">, kad saņemts Finansējuma saņēmēja </w:t>
      </w:r>
      <w:r w:rsidR="00F06C78" w:rsidRPr="00026EAC">
        <w:rPr>
          <w:color w:val="000000"/>
        </w:rPr>
        <w:t>rakstisks</w:t>
      </w:r>
      <w:r w:rsidRPr="00026EAC">
        <w:rPr>
          <w:color w:val="000000"/>
        </w:rPr>
        <w:t xml:space="preserve"> ierosinājums, veic apstākļu izvērtēšanu, pēc kā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w:t>
      </w:r>
      <w:del w:id="101" w:author="Jeļena Fiļimonova" w:date="2018-12-21T12:36:00Z">
        <w:r w:rsidRPr="00026EAC">
          <w:rPr>
            <w:color w:val="000000"/>
          </w:rPr>
          <w:delText>.</w:delText>
        </w:r>
      </w:del>
      <w:ins w:id="102" w:author="Jeļena Fiļimonova" w:date="2018-12-21T12:36:00Z">
        <w:r w:rsidR="004E1178">
          <w:rPr>
            <w:color w:val="000000"/>
          </w:rPr>
          <w:t xml:space="preserve">, </w:t>
        </w:r>
        <w:r w:rsidR="004E1178" w:rsidRPr="004E1178">
          <w:rPr>
            <w:color w:val="000000"/>
          </w:rPr>
          <w:t xml:space="preserve">izņemot </w:t>
        </w:r>
        <w:r w:rsidR="004E1178">
          <w:rPr>
            <w:color w:val="000000"/>
          </w:rPr>
          <w:t>Vienošanās</w:t>
        </w:r>
        <w:r w:rsidR="004E4A09">
          <w:rPr>
            <w:color w:val="000000"/>
          </w:rPr>
          <w:t xml:space="preserve"> 11.6.4</w:t>
        </w:r>
        <w:r w:rsidR="004E1178" w:rsidRPr="004E1178">
          <w:rPr>
            <w:color w:val="000000"/>
          </w:rPr>
          <w:t> apakšpunktā paredzētajā gadījumā</w:t>
        </w:r>
        <w:r w:rsidRPr="00026EAC">
          <w:rPr>
            <w:color w:val="000000"/>
          </w:rPr>
          <w:t>.</w:t>
        </w:r>
      </w:ins>
      <w:r w:rsidRPr="00026EAC">
        <w:rPr>
          <w:color w:val="000000"/>
        </w:rPr>
        <w:t xml:space="preserve"> Ja Sadarbības iestāde ierosina </w:t>
      </w:r>
      <w:r w:rsidR="00146B04" w:rsidRPr="00026EAC">
        <w:rPr>
          <w:color w:val="000000"/>
        </w:rPr>
        <w:t>Vienošanās</w:t>
      </w:r>
      <w:r w:rsidR="000D63F3" w:rsidRPr="00026EAC">
        <w:rPr>
          <w:color w:val="000000"/>
        </w:rPr>
        <w:t xml:space="preserve"> </w:t>
      </w:r>
      <w:r w:rsidRPr="00026EAC">
        <w:rPr>
          <w:color w:val="000000"/>
        </w:rPr>
        <w:t>izbeigšanu, tā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 Finansējuma saņēmējs pēc vienošanās par </w:t>
      </w:r>
      <w:r w:rsidR="00146B04" w:rsidRPr="00026EAC">
        <w:rPr>
          <w:color w:val="000000"/>
        </w:rPr>
        <w:t>Vienošanās</w:t>
      </w:r>
      <w:r w:rsidR="000D63F3" w:rsidRPr="00026EAC">
        <w:rPr>
          <w:color w:val="000000"/>
        </w:rPr>
        <w:t xml:space="preserve"> </w:t>
      </w:r>
      <w:r w:rsidRPr="00026EAC">
        <w:rPr>
          <w:color w:val="000000"/>
        </w:rPr>
        <w:t xml:space="preserve">izbeigšanu parakstīšanas nosūta Sadarbības iestādei tās eksemplāru. Gadījumā, ja Finansējuma saņēmējs neparaksta vienošanos par </w:t>
      </w:r>
      <w:r w:rsidR="00146B04" w:rsidRPr="00026EAC">
        <w:rPr>
          <w:color w:val="000000"/>
        </w:rPr>
        <w:t>Vienošanās</w:t>
      </w:r>
      <w:r w:rsidR="000D63F3" w:rsidRPr="00026EAC">
        <w:rPr>
          <w:color w:val="000000"/>
        </w:rPr>
        <w:t xml:space="preserve"> </w:t>
      </w:r>
      <w:r w:rsidRPr="00026EAC">
        <w:rPr>
          <w:color w:val="000000"/>
        </w:rPr>
        <w:t xml:space="preserve">izbeigšanu Sadarbības iestādes noteiktajā termiņā, Sadarbības iestāde nosūta Finansējuma saņēmējam parakstītu vienpusēju paziņojumu par </w:t>
      </w:r>
      <w:r w:rsidR="00146B04" w:rsidRPr="00026EAC">
        <w:rPr>
          <w:color w:val="000000"/>
        </w:rPr>
        <w:t>Vienošanās</w:t>
      </w:r>
      <w:r w:rsidRPr="00026EAC">
        <w:rPr>
          <w:color w:val="000000"/>
        </w:rPr>
        <w:t xml:space="preserve"> izbeigšanu.</w:t>
      </w:r>
    </w:p>
    <w:p w14:paraId="2B677ABC" w14:textId="77777777" w:rsidR="00B607F9" w:rsidRPr="00026EAC" w:rsidRDefault="00B607F9" w:rsidP="009E1611">
      <w:pPr>
        <w:pStyle w:val="ListParagraph"/>
        <w:numPr>
          <w:ilvl w:val="1"/>
          <w:numId w:val="1"/>
        </w:numPr>
        <w:tabs>
          <w:tab w:val="clear" w:pos="862"/>
        </w:tabs>
        <w:ind w:left="0" w:firstLine="0"/>
        <w:jc w:val="both"/>
        <w:rPr>
          <w:del w:id="103" w:author="Jeļena Fiļimonova" w:date="2018-12-21T12:36:00Z"/>
          <w:color w:val="000000"/>
        </w:rPr>
      </w:pPr>
      <w:del w:id="104" w:author="Jeļena Fiļimonova" w:date="2018-12-21T12:36:00Z">
        <w:r w:rsidRPr="00026EAC">
          <w:rPr>
            <w:color w:val="000000"/>
          </w:rPr>
          <w:delText xml:space="preserve">Ja Finansējuma saņēmējs vai Sadarbības iestāde ierosina izbeigt </w:delText>
        </w:r>
        <w:r w:rsidR="006D6448" w:rsidRPr="00026EAC">
          <w:rPr>
            <w:color w:val="000000"/>
          </w:rPr>
          <w:delText>V</w:delText>
        </w:r>
        <w:r w:rsidR="00F06C78" w:rsidRPr="00026EAC">
          <w:rPr>
            <w:color w:val="000000"/>
          </w:rPr>
          <w:delText>ienošano</w:delText>
        </w:r>
        <w:r w:rsidR="000D63F3" w:rsidRPr="00026EAC">
          <w:rPr>
            <w:color w:val="000000"/>
          </w:rPr>
          <w:delText xml:space="preserve">s </w:delText>
        </w:r>
        <w:r w:rsidRPr="00026EAC">
          <w:rPr>
            <w:color w:val="000000"/>
          </w:rPr>
          <w:delText xml:space="preserve">un Finansējuma saņēmējam </w:delText>
        </w:r>
        <w:r w:rsidR="00223679" w:rsidRPr="00026EAC">
          <w:rPr>
            <w:color w:val="000000"/>
          </w:rPr>
          <w:delText xml:space="preserve">Projekta </w:delText>
        </w:r>
        <w:r w:rsidRPr="00026EAC">
          <w:rPr>
            <w:color w:val="000000"/>
          </w:rPr>
          <w:delText>īstenošanas laikā ir radušies izdevumi</w:delText>
        </w:r>
        <w:r w:rsidR="00563813" w:rsidRPr="00026EAC">
          <w:rPr>
            <w:color w:val="000000"/>
          </w:rPr>
          <w:delText>,</w:delText>
        </w:r>
        <w:r w:rsidRPr="00026EAC">
          <w:rPr>
            <w:color w:val="000000"/>
          </w:rPr>
          <w:delText xml:space="preserve"> Sadarbības iestāde:</w:delText>
        </w:r>
      </w:del>
    </w:p>
    <w:p w14:paraId="3BDC51B1" w14:textId="77777777" w:rsidR="00B607F9" w:rsidRPr="00026EAC" w:rsidRDefault="00B607F9" w:rsidP="00DC24A8">
      <w:pPr>
        <w:numPr>
          <w:ilvl w:val="2"/>
          <w:numId w:val="1"/>
        </w:numPr>
        <w:tabs>
          <w:tab w:val="left" w:pos="993"/>
        </w:tabs>
        <w:ind w:left="0" w:firstLine="0"/>
        <w:jc w:val="both"/>
        <w:rPr>
          <w:del w:id="105" w:author="Jeļena Fiļimonova" w:date="2018-12-21T12:36:00Z"/>
          <w:color w:val="000000"/>
        </w:rPr>
      </w:pPr>
      <w:del w:id="106" w:author="Jeļena Fiļimonova" w:date="2018-12-21T12:36:00Z">
        <w:r w:rsidRPr="00026EAC">
          <w:rPr>
            <w:color w:val="000000"/>
          </w:rPr>
          <w:delText xml:space="preserve">pieņem lēmumu par </w:delText>
        </w:r>
        <w:r w:rsidR="000D63F3" w:rsidRPr="00026EAC">
          <w:rPr>
            <w:color w:val="000000"/>
          </w:rPr>
          <w:delText>Vienošanās</w:delText>
        </w:r>
        <w:r w:rsidRPr="00026EAC">
          <w:rPr>
            <w:color w:val="000000"/>
          </w:rPr>
          <w:delText xml:space="preserve"> </w:delText>
        </w:r>
        <w:r w:rsidR="00A53C9E" w:rsidRPr="00026EAC">
          <w:rPr>
            <w:color w:val="000000"/>
          </w:rPr>
          <w:delText>izbeigšanu</w:delText>
        </w:r>
        <w:r w:rsidR="00873C76" w:rsidRPr="00026EAC">
          <w:rPr>
            <w:color w:val="000000"/>
          </w:rPr>
          <w:delText xml:space="preserve"> un </w:delText>
        </w:r>
        <w:r w:rsidR="00F06C78" w:rsidRPr="00026EAC">
          <w:rPr>
            <w:color w:val="000000"/>
          </w:rPr>
          <w:delText>nosūta to Finansējuma saņēmējam</w:delText>
        </w:r>
        <w:r w:rsidR="00873C76" w:rsidRPr="00026EAC">
          <w:rPr>
            <w:color w:val="000000"/>
          </w:rPr>
          <w:delText xml:space="preserve"> </w:delText>
        </w:r>
        <w:r w:rsidR="00C12A31" w:rsidRPr="00026EAC">
          <w:rPr>
            <w:color w:val="000000"/>
          </w:rPr>
          <w:delText>un Vides aizsardzības un Reģionālās attīstības</w:delText>
        </w:r>
        <w:r w:rsidR="009B0378" w:rsidRPr="00026EAC">
          <w:rPr>
            <w:color w:val="000000"/>
          </w:rPr>
          <w:delText xml:space="preserve"> </w:delText>
        </w:r>
        <w:r w:rsidR="00873C76" w:rsidRPr="00026EAC">
          <w:rPr>
            <w:color w:val="000000"/>
          </w:rPr>
          <w:delText>ministrijai</w:delText>
        </w:r>
        <w:r w:rsidR="00C12A31" w:rsidRPr="00026EAC">
          <w:rPr>
            <w:color w:val="000000"/>
          </w:rPr>
          <w:delText xml:space="preserve"> </w:delText>
        </w:r>
        <w:r w:rsidR="00873C76" w:rsidRPr="00026EAC">
          <w:rPr>
            <w:color w:val="000000"/>
          </w:rPr>
          <w:delText>un Valsts kasei</w:delText>
        </w:r>
        <w:r w:rsidR="00547A2F" w:rsidRPr="00026EAC">
          <w:rPr>
            <w:color w:val="000000"/>
          </w:rPr>
          <w:fldChar w:fldCharType="begin"/>
        </w:r>
        <w:r w:rsidR="00547A2F" w:rsidRPr="00026EAC">
          <w:rPr>
            <w:color w:val="000000"/>
          </w:rPr>
          <w:delInstrText xml:space="preserve"> NOTEREF _Ref425169500 \f \h </w:delInstrText>
        </w:r>
        <w:r w:rsidR="008F0CB7" w:rsidRPr="00026EAC">
          <w:rPr>
            <w:color w:val="000000"/>
          </w:rPr>
          <w:delInstrText xml:space="preserve"> \* MERGEFORMAT </w:delInstrText>
        </w:r>
        <w:r w:rsidR="00547A2F" w:rsidRPr="00026EAC">
          <w:rPr>
            <w:color w:val="000000"/>
          </w:rPr>
        </w:r>
        <w:r w:rsidR="00547A2F" w:rsidRPr="00026EAC">
          <w:rPr>
            <w:color w:val="000000"/>
          </w:rPr>
          <w:fldChar w:fldCharType="separate"/>
        </w:r>
        <w:r w:rsidR="004906D5" w:rsidRPr="00026EAC">
          <w:rPr>
            <w:rStyle w:val="FootnoteReference"/>
            <w:color w:val="000000"/>
          </w:rPr>
          <w:delText>30</w:delText>
        </w:r>
        <w:r w:rsidR="00547A2F" w:rsidRPr="00026EAC">
          <w:rPr>
            <w:color w:val="000000"/>
          </w:rPr>
          <w:fldChar w:fldCharType="end"/>
        </w:r>
        <w:r w:rsidR="00544101" w:rsidRPr="00026EAC">
          <w:rPr>
            <w:color w:val="000000"/>
          </w:rPr>
          <w:delText>;</w:delText>
        </w:r>
      </w:del>
    </w:p>
    <w:p w14:paraId="0E36D383" w14:textId="77777777" w:rsidR="00B607F9" w:rsidRPr="00026EAC" w:rsidRDefault="00B607F9" w:rsidP="00DC24A8">
      <w:pPr>
        <w:numPr>
          <w:ilvl w:val="2"/>
          <w:numId w:val="1"/>
        </w:numPr>
        <w:tabs>
          <w:tab w:val="left" w:pos="993"/>
        </w:tabs>
        <w:ind w:left="0" w:firstLine="0"/>
        <w:jc w:val="both"/>
        <w:rPr>
          <w:del w:id="107" w:author="Jeļena Fiļimonova" w:date="2018-12-21T12:36:00Z"/>
          <w:color w:val="000000"/>
        </w:rPr>
      </w:pPr>
      <w:del w:id="108" w:author="Jeļena Fiļimonova" w:date="2018-12-21T12:36:00Z">
        <w:r w:rsidRPr="00026EAC">
          <w:rPr>
            <w:color w:val="000000"/>
          </w:rPr>
          <w:delText xml:space="preserve">nosūta Finansējuma saņēmējam Sadarbības iestādes parakstītu vienošanos par </w:delText>
        </w:r>
        <w:r w:rsidR="00146B04" w:rsidRPr="00026EAC">
          <w:rPr>
            <w:color w:val="000000"/>
          </w:rPr>
          <w:delText>Vienošanās</w:delText>
        </w:r>
        <w:r w:rsidR="000D63F3" w:rsidRPr="00026EAC">
          <w:rPr>
            <w:color w:val="000000"/>
          </w:rPr>
          <w:delText xml:space="preserve"> </w:delText>
        </w:r>
        <w:r w:rsidRPr="00026EAC">
          <w:rPr>
            <w:color w:val="000000"/>
          </w:rPr>
          <w:delText xml:space="preserve">izbeigšanu. Finansējuma saņēmējs pēc vienošanās parakstīšanas nosūta Sadarbības iestādei tās eksemplāru. Gadījumā, ja Finansējuma saņēmējs neparaksta vienošanos par </w:delText>
        </w:r>
        <w:r w:rsidR="00146B04" w:rsidRPr="00026EAC">
          <w:rPr>
            <w:color w:val="000000"/>
          </w:rPr>
          <w:delText>Vienošanās</w:delText>
        </w:r>
        <w:r w:rsidR="000D63F3" w:rsidRPr="00026EAC">
          <w:rPr>
            <w:color w:val="000000"/>
          </w:rPr>
          <w:delText xml:space="preserve"> </w:delText>
        </w:r>
        <w:r w:rsidRPr="00026EAC">
          <w:rPr>
            <w:color w:val="000000"/>
          </w:rPr>
          <w:delText xml:space="preserve">izbeigšanu Sadarbības iestādes noteiktajā termiņā, Sadarbības iestāde nosūta Finansējuma saņēmējam parakstītu vienpusēju paziņojumu par </w:delText>
        </w:r>
        <w:r w:rsidR="00146B04" w:rsidRPr="00026EAC">
          <w:rPr>
            <w:color w:val="000000"/>
          </w:rPr>
          <w:delText>Vienošanās</w:delText>
        </w:r>
        <w:r w:rsidR="000D63F3" w:rsidRPr="00026EAC">
          <w:rPr>
            <w:color w:val="000000"/>
          </w:rPr>
          <w:delText xml:space="preserve"> </w:delText>
        </w:r>
        <w:r w:rsidRPr="00026EAC">
          <w:rPr>
            <w:color w:val="000000"/>
          </w:rPr>
          <w:delText>izbeigšanu.</w:delText>
        </w:r>
      </w:del>
    </w:p>
    <w:p w14:paraId="4F17FFF1" w14:textId="77777777" w:rsidR="00F91611" w:rsidRPr="00026EAC" w:rsidRDefault="00F91611"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vai </w:t>
      </w:r>
      <w:r w:rsidR="00FD7509" w:rsidRPr="00026EAC">
        <w:rPr>
          <w:color w:val="000000"/>
        </w:rPr>
        <w:t>S</w:t>
      </w:r>
      <w:r w:rsidRPr="00026EAC">
        <w:rPr>
          <w:color w:val="000000"/>
        </w:rPr>
        <w:t xml:space="preserve">adarbības iestāde ierosina izbeigt </w:t>
      </w:r>
      <w:r w:rsidR="00146B04" w:rsidRPr="00026EAC">
        <w:rPr>
          <w:color w:val="000000"/>
        </w:rPr>
        <w:t>Vienošanos</w:t>
      </w:r>
      <w:r w:rsidRPr="00026EAC">
        <w:rPr>
          <w:color w:val="000000"/>
        </w:rPr>
        <w:t xml:space="preserve"> un Finansējuma saņēmējam ir veikta Atbalsta summas vai tās daļas izmaksa, Finansējuma saņēmējam ir pienākums pirms </w:t>
      </w:r>
      <w:r w:rsidR="00146B04" w:rsidRPr="00026EAC">
        <w:rPr>
          <w:color w:val="000000"/>
        </w:rPr>
        <w:t>Vienošanās</w:t>
      </w:r>
      <w:r w:rsidRPr="00026EAC">
        <w:rPr>
          <w:color w:val="000000"/>
        </w:rPr>
        <w:t xml:space="preserve"> izbeigšanas veikt saņemtās Atbalsta summas vai tās daļas atmaksu Sadarbības iestādei. Sadarbības iestāde šādā gadījumā pēc </w:t>
      </w:r>
      <w:r w:rsidR="00E3720C" w:rsidRPr="00026EAC">
        <w:rPr>
          <w:color w:val="000000"/>
        </w:rPr>
        <w:t>Finansējuma saņēmēja</w:t>
      </w:r>
      <w:r w:rsidRPr="00026EAC">
        <w:rPr>
          <w:color w:val="000000"/>
        </w:rPr>
        <w:t xml:space="preserve"> rakstveida ierosinājuma izbeigt </w:t>
      </w:r>
      <w:r w:rsidR="00146B04" w:rsidRPr="00026EAC">
        <w:rPr>
          <w:color w:val="000000"/>
        </w:rPr>
        <w:t>Vienošanos</w:t>
      </w:r>
      <w:r w:rsidRPr="00026EAC">
        <w:rPr>
          <w:color w:val="000000"/>
        </w:rPr>
        <w:t xml:space="preserve"> saņemšanas vai ierosinot izbeigt </w:t>
      </w:r>
      <w:r w:rsidR="00146B04" w:rsidRPr="00026EAC">
        <w:rPr>
          <w:color w:val="000000"/>
        </w:rPr>
        <w:t>Vienošanos</w:t>
      </w:r>
      <w:r w:rsidR="006804E8" w:rsidRPr="00026EAC">
        <w:rPr>
          <w:color w:val="000000"/>
        </w:rPr>
        <w:t>:</w:t>
      </w:r>
    </w:p>
    <w:p w14:paraId="66C29824"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paziņo Finansējuma saņēmējam termiņu, kādā saņemtā Atbalsta summa vai tās daļa atmaksājama, veicot pārskaitījumu uz Sadarbības iestādes norādīto kontu;</w:t>
      </w:r>
    </w:p>
    <w:p w14:paraId="525383E1"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lastRenderedPageBreak/>
        <w:t xml:space="preserve">ja Finansējuma saņēmējs objektīvu apsvērumu dēļ nevar nodrošināt saņemtās Atbalsta summas vai tās daļas </w:t>
      </w:r>
      <w:r w:rsidR="00EE2891" w:rsidRPr="00026EAC">
        <w:rPr>
          <w:color w:val="000000"/>
        </w:rPr>
        <w:t>atmaksu Sadarbības iestādes noteiktajā termiņā, Puses noslēdz rakstisku vienošanos par saņemtās Atbalsta summas vai tās daļas atmaksas grafiku.</w:t>
      </w:r>
    </w:p>
    <w:p w14:paraId="68F730AB" w14:textId="77777777" w:rsidR="00EE2891" w:rsidRPr="00026EAC" w:rsidRDefault="00F63A3D" w:rsidP="009E1611">
      <w:pPr>
        <w:pStyle w:val="ListParagraph"/>
        <w:numPr>
          <w:ilvl w:val="1"/>
          <w:numId w:val="1"/>
        </w:numPr>
        <w:tabs>
          <w:tab w:val="clear" w:pos="862"/>
        </w:tabs>
        <w:ind w:left="0" w:firstLine="0"/>
        <w:jc w:val="both"/>
        <w:rPr>
          <w:color w:val="000000"/>
        </w:rPr>
      </w:pPr>
      <w:r w:rsidRPr="00026EAC">
        <w:rPr>
          <w:color w:val="000000"/>
        </w:rPr>
        <w:t xml:space="preserve">Sadarbības iestāde 10 (desmit) darba dienu laikā no </w:t>
      </w:r>
      <w:r w:rsidR="001726AC" w:rsidRPr="00026EAC">
        <w:rPr>
          <w:color w:val="000000"/>
        </w:rPr>
        <w:t>dienas</w:t>
      </w:r>
      <w:r w:rsidRPr="00026EAC">
        <w:rPr>
          <w:color w:val="000000"/>
        </w:rPr>
        <w:t>, kad Sadarbības iestādes norādītajā kontā saņemta Finansējuma saņēmēja pārskaitīt</w:t>
      </w:r>
      <w:r w:rsidR="00FD7509" w:rsidRPr="00026EAC">
        <w:rPr>
          <w:color w:val="000000"/>
        </w:rPr>
        <w:t>ā</w:t>
      </w:r>
      <w:r w:rsidRPr="00026EAC">
        <w:rPr>
          <w:color w:val="000000"/>
        </w:rPr>
        <w:t xml:space="preserve"> visa Atbalsta summas vai tās daļas atmaksa, nosūta </w:t>
      </w:r>
      <w:r w:rsidR="00F13258" w:rsidRPr="00026EAC">
        <w:rPr>
          <w:color w:val="000000"/>
        </w:rPr>
        <w:t xml:space="preserve">Finansējuma saņēmējam Sadarbības iestādes parakstītu vienošanos par </w:t>
      </w:r>
      <w:r w:rsidR="00146B04" w:rsidRPr="00026EAC">
        <w:rPr>
          <w:color w:val="000000"/>
        </w:rPr>
        <w:t>Vienošanās</w:t>
      </w:r>
      <w:r w:rsidR="00F13258" w:rsidRPr="00026EAC">
        <w:rPr>
          <w:color w:val="000000"/>
        </w:rPr>
        <w:t xml:space="preserve"> izbeigšanu. Finansējuma saņēmējs pēc vienošanās parakstīšanas nosūta Sadarbības iestādei tās eksemplāru</w:t>
      </w:r>
      <w:r w:rsidR="004A233F" w:rsidRPr="00026EAC">
        <w:rPr>
          <w:color w:val="000000"/>
        </w:rPr>
        <w:t xml:space="preserve">. Gadījumā, ja Finansējuma saņēmējs neparaksta vienošanos par </w:t>
      </w:r>
      <w:r w:rsidR="00146B04" w:rsidRPr="00026EAC">
        <w:rPr>
          <w:color w:val="000000"/>
        </w:rPr>
        <w:t>Vienošanās</w:t>
      </w:r>
      <w:r w:rsidR="004A233F" w:rsidRPr="00026EAC">
        <w:rPr>
          <w:color w:val="000000"/>
        </w:rPr>
        <w:t xml:space="preserve"> izbeigšanu Sadarbības iestādes noteiktajā termiņā, Sadarbības iestāde nosūta Finansējuma saņēmējam vienpusēju paziņojumu par </w:t>
      </w:r>
      <w:r w:rsidR="00146B04" w:rsidRPr="00026EAC">
        <w:rPr>
          <w:color w:val="000000"/>
        </w:rPr>
        <w:t>Vienošanās</w:t>
      </w:r>
      <w:r w:rsidR="004A233F" w:rsidRPr="00026EAC">
        <w:rPr>
          <w:color w:val="000000"/>
        </w:rPr>
        <w:t xml:space="preserve"> izbeigšanu.</w:t>
      </w:r>
    </w:p>
    <w:p w14:paraId="6E12F978" w14:textId="538C5AD8"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Sadarbības iestādei ir tiesības </w:t>
      </w:r>
      <w:del w:id="109" w:author="Jeļena Fiļimonova" w:date="2018-12-21T12:36:00Z">
        <w:r w:rsidRPr="00026EAC">
          <w:rPr>
            <w:color w:val="000000"/>
          </w:rPr>
          <w:delText>ierosināt</w:delText>
        </w:r>
      </w:del>
      <w:ins w:id="110" w:author="Jeļena Fiļimonova" w:date="2018-12-21T12:36:00Z">
        <w:r w:rsidR="00575F05" w:rsidRPr="00575F05">
          <w:rPr>
            <w:color w:val="000000"/>
          </w:rPr>
          <w:t>vienpusēji atkāpties no</w:t>
        </w:r>
      </w:ins>
      <w:r w:rsidRPr="00026EAC">
        <w:rPr>
          <w:color w:val="000000"/>
        </w:rPr>
        <w:t xml:space="preserve"> </w:t>
      </w:r>
      <w:r w:rsidR="00146B04" w:rsidRPr="00026EAC">
        <w:rPr>
          <w:color w:val="000000"/>
        </w:rPr>
        <w:t>Vienošanās</w:t>
      </w:r>
      <w:del w:id="111" w:author="Jeļena Fiļimonova" w:date="2018-12-21T12:36:00Z">
        <w:r w:rsidR="000D63F3" w:rsidRPr="00026EAC">
          <w:rPr>
            <w:color w:val="000000"/>
          </w:rPr>
          <w:delText xml:space="preserve"> </w:delText>
        </w:r>
        <w:r w:rsidRPr="00026EAC">
          <w:rPr>
            <w:color w:val="000000"/>
          </w:rPr>
          <w:delText>izbeigšanu</w:delText>
        </w:r>
      </w:del>
      <w:r w:rsidR="000D63F3" w:rsidRPr="00026EAC">
        <w:rPr>
          <w:color w:val="000000"/>
        </w:rPr>
        <w:t xml:space="preserve"> </w:t>
      </w:r>
      <w:r w:rsidRPr="00026EAC">
        <w:rPr>
          <w:color w:val="000000"/>
        </w:rPr>
        <w:t>SAM MK noteikumos noteiktajos un šādos gadījumos:</w:t>
      </w:r>
    </w:p>
    <w:p w14:paraId="68F95944"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visi Projekta izdevumi atzīti par Neatbilstoši veiktiem izdevumiem;</w:t>
      </w:r>
    </w:p>
    <w:p w14:paraId="40E27C77"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nav sasniegts Projekta mērķis;</w:t>
      </w:r>
    </w:p>
    <w:p w14:paraId="4BCDB73F" w14:textId="77777777" w:rsidR="00B607F9" w:rsidRPr="00B45C07" w:rsidRDefault="00B607F9" w:rsidP="00DC24A8">
      <w:pPr>
        <w:numPr>
          <w:ilvl w:val="2"/>
          <w:numId w:val="1"/>
        </w:numPr>
        <w:tabs>
          <w:tab w:val="left" w:pos="993"/>
        </w:tabs>
        <w:ind w:left="0" w:firstLine="0"/>
        <w:jc w:val="both"/>
      </w:pPr>
      <w:r w:rsidRPr="00026EAC">
        <w:rPr>
          <w:color w:val="000000"/>
        </w:rPr>
        <w:t xml:space="preserve">konstatēts, ka Finansējuma saņēmējs Projekta darbību īstenošanas laikā, pēc atkārtota Sadarbības iestādes brīdinājuma, </w:t>
      </w:r>
      <w:r w:rsidRPr="00B45C07">
        <w:t xml:space="preserve">nepilda normatīvajos aktos vai </w:t>
      </w:r>
      <w:r w:rsidR="007E320C" w:rsidRPr="00B45C07">
        <w:t>Vienošanās</w:t>
      </w:r>
      <w:r w:rsidRPr="00B45C07">
        <w:t xml:space="preserve"> noteiktos pienākumus.</w:t>
      </w:r>
    </w:p>
    <w:p w14:paraId="2DFBD9CF" w14:textId="77777777" w:rsidR="00575F05" w:rsidRPr="004E4A09" w:rsidRDefault="00575F05" w:rsidP="00575F05">
      <w:pPr>
        <w:numPr>
          <w:ilvl w:val="2"/>
          <w:numId w:val="1"/>
        </w:numPr>
        <w:tabs>
          <w:tab w:val="left" w:pos="993"/>
        </w:tabs>
        <w:ind w:left="0" w:firstLine="0"/>
        <w:jc w:val="both"/>
        <w:rPr>
          <w:ins w:id="112" w:author="Jeļena Fiļimonova" w:date="2018-12-21T12:36:00Z"/>
        </w:rPr>
      </w:pPr>
      <w:ins w:id="113" w:author="Jeļena Fiļimonova" w:date="2018-12-21T12:36:00Z">
        <w:r w:rsidRPr="004E4A09">
          <w:t>konstatēts, ka Vienošanos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Vienošanās izbeigšanu. Finansējuma saņēmējam ir pienākums pirms Vienošanās izbeigšanas veikt saņemtās Atbalsta summas vai tās daļas atmaksu Sadarbības iestādei Vienošanās 11.4 apakšpunktā noteiktajā kārtībā (ja attiecināms).</w:t>
        </w:r>
      </w:ins>
    </w:p>
    <w:p w14:paraId="31DF9F96"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Visos </w:t>
      </w:r>
      <w:r w:rsidR="007E320C" w:rsidRPr="00026EAC">
        <w:rPr>
          <w:color w:val="000000"/>
        </w:rPr>
        <w:t>Vienošanās</w:t>
      </w:r>
      <w:r w:rsidRPr="00026EAC">
        <w:rPr>
          <w:color w:val="000000"/>
        </w:rPr>
        <w:t xml:space="preserve"> minētajos gadījumos, kad Vienošanās</w:t>
      </w:r>
      <w:r w:rsidR="00544101" w:rsidRPr="00026EAC">
        <w:rPr>
          <w:color w:val="000000"/>
        </w:rPr>
        <w:t xml:space="preserve"> tiek izbeigta </w:t>
      </w:r>
      <w:r w:rsidRPr="00026EAC">
        <w:rPr>
          <w:color w:val="000000"/>
        </w:rPr>
        <w:t>ar Sadarbības iestādes vienpusēju paziņojumu, ja paziņojums tiek nosūtīts:</w:t>
      </w:r>
    </w:p>
    <w:p w14:paraId="6AF9F89C"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vienkāršs pasta sūtījums, </w:t>
      </w:r>
      <w:r w:rsidR="000D63F3" w:rsidRPr="00026EAC">
        <w:rPr>
          <w:color w:val="000000"/>
        </w:rPr>
        <w:t>Vienošanās uzskatāma</w:t>
      </w:r>
      <w:r w:rsidRPr="00026EAC">
        <w:rPr>
          <w:color w:val="000000"/>
        </w:rPr>
        <w:t xml:space="preserve"> par izbeigtu astotajā dienā no dienas, kad Sadarbības iestāde paziņojumu reģistrējusi kā nosūtāmo dokumentu;</w:t>
      </w:r>
    </w:p>
    <w:p w14:paraId="12C35E94"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ierakstīts pasta sūtījums, </w:t>
      </w:r>
      <w:r w:rsidR="000D63F3" w:rsidRPr="00026EAC">
        <w:rPr>
          <w:color w:val="000000"/>
        </w:rPr>
        <w:t>Vienošanās uzskatāma</w:t>
      </w:r>
      <w:r w:rsidRPr="00026EAC">
        <w:rPr>
          <w:color w:val="000000"/>
        </w:rPr>
        <w:t xml:space="preserve"> par izbeigtu septītajā dienā pēc paziņojuma nodošanas pastā;</w:t>
      </w:r>
    </w:p>
    <w:p w14:paraId="6C100870"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ar elektroniskā pasta starpniecību, izmantojot drošu elektronisko parakstu, Vienošanās</w:t>
      </w:r>
      <w:r w:rsidR="000D63F3" w:rsidRPr="00026EAC">
        <w:rPr>
          <w:color w:val="000000"/>
        </w:rPr>
        <w:t xml:space="preserve"> uzskatāma</w:t>
      </w:r>
      <w:r w:rsidRPr="00026EAC">
        <w:rPr>
          <w:color w:val="000000"/>
        </w:rPr>
        <w:t xml:space="preserve"> par izbeigtu otrajā darba dienā pēc tā nosūtīšanas.</w:t>
      </w:r>
    </w:p>
    <w:p w14:paraId="3E20A520"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Gadījumos, kad </w:t>
      </w:r>
      <w:r w:rsidR="005C7429" w:rsidRPr="00026EAC">
        <w:rPr>
          <w:color w:val="000000"/>
        </w:rPr>
        <w:t>Vienošanās</w:t>
      </w:r>
      <w:r w:rsidRPr="00026EAC">
        <w:rPr>
          <w:color w:val="000000"/>
        </w:rPr>
        <w:t xml:space="preserve"> tiek izbeigta saskaņā ar Pušu rakstisku vienošanos, par </w:t>
      </w:r>
      <w:r w:rsidR="00146B04" w:rsidRPr="00026EAC">
        <w:rPr>
          <w:color w:val="000000"/>
        </w:rPr>
        <w:t>Vienošanās</w:t>
      </w:r>
      <w:r w:rsidRPr="00026EAC">
        <w:rPr>
          <w:color w:val="000000"/>
        </w:rPr>
        <w:t xml:space="preserve"> izbeigšanas dienu uzskatāma diena, kad to parakstījusi pēdējā no Pusēm, ja vien Sadarbības iestāde </w:t>
      </w:r>
      <w:r w:rsidR="0093276F" w:rsidRPr="00026EAC">
        <w:rPr>
          <w:color w:val="000000"/>
        </w:rPr>
        <w:t xml:space="preserve">minētajā vienošanās </w:t>
      </w:r>
      <w:r w:rsidRPr="00026EAC">
        <w:rPr>
          <w:color w:val="000000"/>
        </w:rPr>
        <w:t xml:space="preserve">nav noteikusi citu </w:t>
      </w:r>
      <w:r w:rsidR="00146B04" w:rsidRPr="00026EAC">
        <w:rPr>
          <w:color w:val="000000"/>
        </w:rPr>
        <w:t>Vienošanās</w:t>
      </w:r>
      <w:r w:rsidR="00CE30A1" w:rsidRPr="00026EAC">
        <w:rPr>
          <w:color w:val="000000"/>
        </w:rPr>
        <w:t xml:space="preserve"> izbeigšanas</w:t>
      </w:r>
      <w:r w:rsidRPr="00026EAC">
        <w:rPr>
          <w:color w:val="000000"/>
        </w:rPr>
        <w:t xml:space="preserve"> termiņu.</w:t>
      </w:r>
    </w:p>
    <w:p w14:paraId="056BA0F5" w14:textId="77777777" w:rsidR="00B607F9" w:rsidRPr="00026EAC" w:rsidRDefault="005C7429" w:rsidP="009E1611">
      <w:pPr>
        <w:pStyle w:val="ListParagraph"/>
        <w:numPr>
          <w:ilvl w:val="1"/>
          <w:numId w:val="1"/>
        </w:numPr>
        <w:tabs>
          <w:tab w:val="clear" w:pos="862"/>
        </w:tabs>
        <w:ind w:left="0" w:firstLine="0"/>
        <w:jc w:val="both"/>
        <w:rPr>
          <w:color w:val="000000"/>
        </w:rPr>
      </w:pPr>
      <w:r w:rsidRPr="00026EAC">
        <w:rPr>
          <w:color w:val="000000"/>
        </w:rPr>
        <w:t>Vienošanās</w:t>
      </w:r>
      <w:r w:rsidR="00544101" w:rsidRPr="00026EAC">
        <w:rPr>
          <w:color w:val="000000"/>
        </w:rPr>
        <w:t xml:space="preserve"> uzskatām</w:t>
      </w:r>
      <w:r w:rsidR="00C75FC5" w:rsidRPr="00026EAC">
        <w:rPr>
          <w:color w:val="000000"/>
        </w:rPr>
        <w:t>a</w:t>
      </w:r>
      <w:r w:rsidR="00B607F9" w:rsidRPr="00026EAC">
        <w:rPr>
          <w:color w:val="000000"/>
        </w:rPr>
        <w:t xml:space="preserve"> par spēkā neesošu no tās</w:t>
      </w:r>
      <w:r w:rsidR="00C75FC5" w:rsidRPr="00026EAC">
        <w:rPr>
          <w:color w:val="000000"/>
        </w:rPr>
        <w:t xml:space="preserve"> </w:t>
      </w:r>
      <w:r w:rsidR="00B607F9" w:rsidRPr="00026EAC">
        <w:rPr>
          <w:color w:val="000000"/>
        </w:rPr>
        <w:t xml:space="preserve">parakstīšanas dienas, ja tā tikusi noslēgta, pamatojoties uz prettiesisku </w:t>
      </w:r>
      <w:r w:rsidR="001B1A0A" w:rsidRPr="00026EAC">
        <w:rPr>
          <w:color w:val="000000"/>
        </w:rPr>
        <w:t>&lt;administratīvo aktu/</w:t>
      </w:r>
      <w:r w:rsidR="00B607F9" w:rsidRPr="00026EAC">
        <w:rPr>
          <w:color w:val="000000"/>
        </w:rPr>
        <w:t>pārvaldes lēmumu</w:t>
      </w:r>
      <w:r w:rsidR="001B1A0A" w:rsidRPr="00026EAC">
        <w:rPr>
          <w:color w:val="000000"/>
        </w:rPr>
        <w:t>&gt;</w:t>
      </w:r>
      <w:r w:rsidR="00B607F9" w:rsidRPr="00026EAC">
        <w:rPr>
          <w:color w:val="000000"/>
        </w:rPr>
        <w:t xml:space="preserve"> par Projekta iesnieguma apstiprināšanu</w:t>
      </w:r>
      <w:r w:rsidR="00D6469D" w:rsidRPr="00026EAC">
        <w:rPr>
          <w:color w:val="000000"/>
        </w:rPr>
        <w:t xml:space="preserve"> un minētais </w:t>
      </w:r>
      <w:r w:rsidR="001B1A0A" w:rsidRPr="00026EAC">
        <w:rPr>
          <w:color w:val="000000"/>
        </w:rPr>
        <w:t>&lt;administratīvais akts/</w:t>
      </w:r>
      <w:r w:rsidR="00D6469D" w:rsidRPr="00026EAC">
        <w:rPr>
          <w:color w:val="000000"/>
        </w:rPr>
        <w:t>pārvaldes lēmums</w:t>
      </w:r>
      <w:r w:rsidR="001B1A0A" w:rsidRPr="00026EAC">
        <w:rPr>
          <w:color w:val="000000"/>
        </w:rPr>
        <w:t>&gt;</w:t>
      </w:r>
      <w:r w:rsidR="00D6469D" w:rsidRPr="00026EAC">
        <w:rPr>
          <w:color w:val="000000"/>
        </w:rPr>
        <w:t xml:space="preserve"> ticis atcelts.</w:t>
      </w:r>
    </w:p>
    <w:p w14:paraId="0D0A92CD" w14:textId="77777777" w:rsidR="003B4BA1" w:rsidRPr="00026EAC" w:rsidRDefault="003B4BA1" w:rsidP="00415512">
      <w:pPr>
        <w:jc w:val="both"/>
        <w:rPr>
          <w:color w:val="000000"/>
        </w:rPr>
      </w:pPr>
    </w:p>
    <w:p w14:paraId="69AE73FF" w14:textId="77777777" w:rsidR="00651350" w:rsidRPr="00026EAC" w:rsidRDefault="00651350" w:rsidP="00415512">
      <w:pPr>
        <w:jc w:val="both"/>
        <w:rPr>
          <w:color w:val="000000"/>
        </w:rPr>
      </w:pPr>
    </w:p>
    <w:p w14:paraId="64A5004F" w14:textId="77777777" w:rsidR="00C22F57" w:rsidRPr="00026EAC" w:rsidRDefault="00F84EA9" w:rsidP="00F2434F">
      <w:pPr>
        <w:numPr>
          <w:ilvl w:val="0"/>
          <w:numId w:val="1"/>
        </w:numPr>
        <w:tabs>
          <w:tab w:val="clear" w:pos="360"/>
          <w:tab w:val="num" w:pos="426"/>
        </w:tabs>
        <w:ind w:left="0" w:firstLine="0"/>
        <w:jc w:val="center"/>
        <w:rPr>
          <w:b/>
          <w:color w:val="000000"/>
        </w:rPr>
      </w:pPr>
      <w:r w:rsidRPr="00026EAC">
        <w:rPr>
          <w:b/>
          <w:color w:val="000000"/>
        </w:rPr>
        <w:t>Noslēguma jautājumi</w:t>
      </w:r>
    </w:p>
    <w:p w14:paraId="2909CE83" w14:textId="77777777" w:rsidR="00AB0766" w:rsidRPr="00026EAC" w:rsidRDefault="00AB0766" w:rsidP="00AB0766">
      <w:pPr>
        <w:rPr>
          <w:b/>
          <w:color w:val="000000"/>
        </w:rPr>
      </w:pPr>
    </w:p>
    <w:p w14:paraId="78443C12"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Nosacījumi, kas tieši nav atrunāti </w:t>
      </w:r>
      <w:r w:rsidR="007E320C" w:rsidRPr="00026EAC">
        <w:rPr>
          <w:color w:val="000000"/>
        </w:rPr>
        <w:t>Vienošanās</w:t>
      </w:r>
      <w:r w:rsidRPr="00026EAC">
        <w:rPr>
          <w:color w:val="000000"/>
        </w:rPr>
        <w:t xml:space="preserve">, tiek risināti saskaņā ar normatīvajiem aktiem. </w:t>
      </w:r>
    </w:p>
    <w:p w14:paraId="6CC17F7D"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viens vai vairāki </w:t>
      </w:r>
      <w:r w:rsidR="00146B04" w:rsidRPr="00026EAC">
        <w:rPr>
          <w:color w:val="000000"/>
        </w:rPr>
        <w:t>Vienošanās</w:t>
      </w:r>
      <w:r w:rsidRPr="00026EAC">
        <w:rPr>
          <w:color w:val="000000"/>
        </w:rPr>
        <w:t xml:space="preserve"> noteikumi jebkādā veidā kļūst par spēkā neesošiem, pretlikumīgiem, tas nekādā veidā neierobežo un neietekmē pārējo </w:t>
      </w:r>
      <w:r w:rsidR="00146B04" w:rsidRPr="00026EAC">
        <w:rPr>
          <w:color w:val="000000"/>
        </w:rPr>
        <w:t>Vienošanās</w:t>
      </w:r>
      <w:r w:rsidRPr="00026EAC">
        <w:rPr>
          <w:color w:val="000000"/>
        </w:rPr>
        <w:t xml:space="preserve"> noteikumu spēkā esamību, likumību vai izpildi. Šādā gadījumā Puses apņemas veikt visu iespējamo spēku zaudējušo saistību pārskatīšan</w:t>
      </w:r>
      <w:r w:rsidR="00566D22" w:rsidRPr="00026EAC">
        <w:rPr>
          <w:color w:val="000000"/>
        </w:rPr>
        <w:t>u</w:t>
      </w:r>
      <w:r w:rsidRPr="00026EAC">
        <w:rPr>
          <w:color w:val="000000"/>
        </w:rPr>
        <w:t xml:space="preserve"> saskaņā ar normatīvajiem aktiem.</w:t>
      </w:r>
    </w:p>
    <w:p w14:paraId="5644CF7A" w14:textId="4A85FE8A" w:rsidR="00D6469D" w:rsidRPr="00026EAC" w:rsidRDefault="00D6469D" w:rsidP="009E1611">
      <w:pPr>
        <w:pStyle w:val="ListParagraph"/>
        <w:numPr>
          <w:ilvl w:val="1"/>
          <w:numId w:val="1"/>
        </w:numPr>
        <w:tabs>
          <w:tab w:val="clear" w:pos="862"/>
        </w:tabs>
        <w:ind w:left="0" w:firstLine="0"/>
        <w:jc w:val="both"/>
        <w:rPr>
          <w:color w:val="000000"/>
        </w:rPr>
      </w:pPr>
      <w:r w:rsidRPr="00026EAC">
        <w:rPr>
          <w:color w:val="000000"/>
        </w:rPr>
        <w:t>Projekta lieta ir pieejama Likumā, Informācijas atklātības likumā un Regulas Nr.</w:t>
      </w:r>
      <w:r w:rsidR="00566D22" w:rsidRPr="00026EAC">
        <w:rPr>
          <w:color w:val="000000"/>
        </w:rPr>
        <w:t> </w:t>
      </w:r>
      <w:r w:rsidRPr="00026EAC">
        <w:rPr>
          <w:color w:val="000000"/>
        </w:rPr>
        <w:t>1303/2013</w:t>
      </w:r>
      <w:r w:rsidR="00083922" w:rsidRPr="00026EAC">
        <w:rPr>
          <w:color w:val="000000"/>
        </w:rPr>
        <w:fldChar w:fldCharType="begin"/>
      </w:r>
      <w:r w:rsidR="00083922" w:rsidRPr="00026EAC">
        <w:rPr>
          <w:color w:val="000000"/>
        </w:rPr>
        <w:instrText xml:space="preserve"> NOTEREF _Ref424906400 \f \h </w:instrText>
      </w:r>
      <w:r w:rsidR="008F0CB7" w:rsidRPr="00026EAC">
        <w:rPr>
          <w:color w:val="000000"/>
        </w:rPr>
        <w:instrText xml:space="preserve"> \* MERGEFORMAT </w:instrText>
      </w:r>
      <w:r w:rsidR="00083922" w:rsidRPr="00026EAC">
        <w:rPr>
          <w:color w:val="000000"/>
        </w:rPr>
      </w:r>
      <w:r w:rsidR="00083922" w:rsidRPr="00026EAC">
        <w:rPr>
          <w:color w:val="000000"/>
        </w:rPr>
        <w:fldChar w:fldCharType="separate"/>
      </w:r>
      <w:r w:rsidR="00E87F41" w:rsidRPr="00E87F41">
        <w:rPr>
          <w:rStyle w:val="FootnoteReference"/>
          <w:color w:val="000000"/>
        </w:rPr>
        <w:t>6</w:t>
      </w:r>
      <w:r w:rsidR="00083922" w:rsidRPr="00026EAC">
        <w:rPr>
          <w:color w:val="000000"/>
        </w:rPr>
        <w:fldChar w:fldCharType="end"/>
      </w:r>
      <w:r w:rsidRPr="00026EAC">
        <w:rPr>
          <w:color w:val="000000"/>
        </w:rPr>
        <w:t xml:space="preserve"> 115.</w:t>
      </w:r>
      <w:r w:rsidR="00566D22" w:rsidRPr="00026EAC">
        <w:rPr>
          <w:color w:val="000000"/>
        </w:rPr>
        <w:t> </w:t>
      </w:r>
      <w:r w:rsidRPr="00026EAC">
        <w:rPr>
          <w:color w:val="000000"/>
        </w:rPr>
        <w:t>panta 2.</w:t>
      </w:r>
      <w:r w:rsidR="00566D22" w:rsidRPr="00026EAC">
        <w:rPr>
          <w:color w:val="000000"/>
        </w:rPr>
        <w:t> </w:t>
      </w:r>
      <w:r w:rsidRPr="00026EAC">
        <w:rPr>
          <w:color w:val="000000"/>
        </w:rPr>
        <w:t>punktā un XII pielikumā noteiktajā apjomā un kārtībā.</w:t>
      </w:r>
    </w:p>
    <w:p w14:paraId="28D858E8"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w:t>
      </w:r>
      <w:r w:rsidR="007E320C" w:rsidRPr="00026EAC">
        <w:rPr>
          <w:color w:val="000000"/>
        </w:rPr>
        <w:t>Vienošanās</w:t>
      </w:r>
      <w:r w:rsidRPr="00026EAC">
        <w:rPr>
          <w:color w:val="000000"/>
        </w:rPr>
        <w:t xml:space="preserve"> nav norādīts citādi:</w:t>
      </w:r>
    </w:p>
    <w:p w14:paraId="0ED7911A"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lastRenderedPageBreak/>
        <w:t xml:space="preserve">sadaļu un punktu virsraksti ir norādīti tikai pārskatāmības labad un neietekmē </w:t>
      </w:r>
      <w:r w:rsidR="00146B04" w:rsidRPr="00026EAC">
        <w:rPr>
          <w:color w:val="000000"/>
        </w:rPr>
        <w:t>Vienošanās</w:t>
      </w:r>
      <w:r w:rsidRPr="00026EAC">
        <w:rPr>
          <w:color w:val="000000"/>
        </w:rPr>
        <w:t xml:space="preserve"> būtību;</w:t>
      </w:r>
    </w:p>
    <w:p w14:paraId="7EE65D98"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atsauce uz </w:t>
      </w:r>
      <w:r w:rsidR="00146B04" w:rsidRPr="00026EAC">
        <w:rPr>
          <w:color w:val="000000"/>
        </w:rPr>
        <w:t>Vienošanos</w:t>
      </w:r>
      <w:r w:rsidRPr="00026EAC">
        <w:rPr>
          <w:color w:val="000000"/>
        </w:rPr>
        <w:t xml:space="preserve">, dokumentu vai normatīvo aktu ir uzskatāma par atsauci uz to </w:t>
      </w:r>
      <w:r w:rsidR="00146B04" w:rsidRPr="00026EAC">
        <w:rPr>
          <w:color w:val="000000"/>
        </w:rPr>
        <w:t>Vienošanās</w:t>
      </w:r>
      <w:r w:rsidRPr="00026EAC">
        <w:rPr>
          <w:color w:val="000000"/>
        </w:rPr>
        <w:t xml:space="preserve">, dokumenta vai normatīvā akta redakciju, kas ir spēkā brīdī, kad ir piemērojama vai izpildāma attiecīgā </w:t>
      </w:r>
      <w:r w:rsidR="00146B04" w:rsidRPr="00026EAC">
        <w:rPr>
          <w:color w:val="000000"/>
        </w:rPr>
        <w:t>Vienošanās</w:t>
      </w:r>
      <w:r w:rsidRPr="00026EAC">
        <w:rPr>
          <w:color w:val="000000"/>
        </w:rPr>
        <w:t xml:space="preserve"> norma, kura atsaucas uz </w:t>
      </w:r>
      <w:r w:rsidR="00146B04" w:rsidRPr="00026EAC">
        <w:rPr>
          <w:color w:val="000000"/>
        </w:rPr>
        <w:t>Vienošanos</w:t>
      </w:r>
      <w:r w:rsidRPr="00026EAC">
        <w:rPr>
          <w:color w:val="000000"/>
        </w:rPr>
        <w:t>, dokumentu vai normatīvo aktu;</w:t>
      </w:r>
    </w:p>
    <w:p w14:paraId="66A1978A"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atsauce uz personu ietver arī tās tiesību un saistību pārņēmējus.</w:t>
      </w:r>
    </w:p>
    <w:p w14:paraId="603F64C5"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Vienošanās</w:t>
      </w:r>
      <w:r w:rsidR="00387B70" w:rsidRPr="00026EAC">
        <w:rPr>
          <w:color w:val="000000"/>
        </w:rPr>
        <w:t xml:space="preserve"> ir saistoša</w:t>
      </w:r>
      <w:r w:rsidRPr="00026EAC">
        <w:rPr>
          <w:color w:val="000000"/>
        </w:rPr>
        <w:t xml:space="preserve"> Pusēm un to tiesību un saistību pārņēmējiem.</w:t>
      </w:r>
    </w:p>
    <w:p w14:paraId="7B09B906"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Puses tiek atbrīvotas no atbildības par </w:t>
      </w:r>
      <w:r w:rsidR="00146B04" w:rsidRPr="00026EAC">
        <w:rPr>
          <w:color w:val="000000"/>
        </w:rPr>
        <w:t>Vienošanās</w:t>
      </w:r>
      <w:r w:rsidRPr="00026EAC">
        <w:rPr>
          <w:color w:val="000000"/>
        </w:rPr>
        <w:t xml:space="preserve"> pilnīgu vai daļēju neizpildi, ja šāda neizpilde radusies nepārvaramas varas vai ārkārtēju apstākļu rezultātā, kuru darbība sākusies pēc </w:t>
      </w:r>
      <w:r w:rsidR="00146B04" w:rsidRPr="00026EAC">
        <w:rPr>
          <w:color w:val="000000"/>
        </w:rPr>
        <w:t>Vienošanās</w:t>
      </w:r>
      <w:r w:rsidRPr="00026EAC">
        <w:rPr>
          <w:color w:val="00000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46B04" w:rsidRPr="00026EAC">
        <w:rPr>
          <w:color w:val="000000"/>
        </w:rPr>
        <w:t>Vienošanās</w:t>
      </w:r>
      <w:r w:rsidRPr="00026EAC">
        <w:rPr>
          <w:color w:val="000000"/>
        </w:rPr>
        <w:t xml:space="preserve"> saistību pilnīgu izpildi. Puses apņemas veikt nepieciešamos pasākumus, lai līdz minimumam samazinātu kaitējumus, kas var izrietēt no nepārvaramas varas apstākļiem</w:t>
      </w:r>
      <w:r w:rsidR="00601E47" w:rsidRPr="00026EAC">
        <w:rPr>
          <w:color w:val="000000"/>
        </w:rPr>
        <w:t xml:space="preserve">, kā arī izpildīt attiecīgo </w:t>
      </w:r>
      <w:r w:rsidR="00146B04" w:rsidRPr="00026EAC">
        <w:rPr>
          <w:color w:val="000000"/>
        </w:rPr>
        <w:t>Vienošanās</w:t>
      </w:r>
      <w:r w:rsidR="00601E47" w:rsidRPr="00026EAC">
        <w:rPr>
          <w:color w:val="000000"/>
        </w:rPr>
        <w:t xml:space="preserve"> saistību pēc nepārvaramas varas vai ārkārtēja rakstura apstākļu beigām</w:t>
      </w:r>
      <w:r w:rsidRPr="00026EAC">
        <w:rPr>
          <w:color w:val="000000"/>
        </w:rPr>
        <w:t>.</w:t>
      </w:r>
    </w:p>
    <w:p w14:paraId="3F0C04C1" w14:textId="1182C775"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Par nepārvaramas varas un ārkārtēja rakstura apstākļiem tiek ziņots </w:t>
      </w:r>
      <w:r w:rsidR="00566D22" w:rsidRPr="00026EAC">
        <w:rPr>
          <w:color w:val="000000"/>
        </w:rPr>
        <w:t>rakstiski</w:t>
      </w:r>
      <w:r w:rsidRPr="00026EAC">
        <w:rPr>
          <w:color w:val="000000"/>
        </w:rPr>
        <w:t xml:space="preserve"> </w:t>
      </w:r>
      <w:r w:rsidR="00146B04" w:rsidRPr="00026EAC">
        <w:rPr>
          <w:color w:val="000000"/>
        </w:rPr>
        <w:t>Vienošanās</w:t>
      </w:r>
      <w:r w:rsidR="00045D02" w:rsidRPr="00026EAC">
        <w:rPr>
          <w:color w:val="000000"/>
        </w:rPr>
        <w:t xml:space="preserve"> </w:t>
      </w:r>
      <w:r w:rsidR="004E3235" w:rsidRPr="00026EAC">
        <w:rPr>
          <w:color w:val="000000"/>
        </w:rPr>
        <w:t xml:space="preserve">vispārīgo </w:t>
      </w:r>
      <w:r w:rsidR="00045D02" w:rsidRPr="00026EAC">
        <w:rPr>
          <w:color w:val="000000"/>
        </w:rPr>
        <w:t>noteikumu</w:t>
      </w:r>
      <w:r w:rsidR="000D02BA">
        <w:rPr>
          <w:color w:val="000000"/>
        </w:rPr>
        <w:t xml:space="preserve"> </w:t>
      </w:r>
      <w:del w:id="114" w:author="Jeļena Fiļimonova" w:date="2018-12-21T12:36:00Z">
        <w:r w:rsidR="00547A2F" w:rsidRPr="00026EAC">
          <w:rPr>
            <w:color w:val="000000"/>
          </w:rPr>
          <w:fldChar w:fldCharType="begin"/>
        </w:r>
        <w:r w:rsidR="00547A2F" w:rsidRPr="00026EAC">
          <w:rPr>
            <w:color w:val="000000"/>
          </w:rPr>
          <w:delInstrText xml:space="preserve"> REF _Ref425169570 \w \h </w:delInstrText>
        </w:r>
        <w:r w:rsidR="008F0CB7" w:rsidRPr="00026EAC">
          <w:rPr>
            <w:color w:val="000000"/>
          </w:rPr>
          <w:delInstrText xml:space="preserve"> \* MERGEFORMAT </w:delInstrText>
        </w:r>
        <w:r w:rsidR="00547A2F" w:rsidRPr="00026EAC">
          <w:rPr>
            <w:color w:val="000000"/>
          </w:rPr>
        </w:r>
        <w:r w:rsidR="00547A2F" w:rsidRPr="00026EAC">
          <w:rPr>
            <w:color w:val="000000"/>
          </w:rPr>
          <w:fldChar w:fldCharType="separate"/>
        </w:r>
        <w:r w:rsidR="0073329E" w:rsidRPr="00026EAC">
          <w:rPr>
            <w:color w:val="000000"/>
          </w:rPr>
          <w:delText>2.1.</w:delText>
        </w:r>
        <w:r w:rsidR="00547A2F" w:rsidRPr="00026EAC">
          <w:rPr>
            <w:color w:val="000000"/>
          </w:rPr>
          <w:fldChar w:fldCharType="end"/>
        </w:r>
        <w:r w:rsidR="00365937" w:rsidRPr="00026EAC">
          <w:rPr>
            <w:color w:val="000000"/>
          </w:rPr>
          <w:delText>8</w:delText>
        </w:r>
        <w:r w:rsidR="00566D22" w:rsidRPr="00026EAC">
          <w:rPr>
            <w:color w:val="000000"/>
          </w:rPr>
          <w:delText>.</w:delText>
        </w:r>
      </w:del>
      <w:ins w:id="115" w:author="Jeļena Fiļimonova" w:date="2018-12-21T12:36:00Z">
        <w:r w:rsidR="000D02BA">
          <w:rPr>
            <w:color w:val="000000"/>
          </w:rPr>
          <w:t>2.1.10</w:t>
        </w:r>
        <w:r w:rsidR="00566D22" w:rsidRPr="00026EAC">
          <w:rPr>
            <w:color w:val="000000"/>
          </w:rPr>
          <w:t>.</w:t>
        </w:r>
      </w:ins>
      <w:r w:rsidR="00566D22" w:rsidRPr="00026EAC">
        <w:rPr>
          <w:color w:val="000000"/>
        </w:rPr>
        <w:t> </w:t>
      </w:r>
      <w:r w:rsidRPr="00026EAC">
        <w:rPr>
          <w:color w:val="000000"/>
        </w:rPr>
        <w:t xml:space="preserve">apakšpunktā noteiktajā kārtībā. Ziņojumā jānorāda, kādā termiņā ir iespējama un paredzama </w:t>
      </w:r>
      <w:r w:rsidR="007E320C" w:rsidRPr="00026EAC">
        <w:rPr>
          <w:color w:val="000000"/>
        </w:rPr>
        <w:t>Vienošanās</w:t>
      </w:r>
      <w:r w:rsidR="00566D22" w:rsidRPr="00026EAC">
        <w:rPr>
          <w:color w:val="000000"/>
        </w:rPr>
        <w:t xml:space="preserve"> noteikto saistību izpilde, un pēc otras Puses pieprasījuma</w:t>
      </w:r>
      <w:r w:rsidRPr="00026EAC">
        <w:rPr>
          <w:color w:val="000000"/>
        </w:rPr>
        <w:t xml:space="preserve"> papildus jāiesniedz izziņa, kuru izsniegusi kompetenta institūcija un kura satur minēto ārkārtējo apstākļu darbības apstiprinājumu un to raksturojumu. Šādā gadījumā </w:t>
      </w:r>
      <w:r w:rsidR="007E320C" w:rsidRPr="00026EAC">
        <w:rPr>
          <w:color w:val="000000"/>
        </w:rPr>
        <w:t>Vienošanās</w:t>
      </w:r>
      <w:r w:rsidRPr="00026EAC">
        <w:rPr>
          <w:color w:val="000000"/>
        </w:rPr>
        <w:t xml:space="preserve"> paredzēto Pušu pienākumu veikšanas termiņš tiek atlikts samērīgi ar šādu apstākļu darbības ilgumu, ievērojot pieļaujamo Projekta īstenošanas ilgumu.</w:t>
      </w:r>
    </w:p>
    <w:p w14:paraId="4B1F3768"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Strīdus, kas rodas </w:t>
      </w:r>
      <w:r w:rsidR="00146B04" w:rsidRPr="00026EAC">
        <w:rPr>
          <w:color w:val="000000"/>
        </w:rPr>
        <w:t>Vienošanās</w:t>
      </w:r>
      <w:r w:rsidRPr="00026EAC">
        <w:rPr>
          <w:color w:val="000000"/>
        </w:rPr>
        <w:t xml:space="preserve"> darbības laikā, Puses risina savstarpējā sarunu ceļā, panākot vienošanos</w:t>
      </w:r>
      <w:r w:rsidR="000D3F94" w:rsidRPr="00026EAC">
        <w:rPr>
          <w:color w:val="000000"/>
        </w:rPr>
        <w:t xml:space="preserve">, kura tiek </w:t>
      </w:r>
      <w:r w:rsidR="00566D22" w:rsidRPr="00026EAC">
        <w:rPr>
          <w:color w:val="000000"/>
        </w:rPr>
        <w:t>noformēta</w:t>
      </w:r>
      <w:r w:rsidR="000D3F94" w:rsidRPr="00026EAC">
        <w:rPr>
          <w:color w:val="000000"/>
        </w:rPr>
        <w:t xml:space="preserve"> </w:t>
      </w:r>
      <w:r w:rsidR="00566D22" w:rsidRPr="00026EAC">
        <w:rPr>
          <w:color w:val="000000"/>
        </w:rPr>
        <w:t>rakstiski</w:t>
      </w:r>
      <w:r w:rsidRPr="00026EAC">
        <w:rPr>
          <w:color w:val="000000"/>
        </w:rPr>
        <w:t>.</w:t>
      </w:r>
    </w:p>
    <w:p w14:paraId="079D5BB7" w14:textId="77777777" w:rsidR="00427D62" w:rsidRPr="00026EAC" w:rsidRDefault="00C34F93" w:rsidP="002A4C09">
      <w:pPr>
        <w:pStyle w:val="ListParagraph"/>
        <w:numPr>
          <w:ilvl w:val="1"/>
          <w:numId w:val="1"/>
        </w:numPr>
        <w:tabs>
          <w:tab w:val="clear" w:pos="862"/>
        </w:tabs>
        <w:ind w:left="0" w:firstLine="0"/>
        <w:jc w:val="both"/>
        <w:rPr>
          <w:color w:val="000000"/>
        </w:rPr>
      </w:pPr>
      <w:r w:rsidRPr="00026EAC">
        <w:rPr>
          <w:color w:val="000000"/>
        </w:rPr>
        <w:t>Gadījumā, ja vienošanās netiek panākta, strīdi tiek risināti saskaņā ar Latvijas Republik</w:t>
      </w:r>
      <w:r w:rsidR="000D3F94" w:rsidRPr="00026EAC">
        <w:rPr>
          <w:color w:val="000000"/>
        </w:rPr>
        <w:t>as</w:t>
      </w:r>
      <w:r w:rsidRPr="00026EAC">
        <w:rPr>
          <w:color w:val="000000"/>
        </w:rPr>
        <w:t xml:space="preserve"> normatīvajos aktos noteikto kārtību.</w:t>
      </w:r>
    </w:p>
    <w:sectPr w:rsidR="00427D62" w:rsidRPr="00026EAC"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113FA" w14:textId="77777777" w:rsidR="00985924" w:rsidRDefault="00985924">
      <w:r>
        <w:separator/>
      </w:r>
    </w:p>
  </w:endnote>
  <w:endnote w:type="continuationSeparator" w:id="0">
    <w:p w14:paraId="771D33C7" w14:textId="77777777" w:rsidR="00985924" w:rsidRDefault="00985924">
      <w:r>
        <w:continuationSeparator/>
      </w:r>
    </w:p>
  </w:endnote>
  <w:endnote w:type="continuationNotice" w:id="1">
    <w:p w14:paraId="752F1D29" w14:textId="77777777" w:rsidR="00985924" w:rsidRDefault="0098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1C06" w14:textId="77777777" w:rsidR="009F7589" w:rsidRDefault="009F758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2D2">
      <w:rPr>
        <w:rStyle w:val="PageNumber"/>
        <w:noProof/>
      </w:rPr>
      <w:t>5</w:t>
    </w:r>
    <w:r>
      <w:rPr>
        <w:rStyle w:val="PageNumber"/>
      </w:rPr>
      <w:fldChar w:fldCharType="end"/>
    </w:r>
  </w:p>
  <w:p w14:paraId="5AB3D52A" w14:textId="77777777" w:rsidR="009F7589" w:rsidRDefault="009F7589"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6526" w14:textId="77777777" w:rsidR="009F7589" w:rsidRDefault="009F758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0EC">
      <w:rPr>
        <w:rStyle w:val="PageNumber"/>
        <w:noProof/>
      </w:rPr>
      <w:t>6</w:t>
    </w:r>
    <w:r>
      <w:rPr>
        <w:rStyle w:val="PageNumber"/>
      </w:rPr>
      <w:fldChar w:fldCharType="end"/>
    </w:r>
  </w:p>
  <w:p w14:paraId="024831DC" w14:textId="77777777" w:rsidR="009F7589" w:rsidRPr="00026EAC" w:rsidRDefault="009F7589" w:rsidP="000E5E14">
    <w:pPr>
      <w:tabs>
        <w:tab w:val="center" w:pos="4153"/>
        <w:tab w:val="right" w:pos="8306"/>
      </w:tabs>
      <w:ind w:right="360"/>
      <w:rPr>
        <w:color w:val="000000"/>
        <w:kern w:val="28"/>
        <w:sz w:val="20"/>
        <w:szCs w:val="20"/>
        <w:lang w:eastAsia="en-US"/>
      </w:rPr>
    </w:pPr>
    <w:r w:rsidRPr="00026EAC">
      <w:rPr>
        <w:color w:val="000000"/>
        <w:kern w:val="28"/>
        <w:sz w:val="20"/>
        <w:szCs w:val="20"/>
        <w:lang w:eastAsia="en-US"/>
      </w:rPr>
      <w:t>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199B" w14:textId="77777777" w:rsidR="00985924" w:rsidRDefault="00985924">
      <w:r>
        <w:separator/>
      </w:r>
    </w:p>
  </w:footnote>
  <w:footnote w:type="continuationSeparator" w:id="0">
    <w:p w14:paraId="29C009FE" w14:textId="77777777" w:rsidR="00985924" w:rsidRDefault="00985924">
      <w:r>
        <w:continuationSeparator/>
      </w:r>
    </w:p>
  </w:footnote>
  <w:footnote w:type="continuationNotice" w:id="1">
    <w:p w14:paraId="4E53F8C1" w14:textId="77777777" w:rsidR="00985924" w:rsidRDefault="00985924"/>
  </w:footnote>
  <w:footnote w:id="2">
    <w:p w14:paraId="3AD4212C" w14:textId="42B7E9B3" w:rsidR="009F7589" w:rsidRPr="006A5545" w:rsidRDefault="009F7589" w:rsidP="004B238B">
      <w:pPr>
        <w:pStyle w:val="FootnoteText"/>
        <w:jc w:val="both"/>
      </w:pPr>
      <w:r w:rsidRPr="006A5545">
        <w:rPr>
          <w:rStyle w:val="FootnoteReference"/>
        </w:rPr>
        <w:footnoteRef/>
      </w:r>
      <w:r w:rsidRPr="006A5545">
        <w:t xml:space="preserve"> </w:t>
      </w:r>
      <w:r w:rsidR="00CE469B" w:rsidRPr="00CE469B">
        <w:rPr>
          <w:kern w:val="28"/>
          <w:lang w:eastAsia="en-US"/>
        </w:rPr>
        <w:t xml:space="preserve">Eiropas Parlamenta un Padomes </w:t>
      </w:r>
      <w:del w:id="8" w:author="Jeļena Fiļimonova" w:date="2018-12-21T12:36:00Z">
        <w:r w:rsidRPr="006A5545">
          <w:rPr>
            <w:kern w:val="28"/>
            <w:lang w:eastAsia="en-US"/>
          </w:rPr>
          <w:delText>2012. </w:delText>
        </w:r>
      </w:del>
      <w:ins w:id="9" w:author="Jeļena Fiļimonova" w:date="2018-12-21T12:36:00Z">
        <w:r w:rsidR="00CE469B" w:rsidRPr="00CE469B">
          <w:rPr>
            <w:kern w:val="28"/>
            <w:lang w:eastAsia="en-US"/>
          </w:rPr>
          <w:t>2018.</w:t>
        </w:r>
      </w:ins>
      <w:r w:rsidR="00CE469B" w:rsidRPr="00CE469B">
        <w:rPr>
          <w:kern w:val="28"/>
          <w:lang w:eastAsia="en-US"/>
        </w:rPr>
        <w:t xml:space="preserve">gada </w:t>
      </w:r>
      <w:del w:id="10" w:author="Jeļena Fiļimonova" w:date="2018-12-21T12:36:00Z">
        <w:r w:rsidRPr="006A5545">
          <w:rPr>
            <w:kern w:val="28"/>
            <w:lang w:eastAsia="en-US"/>
          </w:rPr>
          <w:delText>25. oktobra Regula</w:delText>
        </w:r>
      </w:del>
      <w:ins w:id="11" w:author="Jeļena Fiļimonova" w:date="2018-12-21T12:36:00Z">
        <w:r w:rsidR="00CE469B" w:rsidRPr="00CE469B">
          <w:rPr>
            <w:kern w:val="28"/>
            <w:lang w:eastAsia="en-US"/>
          </w:rPr>
          <w:t>18.jūlija regula</w:t>
        </w:r>
      </w:ins>
      <w:r w:rsidR="00CE469B" w:rsidRPr="00CE469B">
        <w:rPr>
          <w:kern w:val="28"/>
          <w:lang w:eastAsia="en-US"/>
        </w:rPr>
        <w:t xml:space="preserve"> (ES, </w:t>
      </w:r>
      <w:del w:id="12" w:author="Jeļena Fiļimonova" w:date="2018-12-21T12:36:00Z">
        <w:r w:rsidRPr="006A5545">
          <w:rPr>
            <w:kern w:val="28"/>
            <w:lang w:eastAsia="en-US"/>
          </w:rPr>
          <w:delText>EURATOM</w:delText>
        </w:r>
      </w:del>
      <w:ins w:id="13" w:author="Jeļena Fiļimonova" w:date="2018-12-21T12:36:00Z">
        <w:r w:rsidR="00CE469B" w:rsidRPr="00CE469B">
          <w:rPr>
            <w:kern w:val="28"/>
            <w:lang w:eastAsia="en-US"/>
          </w:rPr>
          <w:t>Euratom</w:t>
        </w:r>
      </w:ins>
      <w:r w:rsidR="00CE469B" w:rsidRPr="00CE469B">
        <w:rPr>
          <w:kern w:val="28"/>
          <w:lang w:eastAsia="en-US"/>
        </w:rPr>
        <w:t>) Nr.</w:t>
      </w:r>
      <w:del w:id="14" w:author="Jeļena Fiļimonova" w:date="2018-12-21T12:36:00Z">
        <w:r w:rsidRPr="006A5545">
          <w:rPr>
            <w:kern w:val="28"/>
            <w:lang w:eastAsia="en-US"/>
          </w:rPr>
          <w:delText> 966/2012</w:delText>
        </w:r>
      </w:del>
      <w:ins w:id="15" w:author="Jeļena Fiļimonova" w:date="2018-12-21T12:36:00Z">
        <w:r w:rsidR="00CE469B" w:rsidRPr="00CE469B">
          <w:rPr>
            <w:kern w:val="28"/>
            <w:lang w:eastAsia="en-US"/>
          </w:rPr>
          <w:t xml:space="preserve"> 2018/1046</w:t>
        </w:r>
      </w:ins>
      <w:r w:rsidR="00CE469B" w:rsidRPr="00CE469B">
        <w:rPr>
          <w:kern w:val="28"/>
          <w:lang w:eastAsia="en-US"/>
        </w:rPr>
        <w:t xml:space="preserve"> par finanšu noteikumiem, ko piemēro Savienības vispārējam budžetam, </w:t>
      </w:r>
      <w:del w:id="16" w:author="Jeļena Fiļimonova" w:date="2018-12-21T12:36:00Z">
        <w:r w:rsidRPr="006A5545">
          <w:rPr>
            <w:kern w:val="28"/>
            <w:lang w:eastAsia="en-US"/>
          </w:rPr>
          <w:delText>un par Padomes</w:delText>
        </w:r>
      </w:del>
      <w:ins w:id="17" w:author="Jeļena Fiļimonova" w:date="2018-12-21T12:36:00Z">
        <w:r w:rsidR="00CE469B" w:rsidRPr="00CE469B">
          <w:rPr>
            <w:kern w:val="28"/>
            <w:lang w:eastAsia="en-US"/>
          </w:rPr>
          <w:t>ar kuru groza</w:t>
        </w:r>
      </w:ins>
      <w:r w:rsidR="00CE469B" w:rsidRPr="00CE469B">
        <w:rPr>
          <w:kern w:val="28"/>
          <w:lang w:eastAsia="en-US"/>
        </w:rPr>
        <w:t xml:space="preserve"> Regulas (</w:t>
      </w:r>
      <w:del w:id="18" w:author="Jeļena Fiļimonova" w:date="2018-12-21T12:36:00Z">
        <w:r w:rsidRPr="006A5545">
          <w:rPr>
            <w:kern w:val="28"/>
            <w:lang w:eastAsia="en-US"/>
          </w:rPr>
          <w:delText>EK, Euratom) Nr. 1605/2002 atcelšanu.</w:delText>
        </w:r>
      </w:del>
      <w:ins w:id="19" w:author="Jeļena Fiļimonova" w:date="2018-12-21T12:36:00Z">
        <w:r w:rsidR="00CE469B" w:rsidRPr="00CE469B">
          <w:rPr>
            <w:kern w:val="28"/>
            <w:lang w:eastAsia="en-US"/>
          </w:rPr>
          <w:t>ES) Nr. 1296/2013, (ES) Nr. 1301/2013, (ES) Nr. 1303/2013, (ES) Nr. 1304/2013, (ES) Nr. 1309/2013, (ES) Nr. 1316/2013, (ES) Nr. 223/2014, (ES) Nr. 283/2014 un Lēmumu Nr. 541/2014/ES un atceļ Regulu (ES, Euratom) Nr. 966/2012</w:t>
        </w:r>
        <w:r w:rsidRPr="006A5545">
          <w:rPr>
            <w:kern w:val="28"/>
            <w:lang w:eastAsia="en-US"/>
          </w:rPr>
          <w:t>.</w:t>
        </w:r>
      </w:ins>
    </w:p>
  </w:footnote>
  <w:footnote w:id="3">
    <w:p w14:paraId="77095678" w14:textId="77777777" w:rsidR="009F7589" w:rsidRPr="006A5545" w:rsidRDefault="009F7589"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C47305B" w14:textId="77777777" w:rsidR="009F7589" w:rsidRPr="006A5545" w:rsidRDefault="009F7589"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216E928" w14:textId="77777777" w:rsidR="009F7589" w:rsidRPr="006A5545" w:rsidRDefault="009F7589"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13FB4BB2" w14:textId="77777777" w:rsidR="009F7589" w:rsidRPr="006A5545" w:rsidRDefault="009F7589"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93ACEE" w14:textId="77777777" w:rsidR="009F7589" w:rsidRPr="006A5545" w:rsidRDefault="009F7589"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7E5DE1F3" w14:textId="77777777" w:rsidR="009F7589" w:rsidRPr="006A5545" w:rsidRDefault="009F7589"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72B23005" w14:textId="77777777" w:rsidR="009F7589" w:rsidRPr="006A5545" w:rsidRDefault="009F7589"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38E91CB0" w14:textId="77777777" w:rsidR="009F7589" w:rsidRPr="006A5545" w:rsidRDefault="009F7589" w:rsidP="006112C9">
      <w:pPr>
        <w:pStyle w:val="FootnoteText"/>
        <w:jc w:val="both"/>
      </w:pPr>
      <w:r w:rsidRPr="006A5545">
        <w:rPr>
          <w:rStyle w:val="FootnoteReference"/>
        </w:rPr>
        <w:footnoteRef/>
      </w:r>
      <w:r w:rsidRPr="006A5545">
        <w:t xml:space="preserve"> Līgums par Eiropas Savienības darbību.</w:t>
      </w:r>
    </w:p>
  </w:footnote>
  <w:footnote w:id="11">
    <w:p w14:paraId="61FE62ED" w14:textId="77777777" w:rsidR="009F7589" w:rsidRPr="006A5545" w:rsidRDefault="009F7589"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2">
    <w:p w14:paraId="772619E0" w14:textId="77777777" w:rsidR="009F7589" w:rsidRPr="006A5545" w:rsidRDefault="009F7589"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BBBA947" w14:textId="77777777" w:rsidR="009F7589" w:rsidRPr="006A5545" w:rsidRDefault="009F7589">
      <w:pPr>
        <w:pStyle w:val="FootnoteText"/>
      </w:pPr>
    </w:p>
  </w:footnote>
  <w:footnote w:id="13">
    <w:p w14:paraId="3959C8DB" w14:textId="77777777" w:rsidR="009F7589" w:rsidRPr="008578A1" w:rsidRDefault="009F7589"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8578A1">
        <w:t xml:space="preserve">pieprasījuma D sadaļa ERAF/KF projektiem (11.3.–11.4. p.) – ar projekta noslēguma maksājuma pieprasījumu.  </w:t>
      </w:r>
    </w:p>
  </w:footnote>
  <w:footnote w:id="14">
    <w:p w14:paraId="447B5F03" w14:textId="77777777" w:rsidR="009F7589" w:rsidRDefault="009F7589">
      <w:pPr>
        <w:pStyle w:val="FootnoteText"/>
      </w:pPr>
      <w:r>
        <w:rPr>
          <w:rStyle w:val="FootnoteReference"/>
        </w:rPr>
        <w:footnoteRef/>
      </w:r>
      <w:r>
        <w:t xml:space="preserve"> Pievienotās vērtības nodokļa likums.</w:t>
      </w:r>
    </w:p>
  </w:footnote>
  <w:footnote w:id="15">
    <w:p w14:paraId="4BF8CDAE" w14:textId="77777777" w:rsidR="004E1178" w:rsidRDefault="004E1178" w:rsidP="004E1178">
      <w:pPr>
        <w:pStyle w:val="FootnoteText"/>
        <w:rPr>
          <w:ins w:id="88" w:author="Jeļena Fiļimonova" w:date="2018-12-21T12:36:00Z"/>
        </w:rPr>
      </w:pPr>
      <w:ins w:id="89" w:author="Jeļena Fiļimonova" w:date="2018-12-21T12:36:00Z">
        <w:r>
          <w:rPr>
            <w:rStyle w:val="FootnoteReference"/>
          </w:rPr>
          <w:footnoteRef/>
        </w:r>
        <w:r>
          <w:t xml:space="preserve"> </w:t>
        </w:r>
        <w:r w:rsidRPr="00945836">
          <w:t>MK 2014. gada 16. decembra noteikumi Nr. 784 “Kārtība, kādā Eiropas Savienības struktūrfondu un Kohēzijas fonda vadībā iesaistītās institūcijas nodrošina plānošanas dokumentu sagatavošanu un šo fondu ieviešanu 2014.–2020. gada plānošanas periodā”.</w:t>
        </w:r>
      </w:ins>
    </w:p>
  </w:footnote>
  <w:footnote w:id="16">
    <w:p w14:paraId="22F77304" w14:textId="77777777" w:rsidR="009F7589" w:rsidRPr="008578A1" w:rsidRDefault="009F7589" w:rsidP="000C6103">
      <w:pPr>
        <w:pStyle w:val="FootnoteText"/>
        <w:jc w:val="both"/>
      </w:pPr>
      <w:r w:rsidRPr="006A5545">
        <w:rPr>
          <w:rStyle w:val="FootnoteReference"/>
        </w:rPr>
        <w:footnoteRef/>
      </w:r>
      <w:r w:rsidRPr="006A5545">
        <w:t xml:space="preserve"> </w:t>
      </w:r>
      <w:r w:rsidRPr="008578A1">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Fiļimonova">
    <w15:presenceInfo w15:providerId="AD" w15:userId="S-1-5-21-507921405-1284227242-1801674531-9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6DD"/>
    <w:rsid w:val="000107F7"/>
    <w:rsid w:val="00010DE7"/>
    <w:rsid w:val="0001130D"/>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6EAC"/>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C42"/>
    <w:rsid w:val="000A6246"/>
    <w:rsid w:val="000A6931"/>
    <w:rsid w:val="000A6A06"/>
    <w:rsid w:val="000A7159"/>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02BA"/>
    <w:rsid w:val="000D1740"/>
    <w:rsid w:val="000D1D64"/>
    <w:rsid w:val="000D2360"/>
    <w:rsid w:val="000D2AA0"/>
    <w:rsid w:val="000D34AB"/>
    <w:rsid w:val="000D3F94"/>
    <w:rsid w:val="000D3FC7"/>
    <w:rsid w:val="000D42DF"/>
    <w:rsid w:val="000D616C"/>
    <w:rsid w:val="000D63F3"/>
    <w:rsid w:val="000D6C69"/>
    <w:rsid w:val="000D76FC"/>
    <w:rsid w:val="000D770E"/>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653"/>
    <w:rsid w:val="00110788"/>
    <w:rsid w:val="001114BB"/>
    <w:rsid w:val="0011264F"/>
    <w:rsid w:val="001129B2"/>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B04"/>
    <w:rsid w:val="00146C7E"/>
    <w:rsid w:val="00147500"/>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50EC"/>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5BE5"/>
    <w:rsid w:val="002167A4"/>
    <w:rsid w:val="00216B92"/>
    <w:rsid w:val="00217405"/>
    <w:rsid w:val="00217A7E"/>
    <w:rsid w:val="002205AA"/>
    <w:rsid w:val="00220767"/>
    <w:rsid w:val="00220B04"/>
    <w:rsid w:val="0022198F"/>
    <w:rsid w:val="002223EB"/>
    <w:rsid w:val="0022276A"/>
    <w:rsid w:val="00222E67"/>
    <w:rsid w:val="00223369"/>
    <w:rsid w:val="00223679"/>
    <w:rsid w:val="0022418F"/>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44C"/>
    <w:rsid w:val="002625D3"/>
    <w:rsid w:val="002627B8"/>
    <w:rsid w:val="00264EA9"/>
    <w:rsid w:val="00267002"/>
    <w:rsid w:val="0026747A"/>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66"/>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0536"/>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0F9E"/>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5937"/>
    <w:rsid w:val="003663FA"/>
    <w:rsid w:val="003668AD"/>
    <w:rsid w:val="00367AA7"/>
    <w:rsid w:val="00367F1E"/>
    <w:rsid w:val="00370275"/>
    <w:rsid w:val="00370329"/>
    <w:rsid w:val="0037082F"/>
    <w:rsid w:val="00370C78"/>
    <w:rsid w:val="003715A9"/>
    <w:rsid w:val="003718FA"/>
    <w:rsid w:val="00371E22"/>
    <w:rsid w:val="00372C6C"/>
    <w:rsid w:val="00372ED3"/>
    <w:rsid w:val="00374234"/>
    <w:rsid w:val="00374870"/>
    <w:rsid w:val="003748E0"/>
    <w:rsid w:val="00374FF1"/>
    <w:rsid w:val="003758EF"/>
    <w:rsid w:val="003765B9"/>
    <w:rsid w:val="0037740E"/>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565"/>
    <w:rsid w:val="00393D50"/>
    <w:rsid w:val="003949F5"/>
    <w:rsid w:val="00395034"/>
    <w:rsid w:val="00395562"/>
    <w:rsid w:val="00395699"/>
    <w:rsid w:val="0039702A"/>
    <w:rsid w:val="00397A31"/>
    <w:rsid w:val="00397B40"/>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F1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18F"/>
    <w:rsid w:val="0044229D"/>
    <w:rsid w:val="00442CD3"/>
    <w:rsid w:val="004430C5"/>
    <w:rsid w:val="00444B9A"/>
    <w:rsid w:val="00444CFC"/>
    <w:rsid w:val="0044507B"/>
    <w:rsid w:val="00445214"/>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D20"/>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6E2"/>
    <w:rsid w:val="00480B0B"/>
    <w:rsid w:val="00481371"/>
    <w:rsid w:val="00481445"/>
    <w:rsid w:val="00481A64"/>
    <w:rsid w:val="00482783"/>
    <w:rsid w:val="0048281A"/>
    <w:rsid w:val="004829C2"/>
    <w:rsid w:val="00483C98"/>
    <w:rsid w:val="00483ED4"/>
    <w:rsid w:val="00484D39"/>
    <w:rsid w:val="0048529F"/>
    <w:rsid w:val="00485E46"/>
    <w:rsid w:val="004861F4"/>
    <w:rsid w:val="004864D7"/>
    <w:rsid w:val="00486D5D"/>
    <w:rsid w:val="00486F7A"/>
    <w:rsid w:val="00487104"/>
    <w:rsid w:val="00487823"/>
    <w:rsid w:val="00487886"/>
    <w:rsid w:val="004906D5"/>
    <w:rsid w:val="00491464"/>
    <w:rsid w:val="004915A8"/>
    <w:rsid w:val="0049245A"/>
    <w:rsid w:val="00493DBF"/>
    <w:rsid w:val="00494178"/>
    <w:rsid w:val="00494950"/>
    <w:rsid w:val="00496948"/>
    <w:rsid w:val="004969C2"/>
    <w:rsid w:val="00496B65"/>
    <w:rsid w:val="0049716C"/>
    <w:rsid w:val="004A1623"/>
    <w:rsid w:val="004A233F"/>
    <w:rsid w:val="004A240B"/>
    <w:rsid w:val="004A2C63"/>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3B7C"/>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5C39"/>
    <w:rsid w:val="004D60C5"/>
    <w:rsid w:val="004D69DD"/>
    <w:rsid w:val="004D76CA"/>
    <w:rsid w:val="004D7A13"/>
    <w:rsid w:val="004E05DD"/>
    <w:rsid w:val="004E0F03"/>
    <w:rsid w:val="004E1178"/>
    <w:rsid w:val="004E13DE"/>
    <w:rsid w:val="004E15B3"/>
    <w:rsid w:val="004E178B"/>
    <w:rsid w:val="004E1961"/>
    <w:rsid w:val="004E1BCC"/>
    <w:rsid w:val="004E22AE"/>
    <w:rsid w:val="004E2E33"/>
    <w:rsid w:val="004E2FF6"/>
    <w:rsid w:val="004E3235"/>
    <w:rsid w:val="004E3A13"/>
    <w:rsid w:val="004E3AE9"/>
    <w:rsid w:val="004E4A09"/>
    <w:rsid w:val="004E5A3C"/>
    <w:rsid w:val="004E65D5"/>
    <w:rsid w:val="004E6652"/>
    <w:rsid w:val="004E6ABE"/>
    <w:rsid w:val="004E6CDC"/>
    <w:rsid w:val="004E7D50"/>
    <w:rsid w:val="004F0DD7"/>
    <w:rsid w:val="004F1897"/>
    <w:rsid w:val="004F2545"/>
    <w:rsid w:val="004F3815"/>
    <w:rsid w:val="004F447F"/>
    <w:rsid w:val="004F49E0"/>
    <w:rsid w:val="004F552A"/>
    <w:rsid w:val="004F5734"/>
    <w:rsid w:val="004F57C1"/>
    <w:rsid w:val="004F5E36"/>
    <w:rsid w:val="004F69F5"/>
    <w:rsid w:val="004F76C0"/>
    <w:rsid w:val="004F7E6F"/>
    <w:rsid w:val="004F7FB3"/>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4E1A"/>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476"/>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4E0"/>
    <w:rsid w:val="005661E7"/>
    <w:rsid w:val="0056644D"/>
    <w:rsid w:val="005669A8"/>
    <w:rsid w:val="00566D22"/>
    <w:rsid w:val="0056773A"/>
    <w:rsid w:val="00570444"/>
    <w:rsid w:val="00570901"/>
    <w:rsid w:val="00570BF6"/>
    <w:rsid w:val="00572DCE"/>
    <w:rsid w:val="00573340"/>
    <w:rsid w:val="00573593"/>
    <w:rsid w:val="00573AC7"/>
    <w:rsid w:val="00575AED"/>
    <w:rsid w:val="00575E6F"/>
    <w:rsid w:val="00575F05"/>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89C"/>
    <w:rsid w:val="005A5BF6"/>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0B0"/>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78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29ED"/>
    <w:rsid w:val="006335C3"/>
    <w:rsid w:val="00634589"/>
    <w:rsid w:val="0063482D"/>
    <w:rsid w:val="00634A3A"/>
    <w:rsid w:val="00635205"/>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7A0"/>
    <w:rsid w:val="006753D4"/>
    <w:rsid w:val="00675D80"/>
    <w:rsid w:val="006804E8"/>
    <w:rsid w:val="00680ACB"/>
    <w:rsid w:val="00681EC1"/>
    <w:rsid w:val="00682F6B"/>
    <w:rsid w:val="00683F1C"/>
    <w:rsid w:val="00684C6B"/>
    <w:rsid w:val="006851FD"/>
    <w:rsid w:val="006852D4"/>
    <w:rsid w:val="00685548"/>
    <w:rsid w:val="006858BC"/>
    <w:rsid w:val="006865D3"/>
    <w:rsid w:val="00686CAF"/>
    <w:rsid w:val="006870E7"/>
    <w:rsid w:val="0069046F"/>
    <w:rsid w:val="00692A8B"/>
    <w:rsid w:val="00693676"/>
    <w:rsid w:val="0069398D"/>
    <w:rsid w:val="006950A2"/>
    <w:rsid w:val="006951C5"/>
    <w:rsid w:val="00695C3B"/>
    <w:rsid w:val="0069638C"/>
    <w:rsid w:val="00696CFE"/>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178"/>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42"/>
    <w:rsid w:val="006E2984"/>
    <w:rsid w:val="006E36FD"/>
    <w:rsid w:val="006F0158"/>
    <w:rsid w:val="006F0EA5"/>
    <w:rsid w:val="006F2305"/>
    <w:rsid w:val="006F24D2"/>
    <w:rsid w:val="006F39CC"/>
    <w:rsid w:val="006F4046"/>
    <w:rsid w:val="006F4C91"/>
    <w:rsid w:val="006F4DA6"/>
    <w:rsid w:val="006F5B6B"/>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6DC0"/>
    <w:rsid w:val="0071767F"/>
    <w:rsid w:val="00720067"/>
    <w:rsid w:val="0072010E"/>
    <w:rsid w:val="007202CA"/>
    <w:rsid w:val="00720EC0"/>
    <w:rsid w:val="00721332"/>
    <w:rsid w:val="007217F4"/>
    <w:rsid w:val="007224EA"/>
    <w:rsid w:val="0072300C"/>
    <w:rsid w:val="0072385F"/>
    <w:rsid w:val="0072417C"/>
    <w:rsid w:val="00724D9A"/>
    <w:rsid w:val="00726930"/>
    <w:rsid w:val="00727621"/>
    <w:rsid w:val="00727927"/>
    <w:rsid w:val="00727D62"/>
    <w:rsid w:val="0073102C"/>
    <w:rsid w:val="007313D8"/>
    <w:rsid w:val="007320E4"/>
    <w:rsid w:val="00732C98"/>
    <w:rsid w:val="00732DB7"/>
    <w:rsid w:val="0073329E"/>
    <w:rsid w:val="007334AC"/>
    <w:rsid w:val="00733CD9"/>
    <w:rsid w:val="00735242"/>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447"/>
    <w:rsid w:val="007466C5"/>
    <w:rsid w:val="007469B3"/>
    <w:rsid w:val="00746DCB"/>
    <w:rsid w:val="00747AF1"/>
    <w:rsid w:val="007501B1"/>
    <w:rsid w:val="00750B80"/>
    <w:rsid w:val="007517E8"/>
    <w:rsid w:val="00751B53"/>
    <w:rsid w:val="00751C31"/>
    <w:rsid w:val="007522BE"/>
    <w:rsid w:val="007522CF"/>
    <w:rsid w:val="00752EC2"/>
    <w:rsid w:val="007531B7"/>
    <w:rsid w:val="007536E9"/>
    <w:rsid w:val="00753819"/>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31E6"/>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81B"/>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20C"/>
    <w:rsid w:val="007E3598"/>
    <w:rsid w:val="007E40FE"/>
    <w:rsid w:val="007E4D0F"/>
    <w:rsid w:val="007E58D2"/>
    <w:rsid w:val="007E6C8E"/>
    <w:rsid w:val="007E6F79"/>
    <w:rsid w:val="007E7897"/>
    <w:rsid w:val="007E7DBE"/>
    <w:rsid w:val="007F03B4"/>
    <w:rsid w:val="007F1E13"/>
    <w:rsid w:val="007F246C"/>
    <w:rsid w:val="007F25E2"/>
    <w:rsid w:val="007F2ABE"/>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ABB"/>
    <w:rsid w:val="00815D82"/>
    <w:rsid w:val="00815E85"/>
    <w:rsid w:val="00816CE0"/>
    <w:rsid w:val="00817499"/>
    <w:rsid w:val="00817D73"/>
    <w:rsid w:val="00820020"/>
    <w:rsid w:val="00820223"/>
    <w:rsid w:val="00821C39"/>
    <w:rsid w:val="00822EC8"/>
    <w:rsid w:val="00823498"/>
    <w:rsid w:val="00824B1B"/>
    <w:rsid w:val="008259E7"/>
    <w:rsid w:val="008262A2"/>
    <w:rsid w:val="00827A24"/>
    <w:rsid w:val="00827C0E"/>
    <w:rsid w:val="00827DD5"/>
    <w:rsid w:val="008309B2"/>
    <w:rsid w:val="00831E60"/>
    <w:rsid w:val="0083341D"/>
    <w:rsid w:val="0083363E"/>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578A1"/>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440"/>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02"/>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520"/>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4876"/>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8F7EA4"/>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11B"/>
    <w:rsid w:val="00940420"/>
    <w:rsid w:val="0094096A"/>
    <w:rsid w:val="00940B5D"/>
    <w:rsid w:val="00940FDB"/>
    <w:rsid w:val="009413E8"/>
    <w:rsid w:val="00941615"/>
    <w:rsid w:val="00941D4C"/>
    <w:rsid w:val="00942774"/>
    <w:rsid w:val="00942991"/>
    <w:rsid w:val="009438BA"/>
    <w:rsid w:val="0094418A"/>
    <w:rsid w:val="00944DE4"/>
    <w:rsid w:val="00945065"/>
    <w:rsid w:val="009455EB"/>
    <w:rsid w:val="009476D1"/>
    <w:rsid w:val="00947955"/>
    <w:rsid w:val="009506CC"/>
    <w:rsid w:val="00950BFE"/>
    <w:rsid w:val="00952B22"/>
    <w:rsid w:val="00952B44"/>
    <w:rsid w:val="009530AC"/>
    <w:rsid w:val="0095432D"/>
    <w:rsid w:val="00955559"/>
    <w:rsid w:val="00956255"/>
    <w:rsid w:val="009569FB"/>
    <w:rsid w:val="00956C7D"/>
    <w:rsid w:val="009572D2"/>
    <w:rsid w:val="00957475"/>
    <w:rsid w:val="009577E5"/>
    <w:rsid w:val="00957CCE"/>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924"/>
    <w:rsid w:val="00985AEC"/>
    <w:rsid w:val="00985D84"/>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3FCF"/>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89"/>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356"/>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5E63"/>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B50"/>
    <w:rsid w:val="00AE256E"/>
    <w:rsid w:val="00AE2C8F"/>
    <w:rsid w:val="00AE4275"/>
    <w:rsid w:val="00AE4692"/>
    <w:rsid w:val="00AE4B43"/>
    <w:rsid w:val="00AE676A"/>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5C07"/>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4E24"/>
    <w:rsid w:val="00B75958"/>
    <w:rsid w:val="00B75FAF"/>
    <w:rsid w:val="00B765FB"/>
    <w:rsid w:val="00B7662A"/>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0D3"/>
    <w:rsid w:val="00BA289B"/>
    <w:rsid w:val="00BA3732"/>
    <w:rsid w:val="00BA406F"/>
    <w:rsid w:val="00BA4709"/>
    <w:rsid w:val="00BA4B39"/>
    <w:rsid w:val="00BA4CD4"/>
    <w:rsid w:val="00BA528A"/>
    <w:rsid w:val="00BA5541"/>
    <w:rsid w:val="00BA5542"/>
    <w:rsid w:val="00BA5F07"/>
    <w:rsid w:val="00BA5F0D"/>
    <w:rsid w:val="00BA660D"/>
    <w:rsid w:val="00BA670C"/>
    <w:rsid w:val="00BA69C5"/>
    <w:rsid w:val="00BA79B6"/>
    <w:rsid w:val="00BB052B"/>
    <w:rsid w:val="00BB0826"/>
    <w:rsid w:val="00BB0D4F"/>
    <w:rsid w:val="00BB1045"/>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277"/>
    <w:rsid w:val="00BD76C9"/>
    <w:rsid w:val="00BD772D"/>
    <w:rsid w:val="00BE04A8"/>
    <w:rsid w:val="00BE0558"/>
    <w:rsid w:val="00BE0D50"/>
    <w:rsid w:val="00BE10BC"/>
    <w:rsid w:val="00BE18DF"/>
    <w:rsid w:val="00BE1CA3"/>
    <w:rsid w:val="00BE1CEA"/>
    <w:rsid w:val="00BE2A4D"/>
    <w:rsid w:val="00BE2CEC"/>
    <w:rsid w:val="00BE3595"/>
    <w:rsid w:val="00BE3AB6"/>
    <w:rsid w:val="00BE542D"/>
    <w:rsid w:val="00BE6D4B"/>
    <w:rsid w:val="00BE789D"/>
    <w:rsid w:val="00BE7F9E"/>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70F"/>
    <w:rsid w:val="00C10EE4"/>
    <w:rsid w:val="00C1115A"/>
    <w:rsid w:val="00C11A40"/>
    <w:rsid w:val="00C11F75"/>
    <w:rsid w:val="00C12A31"/>
    <w:rsid w:val="00C12E29"/>
    <w:rsid w:val="00C1321E"/>
    <w:rsid w:val="00C13C9C"/>
    <w:rsid w:val="00C1532B"/>
    <w:rsid w:val="00C15965"/>
    <w:rsid w:val="00C15B81"/>
    <w:rsid w:val="00C15DCA"/>
    <w:rsid w:val="00C160DD"/>
    <w:rsid w:val="00C17819"/>
    <w:rsid w:val="00C2094A"/>
    <w:rsid w:val="00C20BE3"/>
    <w:rsid w:val="00C2281B"/>
    <w:rsid w:val="00C22F57"/>
    <w:rsid w:val="00C23682"/>
    <w:rsid w:val="00C2415F"/>
    <w:rsid w:val="00C2501D"/>
    <w:rsid w:val="00C2562F"/>
    <w:rsid w:val="00C2629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13D4"/>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3420"/>
    <w:rsid w:val="00C73B37"/>
    <w:rsid w:val="00C743FE"/>
    <w:rsid w:val="00C7451A"/>
    <w:rsid w:val="00C75450"/>
    <w:rsid w:val="00C75FC5"/>
    <w:rsid w:val="00C77118"/>
    <w:rsid w:val="00C7741A"/>
    <w:rsid w:val="00C8017F"/>
    <w:rsid w:val="00C80BF8"/>
    <w:rsid w:val="00C814CC"/>
    <w:rsid w:val="00C81526"/>
    <w:rsid w:val="00C816F8"/>
    <w:rsid w:val="00C8184E"/>
    <w:rsid w:val="00C83EBB"/>
    <w:rsid w:val="00C85947"/>
    <w:rsid w:val="00C85CCD"/>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C75"/>
    <w:rsid w:val="00CC0393"/>
    <w:rsid w:val="00CC09EC"/>
    <w:rsid w:val="00CC10E9"/>
    <w:rsid w:val="00CC13B8"/>
    <w:rsid w:val="00CC1556"/>
    <w:rsid w:val="00CC1688"/>
    <w:rsid w:val="00CC2D0C"/>
    <w:rsid w:val="00CC4016"/>
    <w:rsid w:val="00CC436A"/>
    <w:rsid w:val="00CC46E5"/>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309"/>
    <w:rsid w:val="00CD5EF5"/>
    <w:rsid w:val="00CD61E2"/>
    <w:rsid w:val="00CD64FF"/>
    <w:rsid w:val="00CE0461"/>
    <w:rsid w:val="00CE0BD3"/>
    <w:rsid w:val="00CE2009"/>
    <w:rsid w:val="00CE215B"/>
    <w:rsid w:val="00CE2364"/>
    <w:rsid w:val="00CE30A1"/>
    <w:rsid w:val="00CE38A9"/>
    <w:rsid w:val="00CE469B"/>
    <w:rsid w:val="00CE50A8"/>
    <w:rsid w:val="00CE50F6"/>
    <w:rsid w:val="00CE53EE"/>
    <w:rsid w:val="00CE5EA7"/>
    <w:rsid w:val="00CF0B9E"/>
    <w:rsid w:val="00CF1082"/>
    <w:rsid w:val="00CF177C"/>
    <w:rsid w:val="00CF196A"/>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223"/>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88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0B5E"/>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8C"/>
    <w:rsid w:val="00DD203E"/>
    <w:rsid w:val="00DD2B15"/>
    <w:rsid w:val="00DD2F57"/>
    <w:rsid w:val="00DD4295"/>
    <w:rsid w:val="00DD441C"/>
    <w:rsid w:val="00DD471A"/>
    <w:rsid w:val="00DD489F"/>
    <w:rsid w:val="00DD54C9"/>
    <w:rsid w:val="00DD5CD6"/>
    <w:rsid w:val="00DD6231"/>
    <w:rsid w:val="00DD6316"/>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37ABE"/>
    <w:rsid w:val="00E420B1"/>
    <w:rsid w:val="00E42277"/>
    <w:rsid w:val="00E423A4"/>
    <w:rsid w:val="00E4366E"/>
    <w:rsid w:val="00E450AF"/>
    <w:rsid w:val="00E45B4C"/>
    <w:rsid w:val="00E45D7D"/>
    <w:rsid w:val="00E45FB9"/>
    <w:rsid w:val="00E46732"/>
    <w:rsid w:val="00E472A7"/>
    <w:rsid w:val="00E47F02"/>
    <w:rsid w:val="00E5110C"/>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0D60"/>
    <w:rsid w:val="00E81FCF"/>
    <w:rsid w:val="00E821D5"/>
    <w:rsid w:val="00E82361"/>
    <w:rsid w:val="00E83170"/>
    <w:rsid w:val="00E84E86"/>
    <w:rsid w:val="00E851A0"/>
    <w:rsid w:val="00E853DD"/>
    <w:rsid w:val="00E865B2"/>
    <w:rsid w:val="00E875C2"/>
    <w:rsid w:val="00E877E3"/>
    <w:rsid w:val="00E87E10"/>
    <w:rsid w:val="00E87F41"/>
    <w:rsid w:val="00E91300"/>
    <w:rsid w:val="00E91487"/>
    <w:rsid w:val="00E91EB3"/>
    <w:rsid w:val="00E92868"/>
    <w:rsid w:val="00E93538"/>
    <w:rsid w:val="00E96C56"/>
    <w:rsid w:val="00E96C61"/>
    <w:rsid w:val="00E96F8C"/>
    <w:rsid w:val="00E97CE2"/>
    <w:rsid w:val="00E97FDF"/>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2B0C"/>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26"/>
    <w:rsid w:val="00F122CB"/>
    <w:rsid w:val="00F13258"/>
    <w:rsid w:val="00F142C5"/>
    <w:rsid w:val="00F1594D"/>
    <w:rsid w:val="00F15B8C"/>
    <w:rsid w:val="00F16BD3"/>
    <w:rsid w:val="00F1709A"/>
    <w:rsid w:val="00F17BC0"/>
    <w:rsid w:val="00F2006B"/>
    <w:rsid w:val="00F20689"/>
    <w:rsid w:val="00F2079B"/>
    <w:rsid w:val="00F2197E"/>
    <w:rsid w:val="00F22C9A"/>
    <w:rsid w:val="00F2329F"/>
    <w:rsid w:val="00F2434F"/>
    <w:rsid w:val="00F24396"/>
    <w:rsid w:val="00F2439A"/>
    <w:rsid w:val="00F24D59"/>
    <w:rsid w:val="00F25BC5"/>
    <w:rsid w:val="00F25F5D"/>
    <w:rsid w:val="00F262AD"/>
    <w:rsid w:val="00F2673E"/>
    <w:rsid w:val="00F26773"/>
    <w:rsid w:val="00F2770B"/>
    <w:rsid w:val="00F27A03"/>
    <w:rsid w:val="00F27FA6"/>
    <w:rsid w:val="00F27FD1"/>
    <w:rsid w:val="00F27FDC"/>
    <w:rsid w:val="00F3088C"/>
    <w:rsid w:val="00F30D9F"/>
    <w:rsid w:val="00F314C3"/>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710"/>
    <w:rsid w:val="00F86A67"/>
    <w:rsid w:val="00F87DB1"/>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71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0013547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1820-FB13-4F25-AD0A-F18AA30C41FA}">
  <ds:schemaRefs>
    <ds:schemaRef ds:uri="http://schemas.openxmlformats.org/officeDocument/2006/bibliography"/>
  </ds:schemaRefs>
</ds:datastoreItem>
</file>

<file path=customXml/itemProps2.xml><?xml version="1.0" encoding="utf-8"?>
<ds:datastoreItem xmlns:ds="http://schemas.openxmlformats.org/officeDocument/2006/customXml" ds:itemID="{3D445090-AE10-4247-8CF2-DD60E5F05888}">
  <ds:schemaRefs>
    <ds:schemaRef ds:uri="http://schemas.openxmlformats.org/officeDocument/2006/bibliography"/>
  </ds:schemaRefs>
</ds:datastoreItem>
</file>

<file path=customXml/itemProps3.xml><?xml version="1.0" encoding="utf-8"?>
<ds:datastoreItem xmlns:ds="http://schemas.openxmlformats.org/officeDocument/2006/customXml" ds:itemID="{1ABF215B-87E5-4BE0-9BDE-393C9FEA0D48}">
  <ds:schemaRefs>
    <ds:schemaRef ds:uri="http://schemas.openxmlformats.org/officeDocument/2006/bibliography"/>
  </ds:schemaRefs>
</ds:datastoreItem>
</file>

<file path=customXml/itemProps4.xml><?xml version="1.0" encoding="utf-8"?>
<ds:datastoreItem xmlns:ds="http://schemas.openxmlformats.org/officeDocument/2006/customXml" ds:itemID="{7FF2B9EA-FC4B-4EF9-AC5F-5A97D526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7261</Words>
  <Characters>54105</Characters>
  <Application>Microsoft Office Word</Application>
  <DocSecurity>0</DocSecurity>
  <Lines>450</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61244</CharactersWithSpaces>
  <SharedDoc>false</SharedDoc>
  <HLinks>
    <vt:vector size="12" baseType="variant">
      <vt:variant>
        <vt:i4>786497</vt:i4>
      </vt:variant>
      <vt:variant>
        <vt:i4>42</vt:i4>
      </vt:variant>
      <vt:variant>
        <vt:i4>0</vt:i4>
      </vt:variant>
      <vt:variant>
        <vt:i4>5</vt:i4>
      </vt:variant>
      <vt:variant>
        <vt:lpwstr>http://likumi.lv/ta/id/253451-pievienotas-vertibas-nodokla-likums</vt:lpwstr>
      </vt:variant>
      <vt:variant>
        <vt:lpwstr/>
      </vt:variant>
      <vt:variant>
        <vt:i4>3997738</vt:i4>
      </vt:variant>
      <vt:variant>
        <vt:i4>21</vt:i4>
      </vt:variant>
      <vt:variant>
        <vt:i4>0</vt:i4>
      </vt:variant>
      <vt:variant>
        <vt:i4>5</vt:i4>
      </vt:variant>
      <vt:variant>
        <vt:lpwstr>http://www.cfla.gov.lv/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Ilga Līvmane</cp:lastModifiedBy>
  <cp:revision>5</cp:revision>
  <cp:lastPrinted>2018-12-21T11:42:00Z</cp:lastPrinted>
  <dcterms:created xsi:type="dcterms:W3CDTF">2018-12-21T11:27:00Z</dcterms:created>
  <dcterms:modified xsi:type="dcterms:W3CDTF">2018-12-28T09:59:00Z</dcterms:modified>
</cp:coreProperties>
</file>