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11" w:rsidRPr="000C07AE" w:rsidRDefault="00DC7111" w:rsidP="000C07AE">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BB7CAC">
        <w:rPr>
          <w:rFonts w:ascii="Times New Roman" w:eastAsia="Times New Roman" w:hAnsi="Times New Roman"/>
          <w:bCs/>
          <w:color w:val="000000"/>
          <w:sz w:val="26"/>
          <w:szCs w:val="26"/>
          <w:lang w:eastAsia="lv-LV"/>
        </w:rPr>
        <w:t>ĀTS</w:t>
      </w:r>
    </w:p>
    <w:p w:rsidR="00F9343D" w:rsidRPr="00F9343D" w:rsidRDefault="00282021" w:rsidP="00F934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Ar Jelgavas pilsētas domes</w:t>
      </w:r>
    </w:p>
    <w:p w:rsidR="00F9343D" w:rsidRPr="00F9343D" w:rsidRDefault="00282021" w:rsidP="00F934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priekšsēdētāja A. Rāviņa</w:t>
      </w:r>
    </w:p>
    <w:p w:rsidR="00F9343D" w:rsidRPr="00F9343D" w:rsidRDefault="00F9343D" w:rsidP="00F9343D">
      <w:pPr>
        <w:autoSpaceDE w:val="0"/>
        <w:autoSpaceDN w:val="0"/>
        <w:adjustRightInd w:val="0"/>
        <w:spacing w:after="0" w:line="240" w:lineRule="auto"/>
        <w:jc w:val="right"/>
        <w:rPr>
          <w:rFonts w:ascii="Times New Roman" w:hAnsi="Times New Roman" w:cs="Times New Roman"/>
          <w:sz w:val="24"/>
          <w:szCs w:val="24"/>
        </w:rPr>
      </w:pPr>
      <w:r w:rsidRPr="00F9343D">
        <w:rPr>
          <w:rFonts w:ascii="Times New Roman" w:hAnsi="Times New Roman" w:cs="Times New Roman"/>
          <w:sz w:val="24"/>
          <w:szCs w:val="24"/>
        </w:rPr>
        <w:t>2018.</w:t>
      </w:r>
      <w:r w:rsidRPr="006F5786">
        <w:rPr>
          <w:rFonts w:ascii="Times New Roman" w:hAnsi="Times New Roman" w:cs="Times New Roman"/>
          <w:sz w:val="24"/>
          <w:szCs w:val="24"/>
        </w:rPr>
        <w:t xml:space="preserve">gada </w:t>
      </w:r>
      <w:r w:rsidR="00C151AE">
        <w:rPr>
          <w:rFonts w:ascii="Times New Roman" w:hAnsi="Times New Roman" w:cs="Times New Roman"/>
          <w:sz w:val="24"/>
          <w:szCs w:val="24"/>
        </w:rPr>
        <w:t>14</w:t>
      </w:r>
      <w:r w:rsidR="007A402C" w:rsidRPr="006F5786">
        <w:rPr>
          <w:rFonts w:ascii="Times New Roman" w:hAnsi="Times New Roman" w:cs="Times New Roman"/>
          <w:sz w:val="24"/>
          <w:szCs w:val="24"/>
        </w:rPr>
        <w:t>.</w:t>
      </w:r>
      <w:r w:rsidR="007A402C">
        <w:rPr>
          <w:rFonts w:ascii="Times New Roman" w:hAnsi="Times New Roman" w:cs="Times New Roman"/>
          <w:sz w:val="24"/>
          <w:szCs w:val="24"/>
        </w:rPr>
        <w:t>maija</w:t>
      </w:r>
      <w:r w:rsidR="00282021">
        <w:rPr>
          <w:rFonts w:ascii="Times New Roman" w:hAnsi="Times New Roman" w:cs="Times New Roman"/>
          <w:sz w:val="24"/>
          <w:szCs w:val="24"/>
        </w:rPr>
        <w:t xml:space="preserve"> </w:t>
      </w:r>
      <w:r w:rsidRPr="006F5786">
        <w:rPr>
          <w:rFonts w:ascii="Times New Roman" w:hAnsi="Times New Roman" w:cs="Times New Roman"/>
          <w:sz w:val="24"/>
          <w:szCs w:val="24"/>
        </w:rPr>
        <w:t>rīkojumu Nr.</w:t>
      </w:r>
      <w:r w:rsidR="00C151AE">
        <w:rPr>
          <w:rFonts w:ascii="Times New Roman" w:hAnsi="Times New Roman" w:cs="Times New Roman"/>
          <w:sz w:val="24"/>
          <w:szCs w:val="24"/>
        </w:rPr>
        <w:t>23-</w:t>
      </w:r>
      <w:proofErr w:type="spellStart"/>
      <w:r w:rsidR="00C151AE">
        <w:rPr>
          <w:rFonts w:ascii="Times New Roman" w:hAnsi="Times New Roman" w:cs="Times New Roman"/>
          <w:sz w:val="24"/>
          <w:szCs w:val="24"/>
        </w:rPr>
        <w:t>rp</w:t>
      </w:r>
      <w:proofErr w:type="spellEnd"/>
    </w:p>
    <w:p w:rsidR="00DC7111" w:rsidRDefault="00DC7111" w:rsidP="000C07AE">
      <w:pPr>
        <w:spacing w:after="0" w:line="240" w:lineRule="auto"/>
        <w:jc w:val="right"/>
        <w:outlineLvl w:val="3"/>
        <w:rPr>
          <w:rFonts w:ascii="Times New Roman" w:eastAsia="Times New Roman" w:hAnsi="Times New Roman"/>
          <w:bCs/>
          <w:color w:val="000000"/>
          <w:lang w:eastAsia="lv-LV"/>
        </w:rPr>
      </w:pPr>
    </w:p>
    <w:p w:rsidR="00DC7111" w:rsidRPr="009E4291" w:rsidRDefault="000B2F28" w:rsidP="000B2F28">
      <w:pPr>
        <w:spacing w:after="0" w:line="240" w:lineRule="auto"/>
        <w:jc w:val="right"/>
        <w:outlineLvl w:val="3"/>
        <w:rPr>
          <w:rFonts w:ascii="Times New Roman" w:eastAsia="Times New Roman" w:hAnsi="Times New Roman"/>
          <w:bCs/>
          <w:color w:val="000000"/>
          <w:sz w:val="24"/>
          <w:szCs w:val="24"/>
          <w:lang w:eastAsia="lv-LV"/>
        </w:rPr>
      </w:pPr>
      <w:r w:rsidRPr="009E4291">
        <w:rPr>
          <w:rFonts w:ascii="Times New Roman" w:eastAsia="Times New Roman" w:hAnsi="Times New Roman"/>
          <w:bCs/>
          <w:color w:val="000000"/>
          <w:sz w:val="24"/>
          <w:szCs w:val="24"/>
          <w:lang w:eastAsia="lv-LV"/>
        </w:rPr>
        <w:t>Grozījumi apstiprināti</w:t>
      </w:r>
      <w:r w:rsidR="00E804AF">
        <w:rPr>
          <w:rFonts w:ascii="Times New Roman" w:eastAsia="Times New Roman" w:hAnsi="Times New Roman"/>
          <w:bCs/>
          <w:color w:val="000000"/>
          <w:sz w:val="24"/>
          <w:szCs w:val="24"/>
          <w:lang w:eastAsia="lv-LV"/>
        </w:rPr>
        <w:t>:</w:t>
      </w:r>
    </w:p>
    <w:p w:rsidR="000B2F28" w:rsidRPr="009E4291" w:rsidRDefault="000B2F28" w:rsidP="000B2F28">
      <w:pPr>
        <w:spacing w:after="0" w:line="240" w:lineRule="auto"/>
        <w:jc w:val="right"/>
        <w:outlineLvl w:val="3"/>
        <w:rPr>
          <w:rFonts w:ascii="Cambria,Bold" w:hAnsi="Cambria,Bold"/>
          <w:sz w:val="24"/>
          <w:szCs w:val="24"/>
        </w:rPr>
      </w:pPr>
      <w:r w:rsidRPr="009E4291">
        <w:rPr>
          <w:rFonts w:ascii="Times New Roman" w:eastAsia="Times New Roman" w:hAnsi="Times New Roman"/>
          <w:bCs/>
          <w:color w:val="000000"/>
          <w:sz w:val="24"/>
          <w:szCs w:val="24"/>
          <w:lang w:eastAsia="lv-LV"/>
        </w:rPr>
        <w:t xml:space="preserve">ar </w:t>
      </w:r>
      <w:r w:rsidRPr="009E4291">
        <w:rPr>
          <w:rFonts w:ascii="Cambria,Bold" w:hAnsi="Cambria,Bold"/>
          <w:sz w:val="24"/>
          <w:szCs w:val="24"/>
        </w:rPr>
        <w:t>Jelgavas pilsētas domes priekšsēdētāja</w:t>
      </w:r>
    </w:p>
    <w:p w:rsidR="000B2F28" w:rsidRDefault="000B2F28" w:rsidP="000B2F28">
      <w:pPr>
        <w:spacing w:after="0" w:line="240" w:lineRule="auto"/>
        <w:jc w:val="right"/>
        <w:outlineLvl w:val="3"/>
        <w:rPr>
          <w:rFonts w:ascii="Cambria,Bold" w:hAnsi="Cambria,Bold"/>
          <w:sz w:val="24"/>
          <w:szCs w:val="24"/>
        </w:rPr>
      </w:pPr>
      <w:r w:rsidRPr="009E4291">
        <w:rPr>
          <w:rFonts w:ascii="Cambria,Bold" w:hAnsi="Cambria,Bold"/>
          <w:sz w:val="24"/>
          <w:szCs w:val="24"/>
        </w:rPr>
        <w:t>20</w:t>
      </w:r>
      <w:r w:rsidR="009E4291">
        <w:rPr>
          <w:rFonts w:ascii="Cambria,Bold" w:hAnsi="Cambria,Bold"/>
          <w:sz w:val="24"/>
          <w:szCs w:val="24"/>
        </w:rPr>
        <w:t>18.gada 11.oktobra rīkojumu Nr.</w:t>
      </w:r>
      <w:r w:rsidRPr="009E4291">
        <w:rPr>
          <w:rFonts w:ascii="Cambria,Bold" w:hAnsi="Cambria,Bold"/>
          <w:sz w:val="24"/>
          <w:szCs w:val="24"/>
        </w:rPr>
        <w:t>52.1-</w:t>
      </w:r>
      <w:proofErr w:type="spellStart"/>
      <w:r w:rsidRPr="009E4291">
        <w:rPr>
          <w:rFonts w:ascii="Cambria,Bold" w:hAnsi="Cambria,Bold"/>
          <w:sz w:val="24"/>
          <w:szCs w:val="24"/>
        </w:rPr>
        <w:t>rp</w:t>
      </w:r>
      <w:proofErr w:type="spellEnd"/>
      <w:r w:rsidR="00067367">
        <w:rPr>
          <w:rFonts w:ascii="Cambria,Bold" w:hAnsi="Cambria,Bold"/>
          <w:sz w:val="24"/>
          <w:szCs w:val="24"/>
        </w:rPr>
        <w:t>,</w:t>
      </w:r>
    </w:p>
    <w:p w:rsidR="00DE15A4" w:rsidRDefault="00DE15A4" w:rsidP="00DE15A4">
      <w:pPr>
        <w:spacing w:after="0" w:line="240" w:lineRule="auto"/>
        <w:jc w:val="right"/>
        <w:outlineLvl w:val="3"/>
        <w:rPr>
          <w:rFonts w:ascii="Cambria,Bold" w:hAnsi="Cambria,Bold"/>
          <w:sz w:val="24"/>
          <w:szCs w:val="24"/>
        </w:rPr>
      </w:pPr>
      <w:r w:rsidRPr="009E4291">
        <w:rPr>
          <w:rFonts w:ascii="Cambria,Bold" w:hAnsi="Cambria,Bold"/>
          <w:sz w:val="24"/>
          <w:szCs w:val="24"/>
        </w:rPr>
        <w:t>20</w:t>
      </w:r>
      <w:r>
        <w:rPr>
          <w:rFonts w:ascii="Cambria,Bold" w:hAnsi="Cambria,Bold"/>
          <w:sz w:val="24"/>
          <w:szCs w:val="24"/>
        </w:rPr>
        <w:t xml:space="preserve">19.gada </w:t>
      </w:r>
      <w:r w:rsidR="00067367">
        <w:rPr>
          <w:rFonts w:ascii="Cambria,Bold" w:hAnsi="Cambria,Bold"/>
          <w:sz w:val="24"/>
          <w:szCs w:val="24"/>
        </w:rPr>
        <w:t>26</w:t>
      </w:r>
      <w:r>
        <w:rPr>
          <w:rFonts w:ascii="Cambria,Bold" w:hAnsi="Cambria,Bold"/>
          <w:sz w:val="24"/>
          <w:szCs w:val="24"/>
        </w:rPr>
        <w:t>.februāra rīkojumu Nr.</w:t>
      </w:r>
      <w:r w:rsidR="00067367">
        <w:rPr>
          <w:rFonts w:ascii="Cambria,Bold" w:hAnsi="Cambria,Bold"/>
          <w:sz w:val="24"/>
          <w:szCs w:val="24"/>
        </w:rPr>
        <w:t>9</w:t>
      </w:r>
      <w:r w:rsidRPr="009E4291">
        <w:rPr>
          <w:rFonts w:ascii="Cambria,Bold" w:hAnsi="Cambria,Bold"/>
          <w:sz w:val="24"/>
          <w:szCs w:val="24"/>
        </w:rPr>
        <w:t>-</w:t>
      </w:r>
      <w:proofErr w:type="spellStart"/>
      <w:r w:rsidRPr="009E4291">
        <w:rPr>
          <w:rFonts w:ascii="Cambria,Bold" w:hAnsi="Cambria,Bold"/>
          <w:sz w:val="24"/>
          <w:szCs w:val="24"/>
        </w:rPr>
        <w:t>rp</w:t>
      </w:r>
      <w:proofErr w:type="spellEnd"/>
    </w:p>
    <w:p w:rsidR="0082196E" w:rsidRDefault="0082196E" w:rsidP="00DE15A4">
      <w:pPr>
        <w:spacing w:after="0" w:line="240" w:lineRule="auto"/>
        <w:jc w:val="right"/>
        <w:outlineLvl w:val="3"/>
        <w:rPr>
          <w:rFonts w:ascii="Cambria,Bold" w:hAnsi="Cambria,Bold"/>
          <w:sz w:val="24"/>
          <w:szCs w:val="24"/>
        </w:rPr>
      </w:pPr>
      <w:r>
        <w:rPr>
          <w:rFonts w:ascii="Cambria,Bold" w:hAnsi="Cambria,Bold"/>
          <w:sz w:val="24"/>
          <w:szCs w:val="24"/>
        </w:rPr>
        <w:t xml:space="preserve">2020.gada </w:t>
      </w:r>
      <w:r w:rsidR="00CC64FB">
        <w:rPr>
          <w:rFonts w:ascii="Cambria,Bold" w:hAnsi="Cambria,Bold"/>
          <w:sz w:val="24"/>
          <w:szCs w:val="24"/>
        </w:rPr>
        <w:t>19.</w:t>
      </w:r>
      <w:r>
        <w:rPr>
          <w:rFonts w:ascii="Cambria,Bold" w:hAnsi="Cambria,Bold"/>
          <w:sz w:val="24"/>
          <w:szCs w:val="24"/>
        </w:rPr>
        <w:t>februāra rīkojumu Nr.</w:t>
      </w:r>
      <w:r w:rsidR="00ED7524">
        <w:rPr>
          <w:rFonts w:ascii="Cambria,Bold" w:hAnsi="Cambria,Bold"/>
          <w:sz w:val="24"/>
          <w:szCs w:val="24"/>
        </w:rPr>
        <w:t>5</w:t>
      </w:r>
      <w:bookmarkStart w:id="0" w:name="_GoBack"/>
      <w:bookmarkEnd w:id="0"/>
      <w:r w:rsidR="00ED7524">
        <w:rPr>
          <w:rFonts w:ascii="Cambria,Bold" w:hAnsi="Cambria,Bold"/>
          <w:sz w:val="24"/>
          <w:szCs w:val="24"/>
        </w:rPr>
        <w:t>-</w:t>
      </w:r>
      <w:proofErr w:type="spellStart"/>
      <w:r w:rsidR="00ED7524">
        <w:rPr>
          <w:rFonts w:ascii="Cambria,Bold" w:hAnsi="Cambria,Bold"/>
          <w:sz w:val="24"/>
          <w:szCs w:val="24"/>
        </w:rPr>
        <w:t>rp</w:t>
      </w:r>
      <w:proofErr w:type="spellEnd"/>
    </w:p>
    <w:p w:rsidR="000B2F28" w:rsidRDefault="000B2F28" w:rsidP="000B2F28">
      <w:pPr>
        <w:spacing w:after="0" w:line="240" w:lineRule="auto"/>
        <w:jc w:val="right"/>
        <w:outlineLvl w:val="3"/>
        <w:rPr>
          <w:rFonts w:ascii="Times New Roman" w:eastAsia="Times New Roman" w:hAnsi="Times New Roman"/>
          <w:bCs/>
          <w:color w:val="000000"/>
          <w:sz w:val="24"/>
          <w:szCs w:val="24"/>
          <w:lang w:eastAsia="lv-LV"/>
        </w:rPr>
      </w:pPr>
    </w:p>
    <w:p w:rsidR="00DE15A4" w:rsidRPr="000B2F28" w:rsidRDefault="00DE15A4" w:rsidP="000B2F28">
      <w:pPr>
        <w:spacing w:after="0" w:line="240" w:lineRule="auto"/>
        <w:jc w:val="right"/>
        <w:outlineLvl w:val="3"/>
        <w:rPr>
          <w:rFonts w:ascii="Times New Roman" w:eastAsia="Times New Roman" w:hAnsi="Times New Roman"/>
          <w:bCs/>
          <w:color w:val="000000"/>
          <w:sz w:val="24"/>
          <w:szCs w:val="24"/>
          <w:lang w:eastAsia="lv-LV"/>
        </w:rPr>
      </w:pPr>
    </w:p>
    <w:p w:rsidR="009D1B75" w:rsidRDefault="00157B6E"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Cambria,Bold" w:hAnsi="Cambria,Bold"/>
          <w:b/>
          <w:noProof/>
          <w:sz w:val="28"/>
          <w:lang w:eastAsia="lv-LV"/>
        </w:rPr>
        <w:drawing>
          <wp:inline distT="0" distB="0" distL="0" distR="0">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3F1487" w:rsidRDefault="003F1487" w:rsidP="00623601">
      <w:pPr>
        <w:spacing w:after="120" w:line="240" w:lineRule="auto"/>
        <w:jc w:val="center"/>
        <w:outlineLvl w:val="3"/>
        <w:rPr>
          <w:rFonts w:ascii="Times New Roman" w:eastAsia="Times New Roman" w:hAnsi="Times New Roman"/>
          <w:b/>
          <w:bCs/>
          <w:sz w:val="28"/>
          <w:szCs w:val="28"/>
          <w:lang w:eastAsia="lv-LV"/>
        </w:rPr>
      </w:pPr>
    </w:p>
    <w:p w:rsidR="00BB6462" w:rsidRDefault="009D1B75" w:rsidP="006F5786">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Darbības programmas “Izaugsme un nodarbinātība” </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1</w:t>
      </w:r>
      <w:r>
        <w:rPr>
          <w:rFonts w:ascii="Times New Roman" w:eastAsia="Times New Roman" w:hAnsi="Times New Roman"/>
          <w:b/>
          <w:bCs/>
          <w:sz w:val="28"/>
          <w:szCs w:val="28"/>
          <w:lang w:eastAsia="lv-LV"/>
        </w:rPr>
        <w:t>.specifiskā atbalsta mērķa “</w:t>
      </w:r>
      <w:r w:rsidR="001536E7" w:rsidRPr="001536E7">
        <w:rPr>
          <w:rFonts w:ascii="Times New Roman" w:eastAsia="Times New Roman" w:hAnsi="Times New Roman"/>
          <w:b/>
          <w:bCs/>
          <w:sz w:val="28"/>
          <w:szCs w:val="28"/>
          <w:lang w:eastAsia="lv-LV"/>
        </w:rPr>
        <w:t>Saglabāt, aizsargāt un attīstīt nozīmīgu kultūras un dabas mantojumu, kā arī attīstīt ar to saistītos pakalpojumus</w:t>
      </w:r>
      <w:r>
        <w:rPr>
          <w:rFonts w:ascii="Times New Roman" w:eastAsia="Times New Roman" w:hAnsi="Times New Roman"/>
          <w:b/>
          <w:bCs/>
          <w:sz w:val="28"/>
          <w:szCs w:val="28"/>
          <w:lang w:eastAsia="lv-LV"/>
        </w:rPr>
        <w:t>”</w:t>
      </w:r>
      <w:r w:rsidR="00CB1472">
        <w:rPr>
          <w:rFonts w:ascii="Times New Roman" w:eastAsia="Times New Roman" w:hAnsi="Times New Roman"/>
          <w:b/>
          <w:bCs/>
          <w:sz w:val="28"/>
          <w:szCs w:val="28"/>
          <w:lang w:eastAsia="lv-LV"/>
        </w:rPr>
        <w:t xml:space="preserve"> </w:t>
      </w:r>
      <w:r w:rsidR="00BB6462">
        <w:rPr>
          <w:rFonts w:ascii="Times New Roman" w:eastAsia="Times New Roman" w:hAnsi="Times New Roman"/>
          <w:b/>
          <w:bCs/>
          <w:sz w:val="28"/>
          <w:szCs w:val="28"/>
          <w:lang w:eastAsia="lv-LV"/>
        </w:rPr>
        <w:t>(turpmāk – SAM)</w:t>
      </w:r>
    </w:p>
    <w:p w:rsidR="00157B6E" w:rsidRDefault="001536E7" w:rsidP="00170FFA">
      <w:pPr>
        <w:spacing w:after="0" w:line="240" w:lineRule="auto"/>
        <w:jc w:val="center"/>
        <w:outlineLvl w:val="3"/>
        <w:rPr>
          <w:rFonts w:ascii="Times New Roman" w:eastAsia="Times New Roman" w:hAnsi="Times New Roman"/>
          <w:b/>
          <w:bCs/>
          <w:sz w:val="28"/>
          <w:szCs w:val="28"/>
          <w:lang w:eastAsia="lv-LV"/>
        </w:rPr>
      </w:pPr>
      <w:r w:rsidRPr="006D7EEA">
        <w:rPr>
          <w:rFonts w:ascii="Times New Roman" w:eastAsia="Times New Roman" w:hAnsi="Times New Roman"/>
          <w:b/>
          <w:bCs/>
          <w:sz w:val="28"/>
          <w:szCs w:val="28"/>
          <w:lang w:eastAsia="lv-LV"/>
        </w:rPr>
        <w:t>tre</w:t>
      </w:r>
      <w:r w:rsidR="006D7EEA" w:rsidRPr="006D7EEA">
        <w:rPr>
          <w:rFonts w:ascii="Times New Roman" w:eastAsia="Times New Roman" w:hAnsi="Times New Roman"/>
          <w:b/>
          <w:bCs/>
          <w:sz w:val="28"/>
          <w:szCs w:val="28"/>
          <w:lang w:eastAsia="lv-LV"/>
        </w:rPr>
        <w:t>š</w:t>
      </w:r>
      <w:r w:rsidR="009D1B75" w:rsidRPr="006D7EEA">
        <w:rPr>
          <w:rFonts w:ascii="Times New Roman" w:eastAsia="Times New Roman" w:hAnsi="Times New Roman"/>
          <w:b/>
          <w:bCs/>
          <w:sz w:val="28"/>
          <w:szCs w:val="28"/>
          <w:lang w:eastAsia="lv-LV"/>
        </w:rPr>
        <w:t xml:space="preserve">ās </w:t>
      </w:r>
      <w:r w:rsidR="00CB1472" w:rsidRPr="006D7EEA">
        <w:rPr>
          <w:rFonts w:ascii="Times New Roman" w:eastAsia="Times New Roman" w:hAnsi="Times New Roman"/>
          <w:b/>
          <w:bCs/>
          <w:sz w:val="28"/>
          <w:szCs w:val="28"/>
          <w:lang w:eastAsia="lv-LV"/>
        </w:rPr>
        <w:t xml:space="preserve">projektu iesniegumu </w:t>
      </w:r>
      <w:r w:rsidR="009D1B75" w:rsidRPr="006D7EEA">
        <w:rPr>
          <w:rFonts w:ascii="Times New Roman" w:eastAsia="Times New Roman" w:hAnsi="Times New Roman"/>
          <w:b/>
          <w:bCs/>
          <w:sz w:val="28"/>
          <w:szCs w:val="28"/>
          <w:lang w:eastAsia="lv-LV"/>
        </w:rPr>
        <w:t>atlases kārtas</w:t>
      </w:r>
      <w:r w:rsidR="009D1B75">
        <w:rPr>
          <w:rFonts w:ascii="Times New Roman" w:eastAsia="Times New Roman" w:hAnsi="Times New Roman"/>
          <w:b/>
          <w:bCs/>
          <w:sz w:val="28"/>
          <w:szCs w:val="28"/>
          <w:lang w:eastAsia="lv-LV"/>
        </w:rPr>
        <w:t xml:space="preserve"> </w:t>
      </w:r>
    </w:p>
    <w:p w:rsidR="00157B6E" w:rsidRDefault="00157B6E"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I</w:t>
      </w:r>
      <w:r w:rsidR="001536E7" w:rsidRPr="001536E7">
        <w:rPr>
          <w:rFonts w:ascii="Times New Roman" w:eastAsia="Times New Roman" w:hAnsi="Times New Roman"/>
          <w:b/>
          <w:bCs/>
          <w:sz w:val="28"/>
          <w:szCs w:val="28"/>
          <w:lang w:eastAsia="lv-LV"/>
        </w:rPr>
        <w:t>eguldījumi kultūras un dabas mantojuma attīstībai nacionālas nozīmes attīstības centru pašvaldībās</w:t>
      </w:r>
      <w:r>
        <w:rPr>
          <w:rFonts w:ascii="Times New Roman" w:eastAsia="Times New Roman" w:hAnsi="Times New Roman"/>
          <w:b/>
          <w:bCs/>
          <w:sz w:val="28"/>
          <w:szCs w:val="28"/>
          <w:lang w:eastAsia="lv-LV"/>
        </w:rPr>
        <w:t>”</w:t>
      </w:r>
    </w:p>
    <w:p w:rsidR="009D1B75" w:rsidRDefault="009D1B75"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projektu iesniegumu atlases nolikums</w:t>
      </w:r>
      <w:r w:rsidR="00F9343D">
        <w:rPr>
          <w:rFonts w:ascii="Times New Roman" w:eastAsia="Times New Roman" w:hAnsi="Times New Roman"/>
          <w:b/>
          <w:bCs/>
          <w:sz w:val="28"/>
          <w:szCs w:val="28"/>
          <w:lang w:eastAsia="lv-LV"/>
        </w:rPr>
        <w:t xml:space="preserve"> </w:t>
      </w:r>
      <w:r w:rsidR="00CB1472">
        <w:rPr>
          <w:rFonts w:ascii="Times New Roman" w:eastAsia="Times New Roman" w:hAnsi="Times New Roman"/>
          <w:b/>
          <w:bCs/>
          <w:sz w:val="28"/>
          <w:szCs w:val="28"/>
          <w:lang w:eastAsia="lv-LV"/>
        </w:rPr>
        <w:t>(turpmāk – atlases nolikums)</w:t>
      </w:r>
      <w:r>
        <w:rPr>
          <w:rFonts w:ascii="Times New Roman" w:eastAsia="Times New Roman" w:hAnsi="Times New Roman"/>
          <w:b/>
          <w:bCs/>
          <w:sz w:val="28"/>
          <w:szCs w:val="28"/>
          <w:lang w:eastAsia="lv-LV"/>
        </w:rPr>
        <w:t xml:space="preserve"> </w:t>
      </w:r>
    </w:p>
    <w:p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TableGrid"/>
        <w:tblW w:w="0" w:type="auto"/>
        <w:jc w:val="center"/>
        <w:tblLook w:val="04A0" w:firstRow="1" w:lastRow="0" w:firstColumn="1" w:lastColumn="0" w:noHBand="0" w:noVBand="1"/>
      </w:tblPr>
      <w:tblGrid>
        <w:gridCol w:w="3072"/>
        <w:gridCol w:w="2990"/>
        <w:gridCol w:w="3130"/>
      </w:tblGrid>
      <w:tr w:rsidR="009D1B75" w:rsidTr="00994B53">
        <w:trPr>
          <w:trHeight w:val="549"/>
          <w:jc w:val="center"/>
        </w:trPr>
        <w:tc>
          <w:tcPr>
            <w:tcW w:w="3072" w:type="dxa"/>
            <w:shd w:val="clear" w:color="auto" w:fill="D9D9D9" w:themeFill="background1" w:themeFillShade="D9"/>
          </w:tcPr>
          <w:p w:rsidR="009D1B75" w:rsidRDefault="009D1B75" w:rsidP="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CB147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6120" w:type="dxa"/>
            <w:gridSpan w:val="2"/>
          </w:tcPr>
          <w:p w:rsidR="009D1B75" w:rsidRDefault="00F03755" w:rsidP="00F9343D">
            <w:pPr>
              <w:spacing w:after="120"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color w:val="000000"/>
                <w:sz w:val="24"/>
                <w:szCs w:val="24"/>
                <w:lang w:eastAsia="lv-LV"/>
              </w:rPr>
              <w:t xml:space="preserve">Ministru kabineta </w:t>
            </w:r>
            <w:r w:rsidR="00157B6E" w:rsidRPr="00187450">
              <w:rPr>
                <w:rFonts w:ascii="Times New Roman" w:hAnsi="Times New Roman"/>
                <w:sz w:val="24"/>
                <w:szCs w:val="24"/>
              </w:rPr>
              <w:t>201</w:t>
            </w:r>
            <w:r w:rsidR="006D7EEA">
              <w:rPr>
                <w:rFonts w:ascii="Times New Roman" w:hAnsi="Times New Roman"/>
                <w:sz w:val="24"/>
                <w:szCs w:val="24"/>
              </w:rPr>
              <w:t>7</w:t>
            </w:r>
            <w:r w:rsidR="00157B6E" w:rsidRPr="00187450">
              <w:rPr>
                <w:rFonts w:ascii="Times New Roman" w:hAnsi="Times New Roman"/>
                <w:sz w:val="24"/>
                <w:szCs w:val="24"/>
              </w:rPr>
              <w:t xml:space="preserve">.gada </w:t>
            </w:r>
            <w:r w:rsidR="006D7EEA">
              <w:rPr>
                <w:rFonts w:ascii="Times New Roman" w:hAnsi="Times New Roman"/>
                <w:sz w:val="24"/>
                <w:szCs w:val="24"/>
              </w:rPr>
              <w:t>24</w:t>
            </w:r>
            <w:r w:rsidR="00157B6E" w:rsidRPr="00187450">
              <w:rPr>
                <w:rFonts w:ascii="Times New Roman" w:hAnsi="Times New Roman"/>
                <w:sz w:val="24"/>
                <w:szCs w:val="24"/>
              </w:rPr>
              <w:t>.</w:t>
            </w:r>
            <w:r w:rsidR="006D7EEA">
              <w:rPr>
                <w:rFonts w:ascii="Times New Roman" w:hAnsi="Times New Roman"/>
                <w:sz w:val="24"/>
                <w:szCs w:val="24"/>
              </w:rPr>
              <w:t>oktobra</w:t>
            </w:r>
            <w:r w:rsidR="00157B6E" w:rsidRPr="00187450">
              <w:rPr>
                <w:rFonts w:ascii="Times New Roman" w:hAnsi="Times New Roman"/>
                <w:sz w:val="24"/>
                <w:szCs w:val="24"/>
              </w:rPr>
              <w:t xml:space="preserve"> noteikumi Nr.</w:t>
            </w:r>
            <w:r w:rsidR="006D7EEA">
              <w:rPr>
                <w:rFonts w:ascii="Times New Roman" w:hAnsi="Times New Roman"/>
                <w:sz w:val="24"/>
                <w:szCs w:val="24"/>
              </w:rPr>
              <w:t>635</w:t>
            </w:r>
            <w:r w:rsidR="00157B6E" w:rsidRPr="00187450">
              <w:rPr>
                <w:rFonts w:ascii="Times New Roman" w:hAnsi="Times New Roman"/>
                <w:sz w:val="24"/>
                <w:szCs w:val="24"/>
              </w:rPr>
              <w:t xml:space="preserve"> “Darbības programmas “Izaugsme un nodarbinātība”</w:t>
            </w:r>
            <w:r w:rsidR="00F74921">
              <w:t xml:space="preserve"> </w:t>
            </w:r>
            <w:r w:rsidR="00F74921">
              <w:rPr>
                <w:rFonts w:ascii="Times New Roman" w:eastAsia="Times New Roman" w:hAnsi="Times New Roman"/>
                <w:color w:val="000000"/>
                <w:sz w:val="24"/>
                <w:szCs w:val="24"/>
                <w:lang w:eastAsia="lv-LV"/>
              </w:rPr>
              <w:t>prioritārā virziena „</w:t>
            </w:r>
            <w:r w:rsidR="00F74921" w:rsidRPr="00A501F9">
              <w:rPr>
                <w:rFonts w:ascii="Times New Roman" w:eastAsia="Times New Roman" w:hAnsi="Times New Roman"/>
                <w:color w:val="000000"/>
                <w:sz w:val="24"/>
                <w:szCs w:val="24"/>
                <w:lang w:eastAsia="lv-LV"/>
              </w:rPr>
              <w:t>Vides aizsardzības un re</w:t>
            </w:r>
            <w:r w:rsidR="00F74921">
              <w:rPr>
                <w:rFonts w:ascii="Times New Roman" w:eastAsia="Times New Roman" w:hAnsi="Times New Roman"/>
                <w:color w:val="000000"/>
                <w:sz w:val="24"/>
                <w:szCs w:val="24"/>
                <w:lang w:eastAsia="lv-LV"/>
              </w:rPr>
              <w:t>sursu izmantošanas efektivitāte”</w:t>
            </w:r>
            <w:r w:rsidR="00F74921" w:rsidRPr="00A501F9">
              <w:rPr>
                <w:rFonts w:ascii="Times New Roman" w:eastAsia="Times New Roman" w:hAnsi="Times New Roman"/>
                <w:color w:val="000000"/>
                <w:sz w:val="24"/>
                <w:szCs w:val="24"/>
                <w:lang w:eastAsia="lv-LV"/>
              </w:rPr>
              <w:t xml:space="preserve"> </w:t>
            </w:r>
            <w:r w:rsidR="006D7EEA">
              <w:rPr>
                <w:rFonts w:ascii="Times New Roman" w:hAnsi="Times New Roman"/>
                <w:sz w:val="24"/>
                <w:szCs w:val="24"/>
              </w:rPr>
              <w:t>5.5.1</w:t>
            </w:r>
            <w:r w:rsidR="00157B6E" w:rsidRPr="00187450">
              <w:rPr>
                <w:rFonts w:ascii="Times New Roman" w:hAnsi="Times New Roman"/>
                <w:sz w:val="24"/>
                <w:szCs w:val="24"/>
              </w:rPr>
              <w:t>.specifiskā atbalsta mērķa “</w:t>
            </w:r>
            <w:r w:rsidR="006D7EEA" w:rsidRPr="006D7EEA">
              <w:rPr>
                <w:rFonts w:ascii="Times New Roman" w:hAnsi="Times New Roman"/>
                <w:sz w:val="24"/>
                <w:szCs w:val="24"/>
              </w:rPr>
              <w:t>Saglabāt, aizsargāt un attīstīt nozīmīgu kultūras un dabas mantojumu, kā arī attīstīt ar to saistītos pakalpojumus</w:t>
            </w:r>
            <w:r w:rsidR="00157B6E" w:rsidRPr="00187450">
              <w:rPr>
                <w:rFonts w:ascii="Times New Roman" w:hAnsi="Times New Roman"/>
                <w:sz w:val="24"/>
                <w:szCs w:val="24"/>
              </w:rPr>
              <w:t>”</w:t>
            </w:r>
            <w:r w:rsidR="009B6769">
              <w:rPr>
                <w:rFonts w:ascii="Times New Roman" w:hAnsi="Times New Roman"/>
                <w:sz w:val="24"/>
                <w:szCs w:val="24"/>
              </w:rPr>
              <w:t xml:space="preserve"> </w:t>
            </w:r>
            <w:r w:rsidR="009B6769" w:rsidRPr="00A501F9">
              <w:rPr>
                <w:rFonts w:ascii="Times New Roman" w:eastAsia="Times New Roman" w:hAnsi="Times New Roman"/>
                <w:color w:val="000000"/>
                <w:sz w:val="24"/>
                <w:szCs w:val="24"/>
                <w:lang w:eastAsia="lv-LV"/>
              </w:rPr>
              <w:t>trešās proj</w:t>
            </w:r>
            <w:r w:rsidR="009B6769">
              <w:rPr>
                <w:rFonts w:ascii="Times New Roman" w:eastAsia="Times New Roman" w:hAnsi="Times New Roman"/>
                <w:color w:val="000000"/>
                <w:sz w:val="24"/>
                <w:szCs w:val="24"/>
                <w:lang w:eastAsia="lv-LV"/>
              </w:rPr>
              <w:t>ektu iesniegumu atlases kārtas „</w:t>
            </w:r>
            <w:r w:rsidR="009B6769" w:rsidRPr="00A501F9">
              <w:rPr>
                <w:rFonts w:ascii="Times New Roman" w:eastAsia="Times New Roman" w:hAnsi="Times New Roman"/>
                <w:color w:val="000000"/>
                <w:sz w:val="24"/>
                <w:szCs w:val="24"/>
                <w:lang w:eastAsia="lv-LV"/>
              </w:rPr>
              <w:t>Ieguldījumi kultūras un dabas mantojuma attīstībai nacionālas nozīme</w:t>
            </w:r>
            <w:r w:rsidR="009B6769">
              <w:rPr>
                <w:rFonts w:ascii="Times New Roman" w:eastAsia="Times New Roman" w:hAnsi="Times New Roman"/>
                <w:color w:val="000000"/>
                <w:sz w:val="24"/>
                <w:szCs w:val="24"/>
                <w:lang w:eastAsia="lv-LV"/>
              </w:rPr>
              <w:t>s attīstības centru pašvaldībās”</w:t>
            </w:r>
            <w:r w:rsidR="009B6769" w:rsidRPr="00A501F9">
              <w:rPr>
                <w:rFonts w:ascii="Times New Roman" w:eastAsia="Times New Roman" w:hAnsi="Times New Roman"/>
                <w:color w:val="000000"/>
                <w:sz w:val="24"/>
                <w:szCs w:val="24"/>
                <w:lang w:eastAsia="lv-LV"/>
              </w:rPr>
              <w:t xml:space="preserve"> </w:t>
            </w:r>
            <w:r w:rsidR="00157B6E" w:rsidRPr="00187450">
              <w:rPr>
                <w:rFonts w:ascii="Times New Roman" w:hAnsi="Times New Roman"/>
                <w:sz w:val="24"/>
                <w:szCs w:val="24"/>
              </w:rPr>
              <w:t>īstenošanas noteikumi”</w:t>
            </w:r>
            <w:r w:rsidR="00157B6E" w:rsidRPr="00187450" w:rsidDel="009F37C5">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(turpmāk –</w:t>
            </w:r>
            <w:r w:rsidR="00157B6E">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MK noteikumi)</w:t>
            </w:r>
            <w:r w:rsidR="00304261">
              <w:rPr>
                <w:rFonts w:ascii="Times New Roman" w:eastAsia="Times New Roman" w:hAnsi="Times New Roman"/>
                <w:color w:val="000000"/>
                <w:sz w:val="24"/>
                <w:szCs w:val="24"/>
                <w:lang w:eastAsia="lv-LV"/>
              </w:rPr>
              <w:t>.</w:t>
            </w:r>
          </w:p>
        </w:tc>
      </w:tr>
      <w:tr w:rsidR="00F40C87" w:rsidTr="00994B53">
        <w:trPr>
          <w:trHeight w:val="549"/>
          <w:jc w:val="center"/>
        </w:trPr>
        <w:tc>
          <w:tcPr>
            <w:tcW w:w="3072" w:type="dxa"/>
            <w:shd w:val="clear" w:color="auto" w:fill="D9D9D9" w:themeFill="background1" w:themeFillShade="D9"/>
          </w:tcPr>
          <w:p w:rsidR="00F40C87" w:rsidRDefault="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projektu iesniegumu atlases kārta</w:t>
            </w:r>
          </w:p>
        </w:tc>
        <w:tc>
          <w:tcPr>
            <w:tcW w:w="6120" w:type="dxa"/>
            <w:gridSpan w:val="2"/>
          </w:tcPr>
          <w:p w:rsidR="00F40C87" w:rsidRDefault="00F40C87" w:rsidP="000D2914">
            <w:pPr>
              <w:spacing w:after="120" w:line="240" w:lineRule="auto"/>
              <w:jc w:val="both"/>
              <w:outlineLvl w:val="3"/>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00CC22A0">
              <w:rPr>
                <w:rFonts w:ascii="Times New Roman" w:eastAsia="Times New Roman" w:hAnsi="Times New Roman"/>
                <w:color w:val="000000"/>
                <w:sz w:val="24"/>
                <w:szCs w:val="24"/>
                <w:lang w:eastAsia="lv-LV"/>
              </w:rPr>
              <w:t>.</w:t>
            </w:r>
            <w:r w:rsidRPr="00E95CA3">
              <w:rPr>
                <w:rFonts w:ascii="Times New Roman" w:eastAsia="Times New Roman" w:hAnsi="Times New Roman"/>
                <w:color w:val="000000"/>
                <w:sz w:val="24"/>
                <w:szCs w:val="24"/>
                <w:lang w:eastAsia="lv-LV"/>
              </w:rPr>
              <w:t xml:space="preserve">kārta </w:t>
            </w:r>
            <w:r>
              <w:rPr>
                <w:rFonts w:ascii="Times New Roman" w:eastAsia="Times New Roman" w:hAnsi="Times New Roman"/>
                <w:color w:val="000000"/>
                <w:sz w:val="24"/>
                <w:szCs w:val="24"/>
                <w:lang w:eastAsia="lv-LV"/>
              </w:rPr>
              <w:t>„</w:t>
            </w:r>
            <w:r w:rsidRPr="00A501F9">
              <w:rPr>
                <w:rFonts w:ascii="Times New Roman" w:eastAsia="Times New Roman" w:hAnsi="Times New Roman"/>
                <w:color w:val="000000"/>
                <w:sz w:val="24"/>
                <w:szCs w:val="24"/>
                <w:lang w:eastAsia="lv-LV"/>
              </w:rPr>
              <w:t>Ieguldījumi kultūras un dabas mantojuma attīstībai nacionālas nozīme</w:t>
            </w:r>
            <w:r>
              <w:rPr>
                <w:rFonts w:ascii="Times New Roman" w:eastAsia="Times New Roman" w:hAnsi="Times New Roman"/>
                <w:color w:val="000000"/>
                <w:sz w:val="24"/>
                <w:szCs w:val="24"/>
                <w:lang w:eastAsia="lv-LV"/>
              </w:rPr>
              <w:t>s attīstības centru pašvaldībās”</w:t>
            </w:r>
          </w:p>
        </w:tc>
      </w:tr>
      <w:tr w:rsidR="009D1B75" w:rsidTr="00994B53">
        <w:trPr>
          <w:trHeight w:val="983"/>
          <w:jc w:val="center"/>
        </w:trPr>
        <w:tc>
          <w:tcPr>
            <w:tcW w:w="3072" w:type="dxa"/>
            <w:shd w:val="clear" w:color="auto" w:fill="D9D9D9" w:themeFill="background1" w:themeFillShade="D9"/>
          </w:tcPr>
          <w:p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6120" w:type="dxa"/>
            <w:gridSpan w:val="2"/>
          </w:tcPr>
          <w:p w:rsidR="009D1B75" w:rsidRPr="00034D4A" w:rsidRDefault="009D1B75" w:rsidP="00623601">
            <w:pPr>
              <w:spacing w:after="120" w:line="240" w:lineRule="auto"/>
              <w:jc w:val="both"/>
              <w:outlineLvl w:val="3"/>
              <w:rPr>
                <w:rFonts w:ascii="Times New Roman" w:hAnsi="Times New Roman"/>
                <w:b/>
                <w:color w:val="000000"/>
                <w:sz w:val="24"/>
              </w:rPr>
            </w:pPr>
            <w:r w:rsidRPr="00034D4A">
              <w:rPr>
                <w:rFonts w:ascii="Times New Roman" w:hAnsi="Times New Roman"/>
                <w:b/>
                <w:color w:val="000000"/>
                <w:sz w:val="24"/>
              </w:rPr>
              <w:t>Specifiskajam atbalstam pieejamais finansējums</w:t>
            </w:r>
          </w:p>
          <w:p w:rsidR="009D1B75" w:rsidRPr="004C1AF9" w:rsidRDefault="00A539F2" w:rsidP="00623601">
            <w:pPr>
              <w:spacing w:after="120" w:line="240" w:lineRule="auto"/>
              <w:jc w:val="both"/>
              <w:outlineLvl w:val="3"/>
              <w:rPr>
                <w:rFonts w:ascii="Times New Roman" w:hAnsi="Times New Roman"/>
                <w:strike/>
                <w:color w:val="000000"/>
                <w:sz w:val="24"/>
              </w:rPr>
            </w:pPr>
            <w:r>
              <w:rPr>
                <w:rFonts w:ascii="Times New Roman" w:hAnsi="Times New Roman"/>
                <w:color w:val="000000"/>
                <w:sz w:val="24"/>
              </w:rPr>
              <w:t>Atbilstoši MK noteikumu 1</w:t>
            </w:r>
            <w:r w:rsidR="006D7EEA">
              <w:rPr>
                <w:rFonts w:ascii="Times New Roman" w:hAnsi="Times New Roman"/>
                <w:color w:val="000000"/>
                <w:sz w:val="24"/>
              </w:rPr>
              <w:t>0</w:t>
            </w:r>
            <w:r>
              <w:rPr>
                <w:rFonts w:ascii="Times New Roman" w:hAnsi="Times New Roman"/>
                <w:color w:val="000000"/>
                <w:sz w:val="24"/>
              </w:rPr>
              <w:t xml:space="preserve">.punktā noteiktajam, </w:t>
            </w:r>
            <w:ins w:id="1" w:author="Silva Valaine" w:date="2020-02-05T10:03:00Z">
              <w:r w:rsidR="004C4862">
                <w:rPr>
                  <w:rFonts w:ascii="Times New Roman" w:hAnsi="Times New Roman"/>
                  <w:color w:val="000000"/>
                  <w:sz w:val="24"/>
                </w:rPr>
                <w:t>5.5.1.</w:t>
              </w:r>
            </w:ins>
            <w:r w:rsidR="00227F24">
              <w:rPr>
                <w:rFonts w:ascii="Times New Roman" w:hAnsi="Times New Roman"/>
                <w:color w:val="000000"/>
                <w:sz w:val="24"/>
              </w:rPr>
              <w:t xml:space="preserve">SAM </w:t>
            </w:r>
            <w:r w:rsidR="006D7EEA">
              <w:rPr>
                <w:rFonts w:ascii="Times New Roman" w:hAnsi="Times New Roman"/>
                <w:color w:val="000000"/>
                <w:sz w:val="24"/>
              </w:rPr>
              <w:t>treš</w:t>
            </w:r>
            <w:r w:rsidR="009D1B75">
              <w:rPr>
                <w:rFonts w:ascii="Times New Roman" w:hAnsi="Times New Roman"/>
                <w:color w:val="000000"/>
                <w:sz w:val="24"/>
              </w:rPr>
              <w:t xml:space="preserve">ās atlases kārtas ietvaros plānotais finansējums </w:t>
            </w:r>
            <w:ins w:id="2" w:author="Silva Valaine" w:date="2020-02-05T10:04:00Z">
              <w:r w:rsidR="004C4862">
                <w:rPr>
                  <w:rFonts w:ascii="Times New Roman" w:hAnsi="Times New Roman"/>
                  <w:color w:val="000000"/>
                  <w:sz w:val="24"/>
                </w:rPr>
                <w:t xml:space="preserve">granta veidā </w:t>
              </w:r>
            </w:ins>
            <w:r w:rsidR="009D1B75">
              <w:rPr>
                <w:rFonts w:ascii="Times New Roman" w:hAnsi="Times New Roman"/>
                <w:color w:val="000000"/>
                <w:sz w:val="24"/>
              </w:rPr>
              <w:t xml:space="preserve">ir </w:t>
            </w:r>
            <w:del w:id="3" w:author="Silva Valaine" w:date="2020-02-05T10:04:00Z">
              <w:r w:rsidR="009D1B75" w:rsidDel="004C4862">
                <w:rPr>
                  <w:rFonts w:ascii="Times New Roman" w:hAnsi="Times New Roman"/>
                  <w:color w:val="000000"/>
                  <w:sz w:val="24"/>
                </w:rPr>
                <w:delText xml:space="preserve">vismaz </w:delText>
              </w:r>
            </w:del>
            <w:ins w:id="4" w:author="Silva Valaine" w:date="2020-02-05T10:04:00Z">
              <w:r w:rsidR="004C4862">
                <w:rPr>
                  <w:rFonts w:ascii="Times New Roman" w:hAnsi="Times New Roman"/>
                  <w:color w:val="000000"/>
                  <w:sz w:val="24"/>
                </w:rPr>
                <w:t xml:space="preserve">ne mazāks kā </w:t>
              </w:r>
            </w:ins>
            <w:del w:id="5" w:author="Silva Valaine" w:date="2020-02-05T10:04:00Z">
              <w:r w:rsidR="006D7EEA" w:rsidRPr="006D7EEA" w:rsidDel="004C4862">
                <w:rPr>
                  <w:rFonts w:ascii="Times New Roman" w:hAnsi="Times New Roman"/>
                  <w:color w:val="000000"/>
                  <w:sz w:val="24"/>
                </w:rPr>
                <w:delText>29 317</w:delText>
              </w:r>
              <w:r w:rsidR="004C1AF9" w:rsidDel="004C4862">
                <w:rPr>
                  <w:rFonts w:ascii="Times New Roman" w:hAnsi="Times New Roman"/>
                  <w:color w:val="000000"/>
                  <w:sz w:val="24"/>
                </w:rPr>
                <w:delText> </w:delText>
              </w:r>
              <w:r w:rsidR="006D7EEA" w:rsidRPr="004C1AF9" w:rsidDel="004C4862">
                <w:rPr>
                  <w:rFonts w:ascii="Times New Roman" w:hAnsi="Times New Roman"/>
                  <w:color w:val="000000"/>
                  <w:sz w:val="24"/>
                </w:rPr>
                <w:delText>07</w:delText>
              </w:r>
              <w:r w:rsidR="004C1AF9" w:rsidDel="004C4862">
                <w:rPr>
                  <w:rFonts w:ascii="Times New Roman" w:hAnsi="Times New Roman"/>
                  <w:color w:val="000000"/>
                  <w:sz w:val="24"/>
                </w:rPr>
                <w:delText>8</w:delText>
              </w:r>
            </w:del>
            <w:ins w:id="6" w:author="Silva Valaine" w:date="2020-02-05T10:04:00Z">
              <w:r w:rsidR="004C4862">
                <w:rPr>
                  <w:rFonts w:ascii="Times New Roman" w:hAnsi="Times New Roman"/>
                  <w:color w:val="000000"/>
                  <w:sz w:val="24"/>
                </w:rPr>
                <w:t>30 211 833</w:t>
              </w:r>
            </w:ins>
            <w:r w:rsidR="004C1AF9">
              <w:rPr>
                <w:rFonts w:ascii="Times New Roman" w:hAnsi="Times New Roman"/>
                <w:color w:val="000000"/>
                <w:sz w:val="24"/>
              </w:rPr>
              <w:t xml:space="preserve"> </w:t>
            </w:r>
            <w:r w:rsidR="009D1B75" w:rsidRPr="004C1AF9">
              <w:rPr>
                <w:rFonts w:ascii="Times New Roman" w:hAnsi="Times New Roman"/>
                <w:i/>
                <w:color w:val="000000"/>
                <w:sz w:val="24"/>
              </w:rPr>
              <w:t>euro</w:t>
            </w:r>
            <w:r w:rsidR="009D1B75" w:rsidRPr="00B45FA8">
              <w:rPr>
                <w:rFonts w:ascii="Times New Roman" w:hAnsi="Times New Roman"/>
                <w:i/>
                <w:color w:val="000000"/>
                <w:sz w:val="24"/>
              </w:rPr>
              <w:t>,</w:t>
            </w:r>
            <w:r w:rsidR="009D1B75">
              <w:rPr>
                <w:rFonts w:ascii="Times New Roman" w:hAnsi="Times New Roman"/>
                <w:color w:val="000000"/>
                <w:sz w:val="24"/>
              </w:rPr>
              <w:t xml:space="preserve"> tai skaitā </w:t>
            </w:r>
            <w:r>
              <w:rPr>
                <w:rFonts w:ascii="Times New Roman" w:hAnsi="Times New Roman"/>
                <w:color w:val="000000"/>
                <w:sz w:val="24"/>
              </w:rPr>
              <w:t xml:space="preserve">Eiropas Reģionālās attīstības fonda (turpmāk – ERAF) </w:t>
            </w:r>
            <w:del w:id="7" w:author="ilzeb" w:date="2020-02-13T10:20:00Z">
              <w:r w:rsidR="009D1B75" w:rsidDel="008E6DBE">
                <w:rPr>
                  <w:rFonts w:ascii="Times New Roman" w:hAnsi="Times New Roman"/>
                  <w:color w:val="000000"/>
                  <w:sz w:val="24"/>
                </w:rPr>
                <w:delText xml:space="preserve">finansējums </w:delText>
              </w:r>
            </w:del>
            <w:r w:rsidR="004C1AF9" w:rsidRPr="004C1AF9">
              <w:rPr>
                <w:rFonts w:ascii="Times New Roman" w:hAnsi="Times New Roman"/>
                <w:color w:val="000000"/>
                <w:sz w:val="24"/>
              </w:rPr>
              <w:t>jeb virssaistību finansējums</w:t>
            </w:r>
            <w:del w:id="8" w:author="Silva Valaine" w:date="2020-02-05T10:04:00Z">
              <w:r w:rsidR="004C1AF9" w:rsidRPr="004C1AF9" w:rsidDel="004C4862">
                <w:rPr>
                  <w:rFonts w:ascii="Times New Roman" w:hAnsi="Times New Roman"/>
                  <w:color w:val="000000"/>
                  <w:sz w:val="24"/>
                </w:rPr>
                <w:delText xml:space="preserve"> granta veid</w:delText>
              </w:r>
              <w:r w:rsidR="004C1AF9" w:rsidDel="004C4862">
                <w:rPr>
                  <w:rFonts w:ascii="Times New Roman" w:hAnsi="Times New Roman"/>
                  <w:color w:val="000000"/>
                  <w:sz w:val="24"/>
                </w:rPr>
                <w:delText xml:space="preserve">ā </w:delText>
              </w:r>
            </w:del>
            <w:ins w:id="9" w:author="Silva Valaine" w:date="2020-02-05T10:04:00Z">
              <w:r w:rsidR="004C4862">
                <w:rPr>
                  <w:rFonts w:ascii="Times New Roman" w:hAnsi="Times New Roman"/>
                  <w:color w:val="000000"/>
                  <w:sz w:val="24"/>
                </w:rPr>
                <w:t xml:space="preserve"> </w:t>
              </w:r>
            </w:ins>
            <w:r w:rsidR="004C1AF9">
              <w:rPr>
                <w:rFonts w:ascii="Times New Roman" w:hAnsi="Times New Roman"/>
                <w:color w:val="000000"/>
                <w:sz w:val="24"/>
              </w:rPr>
              <w:t xml:space="preserve">– </w:t>
            </w:r>
            <w:del w:id="10" w:author="Silva Valaine" w:date="2020-02-05T10:04:00Z">
              <w:r w:rsidR="004C1AF9" w:rsidRPr="004C1AF9" w:rsidDel="004C4862">
                <w:rPr>
                  <w:rFonts w:ascii="Times New Roman" w:hAnsi="Times New Roman"/>
                  <w:color w:val="000000"/>
                  <w:sz w:val="24"/>
                </w:rPr>
                <w:delText>24 919</w:delText>
              </w:r>
            </w:del>
            <w:del w:id="11" w:author="ilzeb" w:date="2020-02-13T10:20:00Z">
              <w:r w:rsidR="004C1AF9" w:rsidDel="008E6DBE">
                <w:rPr>
                  <w:rFonts w:ascii="Times New Roman" w:hAnsi="Times New Roman"/>
                  <w:color w:val="000000"/>
                  <w:sz w:val="24"/>
                </w:rPr>
                <w:delText> </w:delText>
              </w:r>
            </w:del>
            <w:ins w:id="12" w:author="ilzeb" w:date="2020-02-13T10:20:00Z">
              <w:r w:rsidR="008E6DBE">
                <w:rPr>
                  <w:rFonts w:ascii="Times New Roman" w:hAnsi="Times New Roman"/>
                  <w:color w:val="000000"/>
                  <w:sz w:val="24"/>
                </w:rPr>
                <w:t> </w:t>
              </w:r>
            </w:ins>
            <w:del w:id="13" w:author="Silva Valaine" w:date="2020-02-05T10:04:00Z">
              <w:r w:rsidR="004C1AF9" w:rsidRPr="004C1AF9" w:rsidDel="004C4862">
                <w:rPr>
                  <w:rFonts w:ascii="Times New Roman" w:hAnsi="Times New Roman"/>
                  <w:color w:val="000000"/>
                  <w:sz w:val="24"/>
                </w:rPr>
                <w:delText>516</w:delText>
              </w:r>
            </w:del>
            <w:ins w:id="14" w:author="ilzeb" w:date="2020-02-13T10:20:00Z">
              <w:r w:rsidR="008E6DBE">
                <w:rPr>
                  <w:rFonts w:ascii="Times New Roman" w:hAnsi="Times New Roman"/>
                  <w:color w:val="000000"/>
                  <w:sz w:val="24"/>
                </w:rPr>
                <w:t xml:space="preserve">ne lielāks kā </w:t>
              </w:r>
            </w:ins>
            <w:ins w:id="15" w:author="Silva Valaine" w:date="2020-02-05T10:04:00Z">
              <w:r w:rsidR="004C4862">
                <w:rPr>
                  <w:rFonts w:ascii="Times New Roman" w:hAnsi="Times New Roman"/>
                  <w:color w:val="000000"/>
                  <w:sz w:val="24"/>
                </w:rPr>
                <w:t>25 680 058</w:t>
              </w:r>
            </w:ins>
            <w:r w:rsidR="004C1AF9">
              <w:rPr>
                <w:rFonts w:ascii="Times New Roman" w:hAnsi="Times New Roman"/>
                <w:color w:val="000000"/>
                <w:sz w:val="24"/>
              </w:rPr>
              <w:t xml:space="preserve"> </w:t>
            </w:r>
            <w:r w:rsidR="009D1B75" w:rsidRPr="00B45FA8">
              <w:rPr>
                <w:rFonts w:ascii="Times New Roman" w:hAnsi="Times New Roman"/>
                <w:i/>
                <w:color w:val="000000"/>
                <w:sz w:val="24"/>
              </w:rPr>
              <w:t>euro</w:t>
            </w:r>
            <w:r w:rsidR="009D1B75">
              <w:rPr>
                <w:rFonts w:ascii="Times New Roman" w:hAnsi="Times New Roman"/>
                <w:color w:val="000000"/>
                <w:sz w:val="24"/>
              </w:rPr>
              <w:t xml:space="preserve"> un </w:t>
            </w:r>
            <w:r w:rsidR="000D2914" w:rsidRPr="000D2914">
              <w:rPr>
                <w:rFonts w:ascii="Times New Roman" w:hAnsi="Times New Roman"/>
                <w:color w:val="000000"/>
                <w:sz w:val="24"/>
              </w:rPr>
              <w:t>nacionālais finansējums (</w:t>
            </w:r>
            <w:ins w:id="16" w:author="ilzeb" w:date="2020-02-13T10:21:00Z">
              <w:r w:rsidR="008E6DBE">
                <w:rPr>
                  <w:rFonts w:ascii="Times New Roman" w:hAnsi="Times New Roman"/>
                  <w:color w:val="000000"/>
                  <w:sz w:val="24"/>
                </w:rPr>
                <w:t xml:space="preserve">valsts budžeta finansējums, tai skaitā </w:t>
              </w:r>
            </w:ins>
            <w:r w:rsidR="000D2914" w:rsidRPr="000D2914">
              <w:rPr>
                <w:rFonts w:ascii="Times New Roman" w:hAnsi="Times New Roman"/>
                <w:color w:val="000000"/>
                <w:sz w:val="24"/>
              </w:rPr>
              <w:t>valsts budžeta dotācija pašvaldībām, pašvaldības finansējums un privātais finansējums)</w:t>
            </w:r>
            <w:r w:rsidR="009D1B75">
              <w:rPr>
                <w:rFonts w:ascii="Times New Roman" w:hAnsi="Times New Roman"/>
                <w:color w:val="000000"/>
                <w:sz w:val="24"/>
              </w:rPr>
              <w:t xml:space="preserve"> –</w:t>
            </w:r>
            <w:del w:id="17" w:author="ilzeb" w:date="2020-02-13T10:21:00Z">
              <w:r w:rsidR="009D1B75" w:rsidDel="008E6DBE">
                <w:rPr>
                  <w:rFonts w:ascii="Times New Roman" w:hAnsi="Times New Roman"/>
                  <w:color w:val="000000"/>
                  <w:sz w:val="24"/>
                </w:rPr>
                <w:delText xml:space="preserve"> vismaz </w:delText>
              </w:r>
            </w:del>
            <w:ins w:id="18" w:author="ilzeb" w:date="2020-02-13T10:25:00Z">
              <w:del w:id="19" w:author="Ilga Līvmane" w:date="2020-02-19T13:21:00Z">
                <w:r w:rsidR="006359F5" w:rsidDel="00CC64FB">
                  <w:rPr>
                    <w:rFonts w:ascii="Times New Roman" w:hAnsi="Times New Roman"/>
                    <w:color w:val="000000"/>
                    <w:sz w:val="24"/>
                  </w:rPr>
                  <w:delText>-</w:delText>
                </w:r>
              </w:del>
              <w:r w:rsidR="006359F5">
                <w:rPr>
                  <w:rFonts w:ascii="Times New Roman" w:hAnsi="Times New Roman"/>
                  <w:color w:val="000000"/>
                  <w:sz w:val="24"/>
                </w:rPr>
                <w:t xml:space="preserve"> </w:t>
              </w:r>
            </w:ins>
            <w:del w:id="20" w:author="Silva Valaine" w:date="2020-02-05T10:05:00Z">
              <w:r w:rsidR="004C1AF9" w:rsidRPr="004C1AF9" w:rsidDel="004C4862">
                <w:rPr>
                  <w:rFonts w:ascii="Times New Roman" w:hAnsi="Times New Roman"/>
                  <w:color w:val="000000"/>
                  <w:sz w:val="24"/>
                </w:rPr>
                <w:delText>4 397</w:delText>
              </w:r>
              <w:r w:rsidR="004C1AF9" w:rsidDel="004C4862">
                <w:rPr>
                  <w:rFonts w:ascii="Times New Roman" w:hAnsi="Times New Roman"/>
                  <w:color w:val="000000"/>
                  <w:sz w:val="24"/>
                </w:rPr>
                <w:delText> </w:delText>
              </w:r>
              <w:r w:rsidR="004C1AF9" w:rsidRPr="004C1AF9" w:rsidDel="004C4862">
                <w:rPr>
                  <w:rFonts w:ascii="Times New Roman" w:hAnsi="Times New Roman"/>
                  <w:color w:val="000000"/>
                  <w:sz w:val="24"/>
                </w:rPr>
                <w:delText>562</w:delText>
              </w:r>
            </w:del>
            <w:ins w:id="21" w:author="Silva Valaine" w:date="2020-02-05T10:05:00Z">
              <w:r w:rsidR="004C4862">
                <w:rPr>
                  <w:rFonts w:ascii="Times New Roman" w:hAnsi="Times New Roman"/>
                  <w:color w:val="000000"/>
                  <w:sz w:val="24"/>
                </w:rPr>
                <w:t>4 531 775</w:t>
              </w:r>
            </w:ins>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p>
          <w:p w:rsidR="00F71ED3" w:rsidRDefault="00F71ED3"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Projektu iesniegumu kopējo ERAF izmaksu apmērs nevar pārsniegt Reģionālās attīstības koordinācijas padomes lēmumā </w:t>
            </w:r>
            <w:r w:rsidR="00F9343D" w:rsidRPr="006F5786">
              <w:rPr>
                <w:rFonts w:ascii="Times New Roman" w:hAnsi="Times New Roman"/>
                <w:color w:val="000000"/>
                <w:sz w:val="24"/>
              </w:rPr>
              <w:t>Jelgavas</w:t>
            </w:r>
            <w:r w:rsidRPr="006F5786">
              <w:rPr>
                <w:rFonts w:ascii="Times New Roman" w:hAnsi="Times New Roman"/>
                <w:color w:val="000000"/>
                <w:sz w:val="24"/>
              </w:rPr>
              <w:t xml:space="preserve"> pilsētas pašvaldībai</w:t>
            </w:r>
            <w:r>
              <w:rPr>
                <w:rFonts w:ascii="Times New Roman" w:hAnsi="Times New Roman"/>
                <w:color w:val="000000"/>
                <w:sz w:val="24"/>
              </w:rPr>
              <w:t xml:space="preserve"> noteikto ERAF </w:t>
            </w:r>
            <w:r>
              <w:rPr>
                <w:rFonts w:ascii="Times New Roman" w:hAnsi="Times New Roman"/>
                <w:color w:val="000000"/>
                <w:sz w:val="24"/>
              </w:rPr>
              <w:lastRenderedPageBreak/>
              <w:t>finansējuma apmēru.</w:t>
            </w:r>
          </w:p>
          <w:p w:rsidR="006976FB"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ERAF finansējums projektā nepārsniedz </w:t>
            </w:r>
            <w:r w:rsidRPr="00B64A2D">
              <w:rPr>
                <w:rFonts w:ascii="Times New Roman" w:hAnsi="Times New Roman"/>
                <w:b/>
                <w:color w:val="000000"/>
                <w:sz w:val="24"/>
              </w:rPr>
              <w:t>85</w:t>
            </w:r>
            <w:r w:rsidR="00227F24" w:rsidRPr="00B64A2D">
              <w:rPr>
                <w:rFonts w:ascii="Times New Roman" w:hAnsi="Times New Roman"/>
                <w:b/>
                <w:color w:val="000000"/>
                <w:sz w:val="24"/>
              </w:rPr>
              <w:t>%</w:t>
            </w:r>
            <w:r>
              <w:rPr>
                <w:rFonts w:ascii="Times New Roman" w:hAnsi="Times New Roman"/>
                <w:color w:val="000000"/>
                <w:sz w:val="24"/>
              </w:rPr>
              <w:t xml:space="preserve"> no kopējām attiecināmajām izmaksā</w:t>
            </w:r>
            <w:r w:rsidRPr="001422C9">
              <w:rPr>
                <w:rFonts w:ascii="Times New Roman" w:hAnsi="Times New Roman"/>
                <w:sz w:val="24"/>
              </w:rPr>
              <w:t>m</w:t>
            </w:r>
            <w:r w:rsidR="004E1C9C">
              <w:rPr>
                <w:rFonts w:ascii="Times New Roman" w:hAnsi="Times New Roman"/>
                <w:sz w:val="24"/>
              </w:rPr>
              <w:t xml:space="preserve">, </w:t>
            </w:r>
            <w:r w:rsidR="004E1C9C" w:rsidRPr="004E1C9C">
              <w:rPr>
                <w:rFonts w:ascii="Times New Roman" w:hAnsi="Times New Roman"/>
                <w:color w:val="000000"/>
                <w:sz w:val="24"/>
              </w:rPr>
              <w:t>ja projekta iesniedzējs neveic saimniecisko darbību un atbalsta sniegšana specifiskā atbalsta ietvaros tam nav kvalificējama kā valsts atbalsts komercdarbībai</w:t>
            </w:r>
            <w:r w:rsidR="001422C9" w:rsidRPr="004E1C9C">
              <w:rPr>
                <w:rFonts w:ascii="Times New Roman" w:hAnsi="Times New Roman"/>
                <w:color w:val="000000"/>
                <w:sz w:val="24"/>
              </w:rPr>
              <w:t>.</w:t>
            </w:r>
          </w:p>
          <w:p w:rsidR="009D1B75" w:rsidRDefault="009D1B75" w:rsidP="005162FF">
            <w:pPr>
              <w:spacing w:after="120" w:line="240" w:lineRule="auto"/>
              <w:jc w:val="both"/>
              <w:outlineLvl w:val="3"/>
              <w:rPr>
                <w:rFonts w:ascii="Times New Roman" w:hAnsi="Times New Roman"/>
                <w:color w:val="000000"/>
                <w:sz w:val="24"/>
              </w:rPr>
            </w:pPr>
            <w:r w:rsidRPr="00535F62">
              <w:rPr>
                <w:rFonts w:ascii="Times New Roman" w:hAnsi="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w:t>
            </w:r>
            <w:r w:rsidR="00535F62">
              <w:rPr>
                <w:rFonts w:ascii="Times New Roman" w:hAnsi="Times New Roman"/>
                <w:color w:val="000000"/>
                <w:sz w:val="24"/>
              </w:rPr>
              <w:t>jektu īstenošanai.</w:t>
            </w:r>
          </w:p>
          <w:p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 xml:space="preserve">Projekta iesniedzējam, kas veic saimniecisko darbību un kam atbalsta sniegšana specifiskā atbalsta mērķa ietvaros ir kvalificējama kā valsts atbalsts komercdarbībai, atbalsta summa, kas ietver </w:t>
            </w:r>
            <w:r w:rsidR="00755A4E" w:rsidRPr="00755A4E">
              <w:rPr>
                <w:rFonts w:ascii="Times New Roman" w:eastAsia="Times New Roman" w:hAnsi="Times New Roman"/>
                <w:color w:val="000000"/>
                <w:sz w:val="24"/>
                <w:szCs w:val="24"/>
                <w:lang w:eastAsia="lv-LV"/>
              </w:rPr>
              <w:t>ERAF</w:t>
            </w:r>
            <w:r w:rsidRPr="00B75786">
              <w:rPr>
                <w:rFonts w:ascii="Times New Roman" w:eastAsia="Times New Roman" w:hAnsi="Times New Roman"/>
                <w:color w:val="000000"/>
                <w:sz w:val="24"/>
                <w:szCs w:val="24"/>
                <w:lang w:eastAsia="lv-LV"/>
              </w:rPr>
              <w:t xml:space="preserve"> finansējumu (ne vairāk kā 8</w:t>
            </w:r>
            <w:r w:rsidR="00755A4E">
              <w:rPr>
                <w:rFonts w:ascii="Times New Roman" w:eastAsia="Times New Roman" w:hAnsi="Times New Roman"/>
                <w:color w:val="000000"/>
                <w:sz w:val="24"/>
                <w:szCs w:val="24"/>
                <w:lang w:eastAsia="lv-LV"/>
              </w:rPr>
              <w:t>5%</w:t>
            </w:r>
            <w:r w:rsidRPr="00B75786">
              <w:rPr>
                <w:rFonts w:ascii="Times New Roman" w:eastAsia="Times New Roman" w:hAnsi="Times New Roman"/>
                <w:color w:val="000000"/>
                <w:sz w:val="24"/>
                <w:szCs w:val="24"/>
                <w:lang w:eastAsia="lv-LV"/>
              </w:rPr>
              <w:t xml:space="preserve"> no kopējā publiskā finansējuma) un citu publisko finansējumu, atbil</w:t>
            </w:r>
            <w:r w:rsidR="00A57712">
              <w:rPr>
                <w:rFonts w:ascii="Times New Roman" w:eastAsia="Times New Roman" w:hAnsi="Times New Roman"/>
                <w:color w:val="000000"/>
                <w:sz w:val="24"/>
                <w:szCs w:val="24"/>
                <w:lang w:eastAsia="lv-LV"/>
              </w:rPr>
              <w:t>stoši Komisijas 2014.gada 17.</w:t>
            </w:r>
            <w:r w:rsidRPr="00B75786">
              <w:rPr>
                <w:rFonts w:ascii="Times New Roman" w:eastAsia="Times New Roman" w:hAnsi="Times New Roman"/>
                <w:color w:val="000000"/>
                <w:sz w:val="24"/>
                <w:szCs w:val="24"/>
                <w:lang w:eastAsia="lv-LV"/>
              </w:rPr>
              <w:t xml:space="preserve">jūnija Regulas (ES) Nr. </w:t>
            </w:r>
            <w:hyperlink r:id="rId10" w:tgtFrame="_blank" w:history="1">
              <w:r w:rsidRPr="00B75786">
                <w:rPr>
                  <w:rFonts w:ascii="Times New Roman" w:eastAsia="Times New Roman" w:hAnsi="Times New Roman"/>
                  <w:color w:val="000000"/>
                  <w:sz w:val="24"/>
                  <w:szCs w:val="24"/>
                  <w:lang w:eastAsia="lv-LV"/>
                </w:rPr>
                <w:t>651/2014</w:t>
              </w:r>
            </w:hyperlink>
            <w:r w:rsidRPr="00B75786">
              <w:rPr>
                <w:rFonts w:ascii="Times New Roman" w:eastAsia="Times New Roman" w:hAnsi="Times New Roman"/>
                <w:color w:val="000000"/>
                <w:sz w:val="24"/>
                <w:szCs w:val="24"/>
                <w:lang w:eastAsia="lv-LV"/>
              </w:rPr>
              <w:t xml:space="preserve">, ar ko noteiktas atbalsta kategorijas atzīst par saderīgām ar iekšējo tirgu, piemērojot Līguma 107. un 108. pantu (turpmāk – Komisijas regula Nr. </w:t>
            </w:r>
            <w:hyperlink r:id="rId11" w:tgtFrame="_blank" w:history="1">
              <w:r w:rsidRPr="00B75786">
                <w:rPr>
                  <w:rFonts w:ascii="Times New Roman" w:eastAsia="Times New Roman" w:hAnsi="Times New Roman"/>
                  <w:color w:val="000000"/>
                  <w:sz w:val="24"/>
                  <w:szCs w:val="24"/>
                  <w:lang w:eastAsia="lv-LV"/>
                </w:rPr>
                <w:t>651/2014</w:t>
              </w:r>
            </w:hyperlink>
            <w:r w:rsidR="00A57712">
              <w:rPr>
                <w:rFonts w:ascii="Times New Roman" w:eastAsia="Times New Roman" w:hAnsi="Times New Roman"/>
                <w:color w:val="000000"/>
                <w:sz w:val="24"/>
                <w:szCs w:val="24"/>
                <w:lang w:eastAsia="lv-LV"/>
              </w:rPr>
              <w:t>), 53.panta 6.</w:t>
            </w:r>
            <w:r w:rsidRPr="00B75786">
              <w:rPr>
                <w:rFonts w:ascii="Times New Roman" w:eastAsia="Times New Roman" w:hAnsi="Times New Roman"/>
                <w:color w:val="000000"/>
                <w:sz w:val="24"/>
                <w:szCs w:val="24"/>
                <w:lang w:eastAsia="lv-LV"/>
              </w:rPr>
              <w:t>punktā noteiktajam nepārsniedz starpību starp tiešajām attiecināmajām izmaksām un pamatdarbības peļņu no ieguldījuma.</w:t>
            </w:r>
          </w:p>
          <w:p w:rsidR="002666A9" w:rsidRPr="006F5786" w:rsidRDefault="002666A9" w:rsidP="005162FF">
            <w:pPr>
              <w:spacing w:after="0" w:line="240" w:lineRule="auto"/>
              <w:ind w:firstLine="335"/>
              <w:jc w:val="both"/>
              <w:rPr>
                <w:rFonts w:ascii="Times New Roman" w:eastAsia="Times New Roman" w:hAnsi="Times New Roman"/>
                <w:color w:val="000000"/>
                <w:sz w:val="16"/>
                <w:szCs w:val="16"/>
                <w:lang w:eastAsia="lv-LV"/>
              </w:rPr>
            </w:pPr>
          </w:p>
          <w:p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Projekta iesniedzējs var saņemt ieguldījumu atbalstu no publiskā finansējuma, ievērojot šādus nosacījumus:</w:t>
            </w:r>
          </w:p>
          <w:p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pašvaldībai, pašvaldības iestādei vai pašvaldības kapitālsabiedrībai, ja projektā īstenotajā infrastruktūrā neveic saimniecisko darbību, kas kvalificējama kā valsts atbalsts komercdarbībai, publiskais finansējums nepārsniedz 100</w:t>
            </w:r>
            <w:r w:rsidR="00755A4E">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w:t>
            </w:r>
          </w:p>
          <w:p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pašvaldībai, pašvaldības iestādei vai pašvaldības kapitālsabiedrībai, ja projektā īstenotajā infrastruktūrā veic saimniecisko darbību, kas kvalificējama kā valsts atbalsts komercdarbībai, publiskais finansējums nepārsniedz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hyperlink r:id="rId12" w:anchor="p12" w:tgtFrame="_blank" w:history="1">
              <w:r w:rsidR="00CC22A0">
                <w:rPr>
                  <w:rFonts w:ascii="Times New Roman" w:eastAsia="Times New Roman" w:hAnsi="Times New Roman"/>
                  <w:color w:val="000000"/>
                  <w:sz w:val="24"/>
                  <w:szCs w:val="24"/>
                  <w:lang w:eastAsia="lv-LV"/>
                </w:rPr>
                <w:t>12.</w:t>
              </w:r>
              <w:r w:rsidRPr="00B75786">
                <w:rPr>
                  <w:rFonts w:ascii="Times New Roman" w:eastAsia="Times New Roman" w:hAnsi="Times New Roman"/>
                  <w:color w:val="000000"/>
                  <w:sz w:val="24"/>
                  <w:szCs w:val="24"/>
                  <w:lang w:eastAsia="lv-LV"/>
                </w:rPr>
                <w:t>punktā</w:t>
              </w:r>
            </w:hyperlink>
            <w:r w:rsidRPr="00B75786">
              <w:rPr>
                <w:rFonts w:ascii="Times New Roman" w:eastAsia="Times New Roman" w:hAnsi="Times New Roman"/>
                <w:color w:val="000000"/>
                <w:sz w:val="24"/>
                <w:szCs w:val="24"/>
                <w:lang w:eastAsia="lv-LV"/>
              </w:rPr>
              <w:t xml:space="preserve"> minētā aprēķina finanšu iztrūkumu.</w:t>
            </w:r>
          </w:p>
          <w:p w:rsidR="002666A9" w:rsidRPr="006F5786" w:rsidRDefault="002666A9" w:rsidP="005162FF">
            <w:pPr>
              <w:spacing w:after="0" w:line="240" w:lineRule="auto"/>
              <w:jc w:val="both"/>
              <w:rPr>
                <w:rFonts w:ascii="Times New Roman" w:eastAsia="Times New Roman" w:hAnsi="Times New Roman"/>
                <w:color w:val="000000"/>
                <w:sz w:val="16"/>
                <w:szCs w:val="16"/>
                <w:lang w:eastAsia="lv-LV"/>
              </w:rPr>
            </w:pPr>
          </w:p>
          <w:p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bookmarkStart w:id="22" w:name="p-636653"/>
            <w:bookmarkStart w:id="23" w:name="p14"/>
            <w:bookmarkEnd w:id="22"/>
            <w:bookmarkEnd w:id="23"/>
            <w:r w:rsidRPr="00B75786">
              <w:rPr>
                <w:rFonts w:ascii="Times New Roman" w:eastAsia="Times New Roman" w:hAnsi="Times New Roman"/>
                <w:color w:val="000000"/>
                <w:sz w:val="24"/>
                <w:szCs w:val="24"/>
                <w:lang w:eastAsia="lv-LV"/>
              </w:rPr>
              <w:t>Projekta iesniedzējs nodrošina projekta līdzfinansējumu šādā apmērā:</w:t>
            </w:r>
          </w:p>
          <w:p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ja projekta iesniedzējs neveic saimniecisko darbību un atbalsta sniegšana specifiskā atbalsta ietvaros tam nav kvalificējama kā valsts atbalsts komercdarbībai, projekta iesniedzēja lī</w:t>
            </w:r>
            <w:r w:rsidR="00755A4E">
              <w:rPr>
                <w:rFonts w:ascii="Times New Roman" w:eastAsia="Times New Roman" w:hAnsi="Times New Roman"/>
                <w:color w:val="000000"/>
                <w:sz w:val="24"/>
                <w:szCs w:val="24"/>
                <w:lang w:eastAsia="lv-LV"/>
              </w:rPr>
              <w:t>dzfinansējums nav mazāks par 15%</w:t>
            </w:r>
            <w:r w:rsidRPr="00B75786">
              <w:rPr>
                <w:rFonts w:ascii="Times New Roman" w:eastAsia="Times New Roman" w:hAnsi="Times New Roman"/>
                <w:color w:val="000000"/>
                <w:sz w:val="24"/>
                <w:szCs w:val="24"/>
                <w:lang w:eastAsia="lv-LV"/>
              </w:rPr>
              <w:t xml:space="preserve"> no projekta kopējām attiecināmajām izmaksām, ieskaitot valsts budžeta dotāciju atbilstoši normatīvajiem aktiem par valsts budžeta dotācijas piešķiršanu pašvaldībām Eiropas Savienības struktūrfondu</w:t>
            </w:r>
            <w:r w:rsidR="006F5786">
              <w:rPr>
                <w:rFonts w:ascii="Times New Roman" w:eastAsia="Times New Roman" w:hAnsi="Times New Roman"/>
                <w:color w:val="000000"/>
                <w:sz w:val="24"/>
                <w:szCs w:val="24"/>
                <w:lang w:eastAsia="lv-LV"/>
              </w:rPr>
              <w:t xml:space="preserve"> un Kohēzijas fonda 2014.–2020.</w:t>
            </w:r>
            <w:r w:rsidRPr="00B75786">
              <w:rPr>
                <w:rFonts w:ascii="Times New Roman" w:eastAsia="Times New Roman" w:hAnsi="Times New Roman"/>
                <w:color w:val="000000"/>
                <w:sz w:val="24"/>
                <w:szCs w:val="24"/>
                <w:lang w:eastAsia="lv-LV"/>
              </w:rPr>
              <w:t>gada plānošanas periodā līdzfinansēto projektu īstenošanai;</w:t>
            </w:r>
          </w:p>
          <w:p w:rsidR="002666A9" w:rsidRDefault="002666A9" w:rsidP="0007752B">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ja projekta iesniedzējs veic saimniecisko darbību un atbalsta sniegšana tam specifiskā atbalsta ietvaros ir </w:t>
            </w:r>
            <w:r w:rsidRPr="00B75786">
              <w:rPr>
                <w:rFonts w:ascii="Times New Roman" w:eastAsia="Times New Roman" w:hAnsi="Times New Roman"/>
                <w:color w:val="000000"/>
                <w:sz w:val="24"/>
                <w:szCs w:val="24"/>
                <w:lang w:eastAsia="lv-LV"/>
              </w:rPr>
              <w:lastRenderedPageBreak/>
              <w:t>kvalificējama kā valsts atbalsts komercdarbībai, projekta iesniedzēja privātā līdzfinansējuma apmēru nosaka, ņemot vērā, ka publiskais finansējums nepārsniedz aprēķināto finanšu iztrūkumu. Projekta iesniedzējs līdzfinansējumu nodrošina no tādiem komerciāliem vai pašu līdzekļiem, par kuriem nav saņemts nekāds publisks atbalsts.</w:t>
            </w:r>
          </w:p>
          <w:p w:rsidR="0007752B" w:rsidRPr="006F5786" w:rsidRDefault="0007752B" w:rsidP="0007752B">
            <w:pPr>
              <w:spacing w:after="0" w:line="240" w:lineRule="auto"/>
              <w:ind w:left="328"/>
              <w:jc w:val="both"/>
              <w:rPr>
                <w:rFonts w:ascii="Times New Roman" w:eastAsia="Times New Roman" w:hAnsi="Times New Roman"/>
                <w:color w:val="000000"/>
                <w:sz w:val="16"/>
                <w:szCs w:val="16"/>
                <w:lang w:eastAsia="lv-LV"/>
              </w:rPr>
            </w:pPr>
          </w:p>
          <w:p w:rsidR="002666A9" w:rsidRPr="00535F62" w:rsidRDefault="002666A9" w:rsidP="00D85761">
            <w:pPr>
              <w:spacing w:after="120" w:line="240" w:lineRule="auto"/>
              <w:jc w:val="both"/>
              <w:outlineLvl w:val="3"/>
              <w:rPr>
                <w:rFonts w:ascii="Times New Roman" w:hAnsi="Times New Roman"/>
                <w:color w:val="000000"/>
                <w:sz w:val="24"/>
              </w:rPr>
            </w:pPr>
            <w:r w:rsidRPr="00B75786">
              <w:rPr>
                <w:rFonts w:ascii="Times New Roman" w:eastAsia="Times New Roman" w:hAnsi="Times New Roman"/>
                <w:color w:val="000000"/>
                <w:sz w:val="24"/>
                <w:szCs w:val="24"/>
                <w:lang w:eastAsia="lv-LV"/>
              </w:rPr>
              <w:t>Iz</w:t>
            </w:r>
            <w:r w:rsidR="006F5786">
              <w:rPr>
                <w:rFonts w:ascii="Times New Roman" w:eastAsia="Times New Roman" w:hAnsi="Times New Roman"/>
                <w:color w:val="000000"/>
                <w:sz w:val="24"/>
                <w:szCs w:val="24"/>
                <w:lang w:eastAsia="lv-LV"/>
              </w:rPr>
              <w:t>maksas ir attiecināmas no 2017.gada 24.</w:t>
            </w:r>
            <w:r w:rsidRPr="00B75786">
              <w:rPr>
                <w:rFonts w:ascii="Times New Roman" w:eastAsia="Times New Roman" w:hAnsi="Times New Roman"/>
                <w:color w:val="000000"/>
                <w:sz w:val="24"/>
                <w:szCs w:val="24"/>
                <w:lang w:eastAsia="lv-LV"/>
              </w:rPr>
              <w:t xml:space="preserve">augusta. Ja kultūras mantojuma objektam atbilstoši likumam </w:t>
            </w:r>
            <w:r>
              <w:rPr>
                <w:rFonts w:ascii="Times New Roman" w:eastAsia="Times New Roman" w:hAnsi="Times New Roman"/>
                <w:color w:val="000000"/>
                <w:sz w:val="24"/>
                <w:szCs w:val="24"/>
                <w:lang w:eastAsia="lv-LV"/>
              </w:rPr>
              <w:t>„</w:t>
            </w:r>
            <w:hyperlink r:id="rId13" w:tgtFrame="_blank" w:history="1">
              <w:r w:rsidRPr="00B75786">
                <w:rPr>
                  <w:rFonts w:ascii="Times New Roman" w:eastAsia="Times New Roman" w:hAnsi="Times New Roman"/>
                  <w:color w:val="000000"/>
                  <w:sz w:val="24"/>
                  <w:szCs w:val="24"/>
                  <w:lang w:eastAsia="lv-LV"/>
                </w:rPr>
                <w:t>Par kultūras pieminekļu aizsardzību</w:t>
              </w:r>
            </w:hyperlink>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ir piešķirts valsts aizsargājama kultūras pieminekļa statuss,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r w:rsidR="00CC22A0">
              <w:rPr>
                <w:rFonts w:ascii="Times New Roman" w:eastAsia="Times New Roman" w:hAnsi="Times New Roman"/>
                <w:color w:val="000000"/>
                <w:sz w:val="24"/>
                <w:szCs w:val="24"/>
                <w:lang w:eastAsia="lv-LV"/>
              </w:rPr>
              <w:t>33.2.</w:t>
            </w:r>
            <w:r w:rsidRPr="00B75786">
              <w:rPr>
                <w:rFonts w:ascii="Times New Roman" w:eastAsia="Times New Roman" w:hAnsi="Times New Roman"/>
                <w:color w:val="000000"/>
                <w:sz w:val="24"/>
                <w:szCs w:val="24"/>
                <w:lang w:eastAsia="lv-LV"/>
              </w:rPr>
              <w:t>apakšpunktā minētās izmaksas i</w:t>
            </w:r>
            <w:r w:rsidR="00CC22A0">
              <w:rPr>
                <w:rFonts w:ascii="Times New Roman" w:eastAsia="Times New Roman" w:hAnsi="Times New Roman"/>
                <w:color w:val="000000"/>
                <w:sz w:val="24"/>
                <w:szCs w:val="24"/>
                <w:lang w:eastAsia="lv-LV"/>
              </w:rPr>
              <w:t>r attiecināmas no 2014.gada 1.</w:t>
            </w:r>
            <w:r w:rsidRPr="00B75786">
              <w:rPr>
                <w:rFonts w:ascii="Times New Roman" w:eastAsia="Times New Roman" w:hAnsi="Times New Roman"/>
                <w:color w:val="000000"/>
                <w:sz w:val="24"/>
                <w:szCs w:val="24"/>
                <w:lang w:eastAsia="lv-LV"/>
              </w:rPr>
              <w:t>janvāra.</w:t>
            </w:r>
          </w:p>
        </w:tc>
      </w:tr>
      <w:tr w:rsidR="009D1B75" w:rsidTr="00994B53">
        <w:trPr>
          <w:trHeight w:val="549"/>
          <w:jc w:val="center"/>
        </w:trPr>
        <w:tc>
          <w:tcPr>
            <w:tcW w:w="3072" w:type="dxa"/>
            <w:shd w:val="clear" w:color="auto" w:fill="D9D9D9" w:themeFill="background1" w:themeFillShade="D9"/>
          </w:tcPr>
          <w:p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6120" w:type="dxa"/>
            <w:gridSpan w:val="2"/>
            <w:vAlign w:val="center"/>
          </w:tcPr>
          <w:p w:rsidR="009D1B75" w:rsidRPr="00ED3C6F" w:rsidRDefault="009D1B75" w:rsidP="00A60D8A">
            <w:pPr>
              <w:spacing w:after="120" w:line="240" w:lineRule="auto"/>
              <w:rPr>
                <w:rFonts w:ascii="Times New Roman" w:eastAsia="Times New Roman" w:hAnsi="Times New Roman" w:cs="Times New Roman"/>
                <w:color w:val="FF0000"/>
                <w:sz w:val="24"/>
                <w:szCs w:val="24"/>
                <w:lang w:eastAsia="lv-LV"/>
              </w:rPr>
            </w:pPr>
            <w:r w:rsidRPr="00CF2CA2">
              <w:rPr>
                <w:rFonts w:ascii="Times New Roman" w:eastAsia="Times New Roman" w:hAnsi="Times New Roman"/>
                <w:sz w:val="24"/>
                <w:szCs w:val="24"/>
                <w:lang w:eastAsia="lv-LV"/>
              </w:rPr>
              <w:t>Ierobežota projektu iesniegumu atlase</w:t>
            </w:r>
          </w:p>
        </w:tc>
      </w:tr>
      <w:tr w:rsidR="009D1B75" w:rsidTr="00994B53">
        <w:trPr>
          <w:trHeight w:val="549"/>
          <w:jc w:val="center"/>
        </w:trPr>
        <w:tc>
          <w:tcPr>
            <w:tcW w:w="3072" w:type="dxa"/>
            <w:shd w:val="clear" w:color="auto" w:fill="D9D9D9" w:themeFill="background1" w:themeFillShade="D9"/>
          </w:tcPr>
          <w:p w:rsidR="009D1B75" w:rsidRDefault="00CF1D2E" w:rsidP="00994B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iesniegumu</w:t>
            </w:r>
            <w:r w:rsidR="009D1B75">
              <w:rPr>
                <w:rFonts w:ascii="Times New Roman" w:eastAsia="Times New Roman" w:hAnsi="Times New Roman" w:cs="Times New Roman"/>
                <w:sz w:val="24"/>
                <w:szCs w:val="24"/>
                <w:lang w:eastAsia="lv-LV"/>
              </w:rPr>
              <w:t xml:space="preserve"> iesniegšanas termiņš</w:t>
            </w:r>
          </w:p>
        </w:tc>
        <w:tc>
          <w:tcPr>
            <w:tcW w:w="2990" w:type="dxa"/>
            <w:vAlign w:val="center"/>
          </w:tcPr>
          <w:p w:rsidR="009D1B75" w:rsidRPr="00D0127A" w:rsidRDefault="00C970DC" w:rsidP="00CF1D2E">
            <w:p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No 201</w:t>
            </w:r>
            <w:r w:rsidR="00994B53">
              <w:rPr>
                <w:rFonts w:ascii="Times New Roman" w:eastAsia="Times New Roman" w:hAnsi="Times New Roman" w:cs="Times New Roman"/>
                <w:sz w:val="24"/>
                <w:szCs w:val="24"/>
                <w:lang w:eastAsia="lv-LV"/>
              </w:rPr>
              <w:t>8</w:t>
            </w:r>
            <w:r w:rsidR="009614FA">
              <w:rPr>
                <w:rFonts w:ascii="Times New Roman" w:eastAsia="Times New Roman" w:hAnsi="Times New Roman" w:cs="Times New Roman"/>
                <w:sz w:val="24"/>
                <w:szCs w:val="24"/>
                <w:lang w:eastAsia="lv-LV"/>
              </w:rPr>
              <w:t xml:space="preserve">.gada </w:t>
            </w:r>
            <w:r w:rsidR="00CF1D2E">
              <w:rPr>
                <w:rFonts w:ascii="Times New Roman" w:eastAsia="Times New Roman" w:hAnsi="Times New Roman" w:cs="Times New Roman"/>
                <w:sz w:val="24"/>
                <w:szCs w:val="24"/>
                <w:lang w:eastAsia="lv-LV"/>
              </w:rPr>
              <w:t>15</w:t>
            </w:r>
            <w:r w:rsidR="00755A4E" w:rsidRPr="00955517">
              <w:rPr>
                <w:rFonts w:ascii="Times New Roman" w:eastAsia="Times New Roman" w:hAnsi="Times New Roman" w:cs="Times New Roman"/>
                <w:sz w:val="24"/>
                <w:szCs w:val="24"/>
                <w:lang w:eastAsia="lv-LV"/>
              </w:rPr>
              <w:t>.</w:t>
            </w:r>
            <w:r w:rsidR="00CF1D2E">
              <w:rPr>
                <w:rFonts w:ascii="Times New Roman" w:eastAsia="Times New Roman" w:hAnsi="Times New Roman" w:cs="Times New Roman"/>
                <w:sz w:val="24"/>
                <w:szCs w:val="24"/>
                <w:lang w:eastAsia="lv-LV"/>
              </w:rPr>
              <w:t>maija</w:t>
            </w:r>
          </w:p>
        </w:tc>
        <w:tc>
          <w:tcPr>
            <w:tcW w:w="3130" w:type="dxa"/>
            <w:vAlign w:val="center"/>
          </w:tcPr>
          <w:p w:rsidR="009D1B75" w:rsidRPr="00C87C2E" w:rsidRDefault="00D85761" w:rsidP="007A402C">
            <w:pPr>
              <w:spacing w:after="0" w:line="240" w:lineRule="auto"/>
              <w:jc w:val="center"/>
              <w:outlineLvl w:val="3"/>
              <w:rPr>
                <w:rFonts w:ascii="Times New Roman" w:eastAsia="Times New Roman" w:hAnsi="Times New Roman" w:cs="Times New Roman"/>
                <w:sz w:val="24"/>
                <w:szCs w:val="24"/>
                <w:lang w:eastAsia="lv-LV"/>
              </w:rPr>
            </w:pPr>
            <w:r w:rsidRPr="00D85761">
              <w:rPr>
                <w:rFonts w:ascii="Times New Roman" w:eastAsia="Times New Roman" w:hAnsi="Times New Roman" w:cs="Times New Roman"/>
                <w:sz w:val="24"/>
                <w:szCs w:val="24"/>
                <w:lang w:eastAsia="lv-LV"/>
              </w:rPr>
              <w:t>Atbilstoši projektu iesniegumu iesniegšanas laika grafikam (nolikuma pielikums Nr.6)</w:t>
            </w:r>
          </w:p>
        </w:tc>
      </w:tr>
    </w:tbl>
    <w:p w:rsidR="009D1B75" w:rsidRDefault="009D1B75" w:rsidP="00994B53">
      <w:pPr>
        <w:spacing w:after="0" w:line="240" w:lineRule="auto"/>
        <w:jc w:val="both"/>
        <w:outlineLvl w:val="3"/>
        <w:rPr>
          <w:rFonts w:ascii="Times New Roman" w:eastAsia="Times New Roman" w:hAnsi="Times New Roman" w:cs="Times New Roman"/>
          <w:b/>
          <w:bCs/>
          <w:color w:val="000000"/>
          <w:sz w:val="24"/>
          <w:szCs w:val="24"/>
          <w:lang w:eastAsia="lv-LV"/>
        </w:rPr>
      </w:pPr>
    </w:p>
    <w:p w:rsidR="009D1B75" w:rsidRPr="005F2FFD" w:rsidRDefault="009D1B75" w:rsidP="00623601">
      <w:pPr>
        <w:pStyle w:val="ListParagraph"/>
        <w:spacing w:after="120" w:line="240" w:lineRule="auto"/>
        <w:ind w:left="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 Prasības projekta iesniedzējam </w:t>
      </w:r>
    </w:p>
    <w:p w:rsidR="00227F24" w:rsidRPr="007A0632" w:rsidRDefault="00227F24" w:rsidP="0068387C">
      <w:pPr>
        <w:pStyle w:val="ListParagraph"/>
        <w:numPr>
          <w:ilvl w:val="0"/>
          <w:numId w:val="28"/>
        </w:numPr>
        <w:spacing w:after="120" w:line="240" w:lineRule="auto"/>
        <w:ind w:left="283" w:hanging="425"/>
        <w:contextualSpacing w:val="0"/>
        <w:jc w:val="both"/>
        <w:rPr>
          <w:rFonts w:ascii="Times New Roman" w:eastAsia="Times New Roman" w:hAnsi="Times New Roman"/>
          <w:color w:val="0000FF" w:themeColor="hyperlink"/>
          <w:sz w:val="24"/>
          <w:szCs w:val="24"/>
          <w:u w:val="single"/>
          <w:lang w:eastAsia="lv-LV"/>
        </w:rPr>
      </w:pPr>
      <w:r w:rsidRPr="002B13F8">
        <w:rPr>
          <w:rFonts w:ascii="Times New Roman" w:eastAsia="Times New Roman" w:hAnsi="Times New Roman"/>
          <w:sz w:val="24"/>
          <w:szCs w:val="24"/>
          <w:lang w:eastAsia="lv-LV"/>
        </w:rPr>
        <w:t>Projekta</w:t>
      </w:r>
      <w:r w:rsidR="0027728A" w:rsidRPr="002B13F8">
        <w:rPr>
          <w:rFonts w:ascii="Times New Roman" w:eastAsia="Times New Roman" w:hAnsi="Times New Roman"/>
          <w:sz w:val="24"/>
          <w:szCs w:val="24"/>
          <w:lang w:eastAsia="lv-LV"/>
        </w:rPr>
        <w:t xml:space="preserve"> iesniegumu atbilstoši MK noteikumu </w:t>
      </w:r>
      <w:r w:rsidR="00693150" w:rsidRPr="002B13F8">
        <w:rPr>
          <w:rFonts w:ascii="Times New Roman" w:eastAsia="Times New Roman" w:hAnsi="Times New Roman"/>
          <w:sz w:val="24"/>
          <w:szCs w:val="24"/>
          <w:lang w:eastAsia="lv-LV"/>
        </w:rPr>
        <w:t>15.</w:t>
      </w:r>
      <w:r w:rsidR="0027728A" w:rsidRPr="002B13F8">
        <w:rPr>
          <w:rFonts w:ascii="Times New Roman" w:eastAsia="Times New Roman" w:hAnsi="Times New Roman"/>
          <w:sz w:val="24"/>
          <w:szCs w:val="24"/>
          <w:lang w:eastAsia="lv-LV"/>
        </w:rPr>
        <w:t xml:space="preserve">punktam var iesniegt </w:t>
      </w:r>
      <w:r w:rsidR="00755A4E" w:rsidRPr="008E3E31">
        <w:rPr>
          <w:rFonts w:ascii="Times New Roman" w:eastAsia="Times New Roman" w:hAnsi="Times New Roman"/>
          <w:b/>
          <w:sz w:val="24"/>
          <w:szCs w:val="24"/>
          <w:lang w:eastAsia="lv-LV"/>
        </w:rPr>
        <w:t>Jelgavas</w:t>
      </w:r>
      <w:r w:rsidR="0027728A" w:rsidRPr="008E3E31">
        <w:rPr>
          <w:rFonts w:ascii="Times New Roman" w:eastAsia="Times New Roman" w:hAnsi="Times New Roman"/>
          <w:b/>
          <w:sz w:val="24"/>
          <w:szCs w:val="24"/>
          <w:lang w:eastAsia="lv-LV"/>
        </w:rPr>
        <w:t xml:space="preserve"> pilsētas pašvaldība</w:t>
      </w:r>
      <w:r w:rsidR="0027728A" w:rsidRPr="002B13F8">
        <w:rPr>
          <w:rFonts w:ascii="Times New Roman" w:eastAsia="Times New Roman" w:hAnsi="Times New Roman"/>
          <w:sz w:val="24"/>
          <w:szCs w:val="24"/>
          <w:lang w:eastAsia="lv-LV"/>
        </w:rPr>
        <w:t xml:space="preserve"> vai </w:t>
      </w:r>
      <w:r w:rsidR="0027728A" w:rsidRPr="002B13F8">
        <w:rPr>
          <w:rFonts w:ascii="Times New Roman" w:eastAsia="Times New Roman" w:hAnsi="Times New Roman"/>
          <w:b/>
          <w:sz w:val="24"/>
          <w:szCs w:val="24"/>
          <w:lang w:eastAsia="lv-LV"/>
        </w:rPr>
        <w:t>tās izveidota iestāde,</w:t>
      </w:r>
      <w:r w:rsidR="0027728A" w:rsidRPr="002B13F8">
        <w:rPr>
          <w:rFonts w:ascii="Times New Roman" w:eastAsia="Times New Roman" w:hAnsi="Times New Roman"/>
          <w:sz w:val="24"/>
          <w:szCs w:val="24"/>
          <w:lang w:eastAsia="lv-LV"/>
        </w:rPr>
        <w:t xml:space="preserve"> vai </w:t>
      </w:r>
      <w:r w:rsidR="00755A4E" w:rsidRPr="008E3E31">
        <w:rPr>
          <w:rFonts w:ascii="Times New Roman" w:eastAsia="Times New Roman" w:hAnsi="Times New Roman" w:cs="Times New Roman"/>
          <w:b/>
          <w:sz w:val="24"/>
          <w:szCs w:val="24"/>
          <w:lang w:eastAsia="lv-LV"/>
        </w:rPr>
        <w:t>Jelgavas</w:t>
      </w:r>
      <w:r w:rsidRPr="008E3E31">
        <w:rPr>
          <w:rFonts w:ascii="Times New Roman" w:eastAsia="Times New Roman" w:hAnsi="Times New Roman" w:cs="Times New Roman"/>
          <w:b/>
          <w:sz w:val="24"/>
          <w:szCs w:val="24"/>
          <w:lang w:eastAsia="lv-LV"/>
        </w:rPr>
        <w:t xml:space="preserve"> pilsētas pašvaldības</w:t>
      </w:r>
      <w:r w:rsidRPr="002B13F8">
        <w:rPr>
          <w:rFonts w:ascii="Times New Roman" w:eastAsia="Times New Roman" w:hAnsi="Times New Roman" w:cs="Times New Roman"/>
          <w:b/>
          <w:sz w:val="24"/>
          <w:szCs w:val="24"/>
          <w:lang w:eastAsia="lv-LV"/>
        </w:rPr>
        <w:t xml:space="preserve"> kapitālsabiedrība,</w:t>
      </w:r>
      <w:r w:rsidRPr="002B13F8">
        <w:rPr>
          <w:rFonts w:ascii="Times New Roman" w:eastAsia="Times New Roman" w:hAnsi="Times New Roman" w:cs="Times New Roman"/>
          <w:sz w:val="24"/>
          <w:szCs w:val="24"/>
          <w:lang w:eastAsia="lv-LV"/>
        </w:rPr>
        <w:t xml:space="preserve"> kas veic pašvaldības deleģēto pārvaldes uzdevumu izpildi</w:t>
      </w:r>
      <w:r w:rsidR="002B13F8" w:rsidRPr="002B13F8">
        <w:rPr>
          <w:rFonts w:ascii="Times New Roman" w:hAnsi="Times New Roman"/>
          <w:iCs/>
          <w:sz w:val="24"/>
          <w:szCs w:val="24"/>
        </w:rPr>
        <w:t>.</w:t>
      </w:r>
    </w:p>
    <w:p w:rsidR="007A0632" w:rsidRPr="007A0632" w:rsidRDefault="007A0632" w:rsidP="00A57712">
      <w:pPr>
        <w:pStyle w:val="ListParagraph"/>
        <w:numPr>
          <w:ilvl w:val="0"/>
          <w:numId w:val="28"/>
        </w:numPr>
        <w:spacing w:after="0" w:line="240" w:lineRule="auto"/>
        <w:ind w:left="283" w:hanging="425"/>
        <w:contextualSpacing w:val="0"/>
        <w:jc w:val="both"/>
        <w:rPr>
          <w:rFonts w:ascii="Times New Roman" w:eastAsia="Times New Roman" w:hAnsi="Times New Roman"/>
          <w:sz w:val="24"/>
          <w:szCs w:val="24"/>
          <w:lang w:eastAsia="lv-LV"/>
        </w:rPr>
      </w:pPr>
      <w:r w:rsidRPr="007A0632">
        <w:rPr>
          <w:rFonts w:ascii="Times New Roman" w:eastAsia="Times New Roman" w:hAnsi="Times New Roman"/>
          <w:sz w:val="24"/>
          <w:szCs w:val="24"/>
          <w:lang w:eastAsia="lv-LV"/>
        </w:rPr>
        <w:t>Projekta iesniedzējs atbilst šādiem nosacījumiem:</w:t>
      </w:r>
    </w:p>
    <w:p w:rsidR="007A0632" w:rsidRDefault="007A0632" w:rsidP="00A57712">
      <w:pPr>
        <w:pStyle w:val="tv2132"/>
        <w:numPr>
          <w:ilvl w:val="1"/>
          <w:numId w:val="28"/>
        </w:numPr>
        <w:spacing w:line="240" w:lineRule="auto"/>
        <w:jc w:val="both"/>
        <w:rPr>
          <w:bCs/>
          <w:color w:val="000000"/>
          <w:sz w:val="24"/>
          <w:szCs w:val="24"/>
        </w:rPr>
      </w:pPr>
      <w:r w:rsidRPr="005421E1">
        <w:rPr>
          <w:bCs/>
          <w:color w:val="000000"/>
          <w:sz w:val="24"/>
          <w:szCs w:val="24"/>
        </w:rPr>
        <w:t xml:space="preserve">tas neatbilst grūtībās nonākuša saimnieciskās darbības veicēja statusam saskaņā ar Komisijas regulas Nr. </w:t>
      </w:r>
      <w:hyperlink r:id="rId14" w:tgtFrame="_blank" w:history="1">
        <w:r w:rsidRPr="005421E1">
          <w:rPr>
            <w:bCs/>
            <w:color w:val="000000"/>
            <w:sz w:val="24"/>
            <w:szCs w:val="24"/>
          </w:rPr>
          <w:t>651/2014</w:t>
        </w:r>
      </w:hyperlink>
      <w:r w:rsidRPr="005421E1">
        <w:rPr>
          <w:bCs/>
          <w:color w:val="000000"/>
          <w:sz w:val="24"/>
          <w:szCs w:val="24"/>
        </w:rPr>
        <w:t xml:space="preserve"> 2. panta 18. punkta definīciju;</w:t>
      </w:r>
    </w:p>
    <w:p w:rsidR="007A0632" w:rsidRDefault="007A0632" w:rsidP="00A57712">
      <w:pPr>
        <w:pStyle w:val="tv2132"/>
        <w:numPr>
          <w:ilvl w:val="1"/>
          <w:numId w:val="28"/>
        </w:numPr>
        <w:spacing w:line="240" w:lineRule="auto"/>
        <w:jc w:val="both"/>
        <w:rPr>
          <w:bCs/>
          <w:color w:val="000000"/>
          <w:sz w:val="24"/>
          <w:szCs w:val="24"/>
        </w:rPr>
      </w:pPr>
      <w:r w:rsidRPr="005421E1">
        <w:rPr>
          <w:bCs/>
          <w:color w:val="000000"/>
          <w:sz w:val="24"/>
          <w:szCs w:val="24"/>
        </w:rPr>
        <w:t xml:space="preserve"> pašvaldības dome nav pieņēmusi lēmumu par finanšu stabilizācijas pieteikuma iesniegšanu (attiecināms uz pašvaldību);</w:t>
      </w:r>
    </w:p>
    <w:p w:rsidR="007A0632" w:rsidRPr="008D51D8" w:rsidRDefault="007A0632" w:rsidP="00A57712">
      <w:pPr>
        <w:pStyle w:val="tv2132"/>
        <w:numPr>
          <w:ilvl w:val="1"/>
          <w:numId w:val="28"/>
        </w:numPr>
        <w:spacing w:after="120" w:line="240" w:lineRule="auto"/>
        <w:jc w:val="both"/>
        <w:rPr>
          <w:bCs/>
          <w:color w:val="000000"/>
          <w:sz w:val="24"/>
          <w:szCs w:val="24"/>
        </w:rPr>
      </w:pPr>
      <w:r w:rsidRPr="005421E1">
        <w:rPr>
          <w:bCs/>
          <w:color w:val="000000"/>
          <w:sz w:val="24"/>
          <w:szCs w:val="24"/>
        </w:rPr>
        <w:t>finanšu ministrs nav iecēlis pašvaldības finanšu stabilizācijas procesa uzraugu attiecīgajā pašvald</w:t>
      </w:r>
      <w:r>
        <w:rPr>
          <w:bCs/>
          <w:color w:val="000000"/>
          <w:sz w:val="24"/>
          <w:szCs w:val="24"/>
        </w:rPr>
        <w:t>ībā (attiecināms uz pašvaldību).</w:t>
      </w:r>
    </w:p>
    <w:p w:rsidR="007A0632" w:rsidRPr="0068387C" w:rsidRDefault="007A0632" w:rsidP="0068387C">
      <w:pPr>
        <w:pStyle w:val="ListParagraph"/>
        <w:numPr>
          <w:ilvl w:val="0"/>
          <w:numId w:val="28"/>
        </w:numPr>
        <w:spacing w:after="0" w:line="240" w:lineRule="auto"/>
        <w:ind w:left="283"/>
        <w:contextualSpacing w:val="0"/>
        <w:jc w:val="both"/>
        <w:outlineLvl w:val="3"/>
        <w:rPr>
          <w:rStyle w:val="Hyperlink"/>
          <w:rFonts w:ascii="Times New Roman" w:eastAsia="Times New Roman" w:hAnsi="Times New Roman"/>
          <w:bCs/>
          <w:color w:val="000000"/>
          <w:sz w:val="24"/>
          <w:szCs w:val="24"/>
          <w:u w:val="none"/>
          <w:lang w:eastAsia="lv-LV"/>
        </w:rPr>
      </w:pPr>
      <w:r w:rsidRPr="005421E1">
        <w:rPr>
          <w:rFonts w:ascii="Times New Roman" w:eastAsia="Times New Roman" w:hAnsi="Times New Roman"/>
          <w:bCs/>
          <w:color w:val="000000"/>
          <w:sz w:val="24"/>
          <w:szCs w:val="24"/>
          <w:lang w:eastAsia="lv-LV"/>
        </w:rPr>
        <w:t>Pašvaldībai, kuras teritorijā īsteno projektu, ir apstiprināta pašvaldības attīstības programma, projektā plānotās investīcijas ir pamatotas attiecīgās pašvaldības attīstības programmā un sasniedzamie iznākuma rādītāji norādīti investīciju plānā.</w:t>
      </w:r>
    </w:p>
    <w:p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p>
    <w:p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rsidR="0020200C" w:rsidRDefault="0020200C" w:rsidP="007A063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SAM ietvaros ir atbalstāmas darbības, kas noteiktas MK noteikumu </w:t>
      </w:r>
      <w:r w:rsidR="00693150">
        <w:rPr>
          <w:rFonts w:ascii="Times New Roman" w:eastAsia="Times New Roman" w:hAnsi="Times New Roman" w:cs="Times New Roman"/>
          <w:bCs/>
          <w:sz w:val="24"/>
          <w:szCs w:val="24"/>
          <w:lang w:eastAsia="lv-LV"/>
        </w:rPr>
        <w:t>27</w:t>
      </w:r>
      <w:r>
        <w:rPr>
          <w:rFonts w:ascii="Times New Roman" w:eastAsia="Times New Roman" w:hAnsi="Times New Roman" w:cs="Times New Roman"/>
          <w:bCs/>
          <w:sz w:val="24"/>
          <w:szCs w:val="24"/>
          <w:lang w:eastAsia="lv-LV"/>
        </w:rPr>
        <w:t>.</w:t>
      </w:r>
      <w:r w:rsidR="006665F4">
        <w:rPr>
          <w:rFonts w:ascii="Times New Roman" w:eastAsia="Times New Roman" w:hAnsi="Times New Roman" w:cs="Times New Roman"/>
          <w:bCs/>
          <w:sz w:val="24"/>
          <w:szCs w:val="24"/>
          <w:lang w:eastAsia="lv-LV"/>
        </w:rPr>
        <w:t xml:space="preserve"> un </w:t>
      </w:r>
      <w:r w:rsidR="00693150">
        <w:rPr>
          <w:rFonts w:ascii="Times New Roman" w:eastAsia="Times New Roman" w:hAnsi="Times New Roman" w:cs="Times New Roman"/>
          <w:bCs/>
          <w:sz w:val="24"/>
          <w:szCs w:val="24"/>
          <w:lang w:eastAsia="lv-LV"/>
        </w:rPr>
        <w:t>28</w:t>
      </w:r>
      <w:r w:rsidR="006665F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punktā.</w:t>
      </w:r>
    </w:p>
    <w:p w:rsidR="00282442" w:rsidRDefault="00DC7111" w:rsidP="008D51D8">
      <w:pPr>
        <w:pStyle w:val="ListParagraph"/>
        <w:numPr>
          <w:ilvl w:val="0"/>
          <w:numId w:val="28"/>
        </w:numPr>
        <w:spacing w:after="120" w:line="240" w:lineRule="auto"/>
        <w:ind w:left="283" w:hanging="425"/>
        <w:contextualSpacing w:val="0"/>
        <w:jc w:val="both"/>
        <w:outlineLvl w:val="3"/>
        <w:rPr>
          <w:ins w:id="24" w:author="Silva Valaine" w:date="2020-02-05T09:49:00Z"/>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Projekta iesniegumā plāno izmaksas</w:t>
      </w:r>
      <w:r w:rsidR="008D51D8" w:rsidRPr="008D51D8">
        <w:rPr>
          <w:rFonts w:ascii="Times New Roman" w:eastAsia="Times New Roman" w:hAnsi="Times New Roman" w:cs="Times New Roman"/>
          <w:bCs/>
          <w:sz w:val="24"/>
          <w:szCs w:val="24"/>
          <w:lang w:eastAsia="lv-LV"/>
        </w:rPr>
        <w:t xml:space="preserve"> un ievēro</w:t>
      </w:r>
      <w:r w:rsidRPr="008D51D8">
        <w:rPr>
          <w:rFonts w:ascii="Times New Roman" w:eastAsia="Times New Roman" w:hAnsi="Times New Roman" w:cs="Times New Roman"/>
          <w:bCs/>
          <w:sz w:val="24"/>
          <w:szCs w:val="24"/>
          <w:lang w:eastAsia="lv-LV"/>
        </w:rPr>
        <w:t xml:space="preserve"> </w:t>
      </w:r>
      <w:r w:rsidR="008D51D8" w:rsidRPr="008D51D8">
        <w:rPr>
          <w:rFonts w:ascii="Times New Roman" w:eastAsia="Times New Roman" w:hAnsi="Times New Roman" w:cs="Times New Roman"/>
          <w:bCs/>
          <w:sz w:val="24"/>
          <w:szCs w:val="24"/>
          <w:lang w:eastAsia="lv-LV"/>
        </w:rPr>
        <w:t xml:space="preserve">noteiktos izmaksu ierobežojumus </w:t>
      </w:r>
      <w:r w:rsidRPr="008D51D8">
        <w:rPr>
          <w:rFonts w:ascii="Times New Roman" w:eastAsia="Times New Roman" w:hAnsi="Times New Roman" w:cs="Times New Roman"/>
          <w:bCs/>
          <w:sz w:val="24"/>
          <w:szCs w:val="24"/>
          <w:lang w:eastAsia="lv-LV"/>
        </w:rPr>
        <w:t xml:space="preserve">atbilstoši MK </w:t>
      </w:r>
      <w:r w:rsidRPr="007E29FC">
        <w:rPr>
          <w:rFonts w:ascii="Times New Roman" w:eastAsia="Times New Roman" w:hAnsi="Times New Roman" w:cs="Times New Roman"/>
          <w:bCs/>
          <w:sz w:val="24"/>
          <w:szCs w:val="24"/>
          <w:lang w:eastAsia="lv-LV"/>
        </w:rPr>
        <w:t xml:space="preserve">noteikumu </w:t>
      </w:r>
      <w:r w:rsidR="008D51D8" w:rsidRPr="007E29FC">
        <w:rPr>
          <w:rFonts w:ascii="Times New Roman" w:eastAsia="Times New Roman" w:hAnsi="Times New Roman" w:cs="Times New Roman"/>
          <w:bCs/>
          <w:sz w:val="24"/>
          <w:szCs w:val="24"/>
          <w:lang w:eastAsia="lv-LV"/>
        </w:rPr>
        <w:t>32.</w:t>
      </w:r>
      <w:r w:rsidR="008D51D8" w:rsidRPr="008D51D8">
        <w:rPr>
          <w:rFonts w:ascii="Times New Roman" w:eastAsia="Times New Roman" w:hAnsi="Times New Roman" w:cs="Times New Roman"/>
          <w:bCs/>
          <w:sz w:val="24"/>
          <w:szCs w:val="24"/>
          <w:lang w:eastAsia="lv-LV"/>
        </w:rPr>
        <w:t>–</w:t>
      </w:r>
      <w:r w:rsidRPr="008D51D8">
        <w:rPr>
          <w:rFonts w:ascii="Times New Roman" w:eastAsia="Times New Roman" w:hAnsi="Times New Roman" w:cs="Times New Roman"/>
          <w:bCs/>
          <w:sz w:val="24"/>
          <w:szCs w:val="24"/>
          <w:lang w:eastAsia="lv-LV"/>
        </w:rPr>
        <w:t>4</w:t>
      </w:r>
      <w:r w:rsidR="00B55B54" w:rsidRPr="008D51D8">
        <w:rPr>
          <w:rFonts w:ascii="Times New Roman" w:eastAsia="Times New Roman" w:hAnsi="Times New Roman" w:cs="Times New Roman"/>
          <w:bCs/>
          <w:sz w:val="24"/>
          <w:szCs w:val="24"/>
          <w:lang w:eastAsia="lv-LV"/>
        </w:rPr>
        <w:t>0</w:t>
      </w:r>
      <w:r w:rsidR="00BD57F6" w:rsidRPr="008D51D8">
        <w:rPr>
          <w:rFonts w:ascii="Times New Roman" w:eastAsia="Times New Roman" w:hAnsi="Times New Roman" w:cs="Times New Roman"/>
          <w:bCs/>
          <w:sz w:val="24"/>
          <w:szCs w:val="24"/>
          <w:lang w:eastAsia="lv-LV"/>
        </w:rPr>
        <w:t>.</w:t>
      </w:r>
      <w:r w:rsidR="008D51D8" w:rsidRPr="008D51D8">
        <w:rPr>
          <w:rFonts w:ascii="Times New Roman" w:eastAsia="Times New Roman" w:hAnsi="Times New Roman" w:cs="Times New Roman"/>
          <w:bCs/>
          <w:sz w:val="24"/>
          <w:szCs w:val="24"/>
          <w:lang w:eastAsia="lv-LV"/>
        </w:rPr>
        <w:t xml:space="preserve"> punkta</w:t>
      </w:r>
      <w:r w:rsidRPr="008D51D8">
        <w:rPr>
          <w:rFonts w:ascii="Times New Roman" w:eastAsia="Times New Roman" w:hAnsi="Times New Roman" w:cs="Times New Roman"/>
          <w:bCs/>
          <w:sz w:val="24"/>
          <w:szCs w:val="24"/>
          <w:lang w:eastAsia="lv-LV"/>
        </w:rPr>
        <w:t xml:space="preserve">m, </w:t>
      </w:r>
      <w:r w:rsidR="00A57712">
        <w:rPr>
          <w:rFonts w:ascii="Times New Roman" w:eastAsia="Times New Roman" w:hAnsi="Times New Roman" w:cs="Times New Roman"/>
          <w:bCs/>
          <w:sz w:val="24"/>
          <w:szCs w:val="24"/>
          <w:lang w:eastAsia="lv-LV"/>
        </w:rPr>
        <w:t>kā arī ievērojot 43.–</w:t>
      </w:r>
      <w:r w:rsidR="008D51D8" w:rsidRPr="007E29FC">
        <w:rPr>
          <w:rFonts w:ascii="Times New Roman" w:eastAsia="Times New Roman" w:hAnsi="Times New Roman" w:cs="Times New Roman"/>
          <w:bCs/>
          <w:sz w:val="24"/>
          <w:szCs w:val="24"/>
          <w:lang w:eastAsia="lv-LV"/>
        </w:rPr>
        <w:t>48.punktā noteiktos valsts atbalsta nosacījumus.</w:t>
      </w:r>
    </w:p>
    <w:p w:rsidR="0082196E" w:rsidRPr="007E29FC" w:rsidRDefault="0082196E" w:rsidP="008D51D8">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ins w:id="25" w:author="Silva Valaine" w:date="2020-02-05T09:49:00Z">
        <w:r>
          <w:rPr>
            <w:rFonts w:ascii="Times New Roman" w:eastAsia="Times New Roman" w:hAnsi="Times New Roman"/>
            <w:bCs/>
            <w:sz w:val="24"/>
            <w:szCs w:val="24"/>
            <w:lang w:eastAsia="lv-LV"/>
          </w:rPr>
          <w:t>Izmaksu plānošanā jāņem vērā “Vadlīnijas attiecināmo un neattiecināmo izmaksu noteikšanai 2014.</w:t>
        </w:r>
        <w:r>
          <w:rPr>
            <w:rFonts w:ascii="Times New Roman" w:hAnsi="Times New Roman"/>
            <w:sz w:val="24"/>
          </w:rPr>
          <w:t xml:space="preserve">-2020.gada plānošanas periodā”, kas pieejamas Finanšu ministrijas tīmekļa vietnē - </w:t>
        </w:r>
        <w:r w:rsidR="0078669D">
          <w:rPr>
            <w:color w:val="0000FF"/>
          </w:rPr>
          <w:fldChar w:fldCharType="begin"/>
        </w:r>
        <w:r>
          <w:rPr>
            <w:color w:val="0000FF"/>
          </w:rPr>
          <w:instrText xml:space="preserve"> HYPERLINK "http://www.esfondi.lv/upload/00-vadlinijas/2-1--attiecinamibas-vadlinijas_2014-2020.pdf" </w:instrText>
        </w:r>
        <w:r w:rsidR="0078669D">
          <w:rPr>
            <w:color w:val="0000FF"/>
          </w:rPr>
          <w:fldChar w:fldCharType="separate"/>
        </w:r>
        <w:r>
          <w:rPr>
            <w:rStyle w:val="Hyperlink"/>
            <w:rFonts w:ascii="Times New Roman" w:eastAsia="Times New Roman" w:hAnsi="Times New Roman"/>
            <w:bCs/>
            <w:sz w:val="24"/>
            <w:szCs w:val="24"/>
            <w:lang w:eastAsia="lv-LV"/>
          </w:rPr>
          <w:t>http://www.esfondi.lv/upload/00-vadlinijas/2-1--attiecinamibas-vadlinijas_2014-2020.pdf</w:t>
        </w:r>
        <w:r w:rsidR="0078669D">
          <w:rPr>
            <w:color w:val="0000FF"/>
          </w:rPr>
          <w:fldChar w:fldCharType="end"/>
        </w:r>
        <w:r>
          <w:rPr>
            <w:rStyle w:val="Hyperlink"/>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r w:rsidR="0078669D">
          <w:fldChar w:fldCharType="begin"/>
        </w:r>
        <w:r>
          <w:instrText xml:space="preserve"> HYPERLINK "" </w:instrText>
        </w:r>
        <w:r w:rsidR="0078669D">
          <w:fldChar w:fldCharType="separate"/>
        </w:r>
        <w:r>
          <w:t xml:space="preserve"> </w:t>
        </w:r>
        <w:r w:rsidR="0078669D">
          <w:rPr>
            <w:rFonts w:ascii="Times New Roman" w:eastAsia="Times New Roman" w:hAnsi="Times New Roman"/>
            <w:bCs/>
            <w:color w:val="0000FF"/>
            <w:sz w:val="24"/>
            <w:szCs w:val="24"/>
            <w:lang w:eastAsia="lv-LV"/>
          </w:rPr>
          <w:fldChar w:fldCharType="begin"/>
        </w:r>
        <w:r>
          <w:rPr>
            <w:rFonts w:ascii="Times New Roman" w:eastAsia="Times New Roman" w:hAnsi="Times New Roman"/>
            <w:bCs/>
            <w:color w:val="0000FF"/>
            <w:sz w:val="24"/>
            <w:szCs w:val="24"/>
            <w:lang w:eastAsia="lv-LV"/>
          </w:rPr>
          <w:instrText xml:space="preserve"> HYPERLINK "http://www.esfondi.lv/upload/00-vadlinijas/4.3.-metodika-par-netieso-izmaksu-vienotas-likmes-piemerosanu.pdf" </w:instrText>
        </w:r>
        <w:r w:rsidR="0078669D">
          <w:rPr>
            <w:rFonts w:ascii="Times New Roman" w:eastAsia="Times New Roman" w:hAnsi="Times New Roman"/>
            <w:bCs/>
            <w:color w:val="0000FF"/>
            <w:sz w:val="24"/>
            <w:szCs w:val="24"/>
            <w:lang w:eastAsia="lv-LV"/>
          </w:rPr>
          <w:fldChar w:fldCharType="separate"/>
        </w:r>
        <w:r>
          <w:rPr>
            <w:rStyle w:val="Hyperlink"/>
            <w:rFonts w:ascii="Times New Roman" w:eastAsia="Times New Roman" w:hAnsi="Times New Roman"/>
            <w:bCs/>
            <w:sz w:val="24"/>
            <w:szCs w:val="24"/>
            <w:lang w:eastAsia="lv-LV"/>
          </w:rPr>
          <w:t>http://www.esfondi.lv/upload/00-vadlinijas/4.3.-metodika-par-netieso-izmaksu-vienotas-likmes-piemerosanu.pdf</w:t>
        </w:r>
        <w:r w:rsidR="0078669D">
          <w:rPr>
            <w:rFonts w:ascii="Times New Roman" w:eastAsia="Times New Roman" w:hAnsi="Times New Roman"/>
            <w:bCs/>
            <w:color w:val="0000FF"/>
            <w:sz w:val="24"/>
            <w:szCs w:val="24"/>
            <w:lang w:eastAsia="lv-LV"/>
          </w:rPr>
          <w:fldChar w:fldCharType="end"/>
        </w:r>
        <w:r w:rsidR="0078669D">
          <w:fldChar w:fldCharType="end"/>
        </w:r>
        <w:r>
          <w:t>.</w:t>
        </w:r>
      </w:ins>
      <w:ins w:id="26" w:author="Silva Valaine" w:date="2020-02-05T09:50:00Z">
        <w:r>
          <w:t xml:space="preserve"> </w:t>
        </w:r>
      </w:ins>
    </w:p>
    <w:p w:rsidR="009D1B75" w:rsidRPr="001835DE"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sidRPr="001835DE">
        <w:rPr>
          <w:rFonts w:ascii="Times New Roman" w:eastAsia="Times New Roman" w:hAnsi="Times New Roman" w:cs="Times New Roman"/>
          <w:b/>
          <w:bCs/>
          <w:color w:val="000000"/>
          <w:sz w:val="28"/>
          <w:szCs w:val="28"/>
          <w:lang w:eastAsia="lv-LV"/>
        </w:rPr>
        <w:lastRenderedPageBreak/>
        <w:t>III. Projektu iesniegumu noformēšanas un iesniegšanas kārtība</w:t>
      </w:r>
    </w:p>
    <w:p w:rsidR="009D1B75" w:rsidRPr="001835DE" w:rsidRDefault="009D1B75" w:rsidP="008D51D8">
      <w:pPr>
        <w:pStyle w:val="ListParagraph"/>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color w:val="000000"/>
          <w:sz w:val="24"/>
          <w:szCs w:val="24"/>
          <w:lang w:eastAsia="lv-LV"/>
        </w:rPr>
        <w:t xml:space="preserve">Projekta iesniegums sastāv no projekta iesnieguma veidlapas (turpmāk – PIV) </w:t>
      </w:r>
      <w:r w:rsidRPr="001835DE">
        <w:rPr>
          <w:rFonts w:ascii="Times New Roman" w:eastAsia="Times New Roman" w:hAnsi="Times New Roman" w:cs="Times New Roman"/>
          <w:bCs/>
          <w:sz w:val="24"/>
          <w:szCs w:val="24"/>
          <w:lang w:eastAsia="lv-LV"/>
        </w:rPr>
        <w:t>un tās pielikumiem</w:t>
      </w:r>
      <w:r w:rsidR="00D0626D" w:rsidRPr="001835DE">
        <w:rPr>
          <w:rFonts w:ascii="Times New Roman" w:eastAsia="Times New Roman" w:hAnsi="Times New Roman" w:cs="Times New Roman"/>
          <w:bCs/>
          <w:sz w:val="24"/>
          <w:szCs w:val="24"/>
          <w:lang w:eastAsia="lv-LV"/>
        </w:rPr>
        <w:t xml:space="preserve"> </w:t>
      </w:r>
      <w:r w:rsidR="00D0626D" w:rsidRPr="001835DE">
        <w:rPr>
          <w:rFonts w:ascii="Times New Roman" w:eastAsia="Times New Roman" w:hAnsi="Times New Roman" w:cs="Times New Roman"/>
          <w:bCs/>
          <w:color w:val="000000" w:themeColor="text1"/>
          <w:sz w:val="24"/>
          <w:szCs w:val="24"/>
          <w:lang w:eastAsia="lv-LV"/>
        </w:rPr>
        <w:t xml:space="preserve">(atlases nolikuma </w:t>
      </w:r>
      <w:r w:rsidR="00D0626D" w:rsidRPr="001835DE">
        <w:rPr>
          <w:rFonts w:ascii="Times New Roman" w:eastAsia="Times New Roman" w:hAnsi="Times New Roman" w:cs="Times New Roman"/>
          <w:bCs/>
          <w:sz w:val="24"/>
          <w:szCs w:val="24"/>
          <w:lang w:eastAsia="lv-LV"/>
        </w:rPr>
        <w:t>1.pielikums)</w:t>
      </w:r>
      <w:r w:rsidRPr="001835DE">
        <w:rPr>
          <w:rFonts w:ascii="Times New Roman" w:eastAsia="Times New Roman" w:hAnsi="Times New Roman" w:cs="Times New Roman"/>
          <w:bCs/>
          <w:sz w:val="24"/>
          <w:szCs w:val="24"/>
          <w:lang w:eastAsia="lv-LV"/>
        </w:rPr>
        <w:t>:</w:t>
      </w:r>
    </w:p>
    <w:p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1.pielikums projekta iesniegumam “Projekta īstenošanas laika grafiks”;</w:t>
      </w:r>
    </w:p>
    <w:p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2.pielikums projekta iesniegumam “Finansēšanas plāns”;</w:t>
      </w:r>
    </w:p>
    <w:p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3.pielikums projekta iesniegumam “Projekta budžeta kopsavilkums”</w:t>
      </w:r>
      <w:r w:rsidR="001835DE">
        <w:rPr>
          <w:rFonts w:ascii="Times New Roman" w:eastAsia="Times New Roman" w:hAnsi="Times New Roman" w:cs="Times New Roman"/>
          <w:bCs/>
          <w:sz w:val="24"/>
          <w:szCs w:val="24"/>
          <w:lang w:eastAsia="lv-LV"/>
        </w:rPr>
        <w:t>;</w:t>
      </w:r>
    </w:p>
    <w:p w:rsidR="001835DE" w:rsidRPr="008D51D8" w:rsidRDefault="001835DE"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4.</w:t>
      </w:r>
      <w:r w:rsidRPr="008D51D8">
        <w:rPr>
          <w:rFonts w:ascii="Times New Roman" w:hAnsi="Times New Roman"/>
          <w:sz w:val="24"/>
        </w:rPr>
        <w:t xml:space="preserve">pielikums </w:t>
      </w:r>
      <w:r w:rsidR="00D0334D">
        <w:rPr>
          <w:rFonts w:ascii="Times New Roman" w:hAnsi="Times New Roman"/>
          <w:sz w:val="24"/>
        </w:rPr>
        <w:t xml:space="preserve">projekta iesniegumam </w:t>
      </w:r>
      <w:r w:rsidRPr="008D51D8">
        <w:rPr>
          <w:rFonts w:ascii="Times New Roman" w:hAnsi="Times New Roman"/>
          <w:sz w:val="24"/>
        </w:rPr>
        <w:t>„Projekta izmaksu efektivitātes novērtēšana”</w:t>
      </w:r>
      <w:r w:rsidR="00FB7C42">
        <w:rPr>
          <w:rFonts w:ascii="Times New Roman" w:hAnsi="Times New Roman"/>
          <w:sz w:val="24"/>
        </w:rPr>
        <w:t xml:space="preserve">, </w:t>
      </w:r>
    </w:p>
    <w:p w:rsidR="00675130" w:rsidRDefault="00BB6462" w:rsidP="00675130">
      <w:pPr>
        <w:tabs>
          <w:tab w:val="left" w:pos="284"/>
          <w:tab w:val="left" w:pos="567"/>
        </w:tabs>
        <w:spacing w:after="120" w:line="240" w:lineRule="auto"/>
        <w:ind w:left="284"/>
        <w:jc w:val="both"/>
        <w:outlineLvl w:val="3"/>
        <w:rPr>
          <w:rFonts w:ascii="Times New Roman" w:eastAsia="Times New Roman" w:hAnsi="Times New Roman" w:cs="Times New Roman"/>
          <w:bCs/>
          <w:sz w:val="24"/>
          <w:szCs w:val="24"/>
          <w:lang w:eastAsia="lv-LV"/>
        </w:rPr>
      </w:pPr>
      <w:r w:rsidRPr="00675130">
        <w:rPr>
          <w:rFonts w:ascii="Times New Roman" w:eastAsia="Times New Roman" w:hAnsi="Times New Roman" w:cs="Times New Roman"/>
          <w:bCs/>
          <w:sz w:val="24"/>
          <w:szCs w:val="24"/>
          <w:lang w:eastAsia="lv-LV"/>
        </w:rPr>
        <w:t>kā arī p</w:t>
      </w:r>
      <w:r w:rsidR="009D1B75" w:rsidRPr="00675130">
        <w:rPr>
          <w:rFonts w:ascii="Times New Roman" w:eastAsia="Times New Roman" w:hAnsi="Times New Roman" w:cs="Times New Roman"/>
          <w:bCs/>
          <w:sz w:val="24"/>
          <w:szCs w:val="24"/>
          <w:lang w:eastAsia="lv-LV"/>
        </w:rPr>
        <w:t>rojekta iesniegumam</w:t>
      </w:r>
      <w:r w:rsidR="00D0626D" w:rsidRPr="00675130">
        <w:rPr>
          <w:rFonts w:ascii="Times New Roman" w:eastAsia="Times New Roman" w:hAnsi="Times New Roman" w:cs="Times New Roman"/>
          <w:bCs/>
          <w:sz w:val="24"/>
          <w:szCs w:val="24"/>
          <w:lang w:eastAsia="lv-LV"/>
        </w:rPr>
        <w:t xml:space="preserve"> papildus pievienojam</w:t>
      </w:r>
      <w:r w:rsidR="00C5797A" w:rsidRPr="00675130">
        <w:rPr>
          <w:rFonts w:ascii="Times New Roman" w:eastAsia="Times New Roman" w:hAnsi="Times New Roman" w:cs="Times New Roman"/>
          <w:bCs/>
          <w:sz w:val="24"/>
          <w:szCs w:val="24"/>
          <w:lang w:eastAsia="lv-LV"/>
        </w:rPr>
        <w:t>iem</w:t>
      </w:r>
      <w:r w:rsidR="00D0626D" w:rsidRPr="00675130">
        <w:rPr>
          <w:rFonts w:ascii="Times New Roman" w:eastAsia="Times New Roman" w:hAnsi="Times New Roman" w:cs="Times New Roman"/>
          <w:bCs/>
          <w:sz w:val="24"/>
          <w:szCs w:val="24"/>
          <w:lang w:eastAsia="lv-LV"/>
        </w:rPr>
        <w:t xml:space="preserve"> </w:t>
      </w:r>
      <w:r w:rsidR="009D1B75" w:rsidRPr="00675130">
        <w:rPr>
          <w:rFonts w:ascii="Times New Roman" w:eastAsia="Times New Roman" w:hAnsi="Times New Roman" w:cs="Times New Roman"/>
          <w:bCs/>
          <w:sz w:val="24"/>
          <w:szCs w:val="24"/>
          <w:lang w:eastAsia="lv-LV"/>
        </w:rPr>
        <w:t>dokumenti</w:t>
      </w:r>
      <w:r w:rsidR="00C5797A" w:rsidRPr="00675130">
        <w:rPr>
          <w:rFonts w:ascii="Times New Roman" w:eastAsia="Times New Roman" w:hAnsi="Times New Roman" w:cs="Times New Roman"/>
          <w:bCs/>
          <w:sz w:val="24"/>
          <w:szCs w:val="24"/>
          <w:lang w:eastAsia="lv-LV"/>
        </w:rPr>
        <w:t>em</w:t>
      </w:r>
      <w:r w:rsidR="008D51D8">
        <w:rPr>
          <w:rFonts w:ascii="Times New Roman" w:eastAsia="Times New Roman" w:hAnsi="Times New Roman" w:cs="Times New Roman"/>
          <w:bCs/>
          <w:sz w:val="24"/>
          <w:szCs w:val="24"/>
          <w:lang w:eastAsia="lv-LV"/>
        </w:rPr>
        <w:t xml:space="preserve"> (</w:t>
      </w:r>
      <w:r w:rsidR="008D51D8">
        <w:rPr>
          <w:rFonts w:ascii="Times New Roman" w:eastAsia="Times New Roman" w:hAnsi="Times New Roman"/>
          <w:bCs/>
          <w:color w:val="000000"/>
          <w:sz w:val="24"/>
          <w:szCs w:val="24"/>
          <w:lang w:eastAsia="lv-LV"/>
        </w:rPr>
        <w:t>pārējiem projekta iesnieguma pielikumiem</w:t>
      </w:r>
      <w:r w:rsidR="008D51D8">
        <w:rPr>
          <w:rFonts w:ascii="Times New Roman" w:eastAsia="Times New Roman" w:hAnsi="Times New Roman" w:cs="Times New Roman"/>
          <w:bCs/>
          <w:sz w:val="24"/>
          <w:szCs w:val="24"/>
          <w:lang w:eastAsia="lv-LV"/>
        </w:rPr>
        <w:t>)</w:t>
      </w:r>
      <w:r w:rsidR="009D1B75" w:rsidRPr="00675130">
        <w:rPr>
          <w:rFonts w:ascii="Times New Roman" w:eastAsia="Times New Roman" w:hAnsi="Times New Roman" w:cs="Times New Roman"/>
          <w:bCs/>
          <w:sz w:val="24"/>
          <w:szCs w:val="24"/>
          <w:lang w:eastAsia="lv-LV"/>
        </w:rPr>
        <w:t>:</w:t>
      </w:r>
    </w:p>
    <w:p w:rsidR="00675130" w:rsidRPr="00300427" w:rsidRDefault="00675130"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300427">
        <w:rPr>
          <w:rFonts w:ascii="Times New Roman" w:eastAsia="Times New Roman" w:hAnsi="Times New Roman" w:cs="Times New Roman"/>
          <w:bCs/>
          <w:sz w:val="24"/>
          <w:szCs w:val="24"/>
          <w:lang w:eastAsia="lv-LV"/>
        </w:rPr>
        <w:t xml:space="preserve">Vides pārraudzības valsts biroja atzinums par ietekmes uz vidi novērtējuma ziņojumu vai </w:t>
      </w:r>
      <w:r w:rsidRPr="005162FF">
        <w:rPr>
          <w:rFonts w:ascii="Times New Roman" w:eastAsia="Times New Roman" w:hAnsi="Times New Roman" w:cs="Times New Roman"/>
          <w:bCs/>
          <w:sz w:val="24"/>
          <w:szCs w:val="24"/>
          <w:lang w:eastAsia="lv-LV"/>
        </w:rPr>
        <w:t>Reģionālās vides pārvaldes</w:t>
      </w:r>
      <w:r w:rsidRPr="00300427">
        <w:rPr>
          <w:rFonts w:ascii="Times New Roman" w:eastAsia="Times New Roman" w:hAnsi="Times New Roman" w:cs="Times New Roman"/>
          <w:bCs/>
          <w:sz w:val="24"/>
          <w:szCs w:val="24"/>
          <w:lang w:eastAsia="lv-LV"/>
        </w:rPr>
        <w:t xml:space="preserve"> lēmums par ietekmes uz vidi novērtējuma procedūras nepiemērošanu projekta iesniegumā plānotajām darbībām (</w:t>
      </w:r>
      <w:r w:rsidRPr="005162FF">
        <w:rPr>
          <w:rFonts w:ascii="Times New Roman" w:eastAsia="Times New Roman" w:hAnsi="Times New Roman" w:cs="Times New Roman"/>
          <w:bCs/>
          <w:i/>
          <w:sz w:val="24"/>
          <w:szCs w:val="24"/>
          <w:lang w:eastAsia="lv-LV"/>
        </w:rPr>
        <w:t xml:space="preserve">attiecināms, ja projekta iesnieguma </w:t>
      </w:r>
      <w:r w:rsidR="00D010EF">
        <w:rPr>
          <w:rFonts w:ascii="Times New Roman" w:eastAsia="Times New Roman" w:hAnsi="Times New Roman" w:cs="Times New Roman"/>
          <w:bCs/>
          <w:i/>
          <w:sz w:val="24"/>
          <w:szCs w:val="24"/>
          <w:lang w:eastAsia="lv-LV"/>
        </w:rPr>
        <w:t xml:space="preserve">veidlapas </w:t>
      </w:r>
      <w:r w:rsidRPr="005162FF">
        <w:rPr>
          <w:rFonts w:ascii="Times New Roman" w:eastAsia="Times New Roman" w:hAnsi="Times New Roman" w:cs="Times New Roman"/>
          <w:bCs/>
          <w:i/>
          <w:sz w:val="24"/>
          <w:szCs w:val="24"/>
          <w:lang w:eastAsia="lv-LV"/>
        </w:rPr>
        <w:t>4.sadaļas „Projekta ietekme uz vidi” 4.2.</w:t>
      </w:r>
      <w:r w:rsidR="00D010EF" w:rsidRPr="005162FF" w:rsidDel="00D010EF">
        <w:rPr>
          <w:rFonts w:ascii="Times New Roman" w:eastAsia="Times New Roman" w:hAnsi="Times New Roman" w:cs="Times New Roman"/>
          <w:bCs/>
          <w:i/>
          <w:sz w:val="24"/>
          <w:szCs w:val="24"/>
          <w:lang w:eastAsia="lv-LV"/>
        </w:rPr>
        <w:t xml:space="preserve"> </w:t>
      </w:r>
      <w:r w:rsidRPr="005162FF">
        <w:rPr>
          <w:rFonts w:ascii="Times New Roman" w:eastAsia="Times New Roman" w:hAnsi="Times New Roman" w:cs="Times New Roman"/>
          <w:bCs/>
          <w:i/>
          <w:sz w:val="24"/>
          <w:szCs w:val="24"/>
          <w:lang w:eastAsia="lv-LV"/>
        </w:rPr>
        <w:t>punktā ir norādīts, ka izvērtējums/novērtējums ir veikts, vai 4.1.</w:t>
      </w:r>
      <w:r w:rsidR="00D010EF" w:rsidRPr="005162FF" w:rsidDel="00D010EF">
        <w:rPr>
          <w:rFonts w:ascii="Times New Roman" w:eastAsia="Times New Roman" w:hAnsi="Times New Roman" w:cs="Times New Roman"/>
          <w:bCs/>
          <w:i/>
          <w:sz w:val="24"/>
          <w:szCs w:val="24"/>
          <w:lang w:eastAsia="lv-LV"/>
        </w:rPr>
        <w:t xml:space="preserve"> </w:t>
      </w:r>
      <w:r w:rsidRPr="005162FF">
        <w:rPr>
          <w:rFonts w:ascii="Times New Roman" w:eastAsia="Times New Roman" w:hAnsi="Times New Roman" w:cs="Times New Roman"/>
          <w:bCs/>
          <w:i/>
          <w:sz w:val="24"/>
          <w:szCs w:val="24"/>
          <w:lang w:eastAsia="lv-LV"/>
        </w:rPr>
        <w:t>punktā ir norādīts, ka „Izvērtējums nav nepieciešams”</w:t>
      </w:r>
      <w:r w:rsidRPr="00300427">
        <w:rPr>
          <w:rFonts w:ascii="Times New Roman" w:eastAsia="Times New Roman" w:hAnsi="Times New Roman" w:cs="Times New Roman"/>
          <w:bCs/>
          <w:sz w:val="24"/>
          <w:szCs w:val="24"/>
          <w:lang w:eastAsia="lv-LV"/>
        </w:rPr>
        <w:t>);</w:t>
      </w:r>
    </w:p>
    <w:p w:rsidR="00273908" w:rsidRPr="005162FF" w:rsidRDefault="00273908" w:rsidP="008D51D8">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5162FF">
        <w:rPr>
          <w:rFonts w:ascii="Times New Roman" w:hAnsi="Times New Roman"/>
          <w:sz w:val="24"/>
        </w:rPr>
        <w:t>apliecinājums par dubultā finansējuma neesamību (atbilstoši atlases nolikuma 1.pielikuma veidlapai);</w:t>
      </w:r>
    </w:p>
    <w:p w:rsidR="0032779A" w:rsidRPr="000327EB" w:rsidRDefault="001D46BC" w:rsidP="000327EB">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072BAB">
        <w:rPr>
          <w:rFonts w:ascii="Times New Roman" w:hAnsi="Times New Roman"/>
          <w:sz w:val="24"/>
        </w:rPr>
        <w:t>apliecinājums par valsts atbalsta nosacījumu ievērošanu (</w:t>
      </w:r>
      <w:r w:rsidRPr="005162FF">
        <w:rPr>
          <w:rFonts w:ascii="Times New Roman" w:hAnsi="Times New Roman"/>
          <w:sz w:val="24"/>
        </w:rPr>
        <w:t xml:space="preserve">atbilstoši </w:t>
      </w:r>
      <w:r w:rsidR="007E29FC" w:rsidRPr="005162FF">
        <w:rPr>
          <w:rFonts w:ascii="Times New Roman" w:hAnsi="Times New Roman"/>
          <w:sz w:val="24"/>
        </w:rPr>
        <w:t>atlases nolikuma 1.pielikumā norādī</w:t>
      </w:r>
      <w:r w:rsidRPr="005162FF">
        <w:rPr>
          <w:rFonts w:ascii="Times New Roman" w:hAnsi="Times New Roman"/>
          <w:sz w:val="24"/>
        </w:rPr>
        <w:t>tajai formai.</w:t>
      </w:r>
      <w:r w:rsidR="007E29FC" w:rsidRPr="005162FF">
        <w:rPr>
          <w:rFonts w:ascii="Times New Roman" w:hAnsi="Times New Roman"/>
          <w:sz w:val="24"/>
        </w:rPr>
        <w:t xml:space="preserve"> </w:t>
      </w:r>
      <w:r w:rsidR="0032779A" w:rsidRPr="005162FF">
        <w:rPr>
          <w:rFonts w:ascii="Times New Roman" w:hAnsi="Times New Roman"/>
          <w:sz w:val="24"/>
        </w:rPr>
        <w:t>Apliecinājumu</w:t>
      </w:r>
      <w:r w:rsidR="0032779A" w:rsidRPr="007E29FC">
        <w:rPr>
          <w:rFonts w:ascii="Times New Roman" w:hAnsi="Times New Roman"/>
          <w:i/>
          <w:sz w:val="24"/>
        </w:rPr>
        <w:t xml:space="preserve"> aizpilda tikai tad, ja projekta iesniegumā paredzētas darbības, kurām piemērojami MK noteikumu 14.2. apakšpunkta nosacījumi</w:t>
      </w:r>
      <w:r w:rsidRPr="007E29FC">
        <w:rPr>
          <w:rFonts w:ascii="Times New Roman" w:hAnsi="Times New Roman"/>
          <w:sz w:val="24"/>
        </w:rPr>
        <w:t>);</w:t>
      </w:r>
    </w:p>
    <w:p w:rsidR="00BC24D2" w:rsidRPr="0032779A" w:rsidRDefault="00BC24D2"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apliecinājums, ka projekta iesniedzējs kā saimnieciskās darbības veicējs, uz projekta iesnieguma iesniegšanas brīdi neatbilst grūtībās nonākuša saimnieciskās darbības veicēja pazīmēm, (</w:t>
      </w:r>
      <w:r w:rsidR="005162FF" w:rsidRPr="0032779A">
        <w:rPr>
          <w:rFonts w:ascii="Times New Roman" w:hAnsi="Times New Roman"/>
          <w:sz w:val="24"/>
        </w:rPr>
        <w:t xml:space="preserve">atbilstoši atlases nolikuma </w:t>
      </w:r>
      <w:r w:rsidR="005162FF" w:rsidRPr="007E29FC">
        <w:rPr>
          <w:rFonts w:ascii="Times New Roman" w:hAnsi="Times New Roman"/>
          <w:sz w:val="24"/>
        </w:rPr>
        <w:t>1.pielikumā</w:t>
      </w:r>
      <w:r w:rsidR="005162FF" w:rsidRPr="0032779A">
        <w:rPr>
          <w:rFonts w:ascii="Times New Roman" w:hAnsi="Times New Roman"/>
          <w:sz w:val="24"/>
        </w:rPr>
        <w:t xml:space="preserve"> norādītajai formai.</w:t>
      </w:r>
      <w:r w:rsidRPr="0032779A">
        <w:rPr>
          <w:rFonts w:ascii="Times New Roman" w:hAnsi="Times New Roman"/>
          <w:i/>
          <w:sz w:val="24"/>
        </w:rPr>
        <w:t xml:space="preserve"> Attiecināms uz projekta iesniedzēju, ja projekta ietvaros tas īsteno darbības, kam piemērojami valsts atbalsta komercdarbībai nosacījumi</w:t>
      </w:r>
      <w:r w:rsidRPr="0032779A">
        <w:rPr>
          <w:rFonts w:ascii="Times New Roman" w:hAnsi="Times New Roman"/>
          <w:sz w:val="24"/>
        </w:rPr>
        <w:t>);</w:t>
      </w:r>
    </w:p>
    <w:p w:rsidR="00BC24D2" w:rsidRPr="0032779A" w:rsidRDefault="00BC24D2"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deleģēšanas līgums par pašvaldības deleģēto pārvaldes uzdevumu izpildi (</w:t>
      </w:r>
      <w:r w:rsidRPr="0032779A">
        <w:rPr>
          <w:rFonts w:ascii="Times New Roman" w:hAnsi="Times New Roman"/>
          <w:i/>
          <w:sz w:val="24"/>
        </w:rPr>
        <w:t>attiecināms, ja projekta iesniedzējs ir pašvaldības kapitālsabiedrība, kas veic pašvaldības deleģēto pārvaldes uzdevumu izpildi</w:t>
      </w:r>
      <w:r w:rsidRPr="0032779A">
        <w:rPr>
          <w:rFonts w:ascii="Times New Roman" w:hAnsi="Times New Roman"/>
          <w:sz w:val="24"/>
        </w:rPr>
        <w:t>);</w:t>
      </w:r>
    </w:p>
    <w:p w:rsidR="003C28C0" w:rsidRDefault="003C28C0"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www.zemesgramata.lv, www.kadastrs.lv), lēmumā neizvirza nosacījumu iesniegt īpašuma, turējuma vai valdījuma tiesības apliecinošus dokumentus);</w:t>
      </w:r>
    </w:p>
    <w:p w:rsidR="004E6D97" w:rsidRPr="00512BE2" w:rsidRDefault="004E6D97" w:rsidP="004E6D97">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01585B">
        <w:rPr>
          <w:rFonts w:ascii="Times New Roman" w:hAnsi="Times New Roman"/>
          <w:sz w:val="24"/>
        </w:rPr>
        <w:t xml:space="preserve">izmaksu un ieguvumu analīze, kas izstrādāta atbilstoši Kultūras ministrijas metodiskajiem norādījumiem, kas ir pieejami tīmekļvietnē </w:t>
      </w:r>
      <w:r>
        <w:rPr>
          <w:rFonts w:ascii="Times New Roman" w:hAnsi="Times New Roman"/>
          <w:sz w:val="24"/>
        </w:rPr>
        <w:t>–</w:t>
      </w:r>
      <w:r w:rsidR="007B42DC">
        <w:rPr>
          <w:rFonts w:ascii="Times New Roman" w:hAnsi="Times New Roman"/>
          <w:sz w:val="24"/>
        </w:rPr>
        <w:t xml:space="preserve"> </w:t>
      </w:r>
      <w:hyperlink r:id="rId15" w:history="1">
        <w:r w:rsidR="000327EB" w:rsidRPr="00CE31C3">
          <w:rPr>
            <w:rStyle w:val="Hyperlink"/>
            <w:rFonts w:ascii="Times New Roman" w:hAnsi="Times New Roman"/>
            <w:color w:val="0000FF"/>
            <w:sz w:val="24"/>
            <w:szCs w:val="24"/>
          </w:rPr>
          <w:t>https://www.km.gov.lv/lv/fondi-un-es-politika/eiropas-regionalas-attistibas-fonds/2014-2020/5-5-1-sam/iii-karta</w:t>
        </w:r>
      </w:hyperlink>
      <w:r w:rsidR="000327EB" w:rsidRPr="00CE31C3">
        <w:rPr>
          <w:rStyle w:val="Hyperlink"/>
          <w:rFonts w:ascii="Times New Roman" w:hAnsi="Times New Roman"/>
          <w:color w:val="0000FF"/>
          <w:sz w:val="24"/>
          <w:szCs w:val="24"/>
        </w:rPr>
        <w:t>,</w:t>
      </w:r>
      <w:r w:rsidR="00512BE2" w:rsidRPr="00CE31C3">
        <w:rPr>
          <w:color w:val="0070C0"/>
        </w:rPr>
        <w:t xml:space="preserve"> </w:t>
      </w:r>
      <w:r w:rsidR="00C5134C">
        <w:rPr>
          <w:rFonts w:ascii="Times New Roman" w:eastAsia="Times New Roman" w:hAnsi="Times New Roman"/>
          <w:bCs/>
          <w:sz w:val="24"/>
          <w:lang w:eastAsia="lv-LV"/>
        </w:rPr>
        <w:t>un izmantojot aktuālos makroekonomiskos pieņēmumus un prognozes</w:t>
      </w:r>
      <w:r w:rsidR="00C5134C" w:rsidRPr="006054BE">
        <w:rPr>
          <w:rFonts w:ascii="Times New Roman" w:hAnsi="Times New Roman"/>
          <w:sz w:val="24"/>
        </w:rPr>
        <w:t xml:space="preserve"> </w:t>
      </w:r>
      <w:r w:rsidR="00C5134C" w:rsidRPr="006054BE">
        <w:rPr>
          <w:rFonts w:ascii="Times New Roman" w:eastAsia="Times New Roman" w:hAnsi="Times New Roman"/>
          <w:bCs/>
          <w:sz w:val="24"/>
          <w:lang w:eastAsia="lv-LV"/>
        </w:rPr>
        <w:t xml:space="preserve">atbilstoši normatīvajiem aktiem publiskās un privātās partnerības jomā, </w:t>
      </w:r>
      <w:r w:rsidR="00C5134C">
        <w:rPr>
          <w:rFonts w:ascii="Times New Roman" w:eastAsia="Times New Roman" w:hAnsi="Times New Roman"/>
          <w:bCs/>
          <w:sz w:val="24"/>
          <w:lang w:eastAsia="lv-LV"/>
        </w:rPr>
        <w:t>kas ir pieejami tīmekļa vietnē –</w:t>
      </w:r>
      <w:proofErr w:type="gramStart"/>
      <w:r w:rsidR="00C5134C">
        <w:rPr>
          <w:rFonts w:ascii="Times New Roman" w:eastAsia="Times New Roman" w:hAnsi="Times New Roman"/>
          <w:bCs/>
          <w:sz w:val="24"/>
          <w:lang w:eastAsia="lv-LV"/>
        </w:rPr>
        <w:t xml:space="preserve"> </w:t>
      </w:r>
      <w:r w:rsidR="00C5134C" w:rsidRPr="006054BE">
        <w:rPr>
          <w:rFonts w:ascii="Times New Roman" w:eastAsia="Times New Roman" w:hAnsi="Times New Roman"/>
          <w:bCs/>
          <w:sz w:val="24"/>
          <w:lang w:eastAsia="lv-LV"/>
        </w:rPr>
        <w:t xml:space="preserve"> </w:t>
      </w:r>
      <w:proofErr w:type="gramEnd"/>
      <w:r w:rsidR="0078669D">
        <w:fldChar w:fldCharType="begin"/>
      </w:r>
      <w:r w:rsidR="004B37D6">
        <w:instrText xml:space="preserve"> HYPERLINK "http://www.fm.gov.lv/lv/sadalas/ppp/tiesibu_akti/makroekonomiskie_pienemumi_un_prognozes/" </w:instrText>
      </w:r>
      <w:r w:rsidR="0078669D">
        <w:fldChar w:fldCharType="separate"/>
      </w:r>
      <w:r w:rsidR="00C5134C" w:rsidRPr="00CE31C3">
        <w:rPr>
          <w:rStyle w:val="Hyperlink"/>
          <w:rFonts w:ascii="Times New Roman" w:hAnsi="Times New Roman"/>
          <w:color w:val="0000FF"/>
          <w:sz w:val="24"/>
          <w:szCs w:val="24"/>
        </w:rPr>
        <w:t>http://www.fm.gov.lv/lv/sadalas/ppp/tiesibu_akti/makroekonomiskie_pienemumi_un_prognozes/</w:t>
      </w:r>
      <w:r w:rsidR="0078669D">
        <w:rPr>
          <w:rStyle w:val="Hyperlink"/>
          <w:rFonts w:ascii="Times New Roman" w:hAnsi="Times New Roman"/>
          <w:color w:val="0000FF"/>
          <w:sz w:val="24"/>
          <w:szCs w:val="24"/>
        </w:rPr>
        <w:fldChar w:fldCharType="end"/>
      </w:r>
      <w:r w:rsidR="00C5134C">
        <w:rPr>
          <w:rFonts w:ascii="Times New Roman" w:eastAsia="Times New Roman" w:hAnsi="Times New Roman"/>
          <w:bCs/>
          <w:sz w:val="24"/>
          <w:lang w:eastAsia="lv-LV"/>
        </w:rPr>
        <w:t xml:space="preserve">, </w:t>
      </w:r>
      <w:r w:rsidR="00C5134C" w:rsidRPr="0001585B">
        <w:rPr>
          <w:rFonts w:ascii="Times New Roman" w:eastAsia="Times New Roman" w:hAnsi="Times New Roman"/>
          <w:bCs/>
          <w:sz w:val="24"/>
          <w:lang w:eastAsia="lv-LV"/>
        </w:rPr>
        <w:t xml:space="preserve">ievērojot, ka projekta ekonomiskā ienesīguma norma ir lielāka par sociālo diskonta likmi un projekta ekonomiskā neto </w:t>
      </w:r>
      <w:r w:rsidR="00C5134C" w:rsidRPr="0001585B">
        <w:rPr>
          <w:rFonts w:ascii="Times New Roman" w:hAnsi="Times New Roman"/>
          <w:sz w:val="24"/>
        </w:rPr>
        <w:t>pašreizējā vērtība ir</w:t>
      </w:r>
      <w:r w:rsidR="00C5134C" w:rsidRPr="0001585B">
        <w:rPr>
          <w:rFonts w:ascii="Times New Roman" w:eastAsia="Times New Roman" w:hAnsi="Times New Roman"/>
          <w:bCs/>
          <w:sz w:val="24"/>
          <w:lang w:eastAsia="lv-LV"/>
        </w:rPr>
        <w:t xml:space="preserve"> lielāka par nulli</w:t>
      </w:r>
      <w:r>
        <w:rPr>
          <w:rFonts w:ascii="Times New Roman" w:hAnsi="Times New Roman"/>
          <w:sz w:val="24"/>
        </w:rPr>
        <w:t>;</w:t>
      </w:r>
    </w:p>
    <w:p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 xml:space="preserve">projekta budžetā (projekta iesnieguma 3.pielikums) paredzēto materiāltehnisko līdzekļu un aprīkojuma izmaksu, ekspozīciju izmaksu, mākslas darbu un mākslas </w:t>
      </w:r>
      <w:r w:rsidRPr="0032779A">
        <w:rPr>
          <w:rFonts w:ascii="Times New Roman" w:hAnsi="Times New Roman"/>
          <w:sz w:val="24"/>
        </w:rPr>
        <w:lastRenderedPageBreak/>
        <w:t>priekšmetu restaurācijas aprēķinu pamatojošie dokumenti (</w:t>
      </w:r>
      <w:r w:rsidRPr="007139F0">
        <w:rPr>
          <w:rFonts w:ascii="Times New Roman" w:hAnsi="Times New Roman"/>
          <w:i/>
          <w:sz w:val="24"/>
        </w:rPr>
        <w:t>attiecināms, ja projekta iesniegumā plānotas MK noteikumu 33.2.3. apakšpunktā norādītās izmaksas</w:t>
      </w:r>
      <w:r w:rsidRPr="0032779A">
        <w:rPr>
          <w:rFonts w:ascii="Times New Roman" w:hAnsi="Times New Roman"/>
          <w:sz w:val="24"/>
        </w:rPr>
        <w:t>);</w:t>
      </w:r>
    </w:p>
    <w:p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iekļauto izmaksu pamatojošie dokumenti vai izmaksu aprēķinu pamatojošs skaidrojums (par tām izmaksām, kas nav iekļautas būvniecības darbu izmaksu tāmē vai sagatavotajās būvniecības izmaksu aplēsēs);</w:t>
      </w:r>
    </w:p>
    <w:p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kultū</w:t>
      </w:r>
      <w:r w:rsidR="00A57712">
        <w:rPr>
          <w:rFonts w:ascii="Times New Roman" w:hAnsi="Times New Roman"/>
          <w:sz w:val="24"/>
        </w:rPr>
        <w:t>r</w:t>
      </w:r>
      <w:r w:rsidRPr="0032779A">
        <w:rPr>
          <w:rFonts w:ascii="Times New Roman" w:hAnsi="Times New Roman"/>
          <w:sz w:val="24"/>
        </w:rPr>
        <w:t>vēsturiskās un arheoloģiskās izpētes un kultūrvēsturiskās inventarizācijas dokumentācija (</w:t>
      </w:r>
      <w:r w:rsidRPr="005162FF">
        <w:rPr>
          <w:rFonts w:ascii="Times New Roman" w:hAnsi="Times New Roman"/>
          <w:i/>
          <w:sz w:val="24"/>
        </w:rPr>
        <w:t>ja attiecināms</w:t>
      </w:r>
      <w:r w:rsidRPr="0032779A">
        <w:rPr>
          <w:rFonts w:ascii="Times New Roman" w:hAnsi="Times New Roman"/>
          <w:sz w:val="24"/>
        </w:rPr>
        <w:t>);</w:t>
      </w:r>
    </w:p>
    <w:p w:rsidR="0032779A" w:rsidRPr="007139F0" w:rsidRDefault="0032779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ekspozīcijas tematiskā struktūrplāna, ekspozīcijas dizaina koncepcijas un ekspozīcijas tehniskā projekta dokumentācija akreditētam valsts vai pašvaldības muzejam (</w:t>
      </w:r>
      <w:r w:rsidRPr="005162FF">
        <w:rPr>
          <w:rFonts w:ascii="Times New Roman" w:hAnsi="Times New Roman"/>
          <w:i/>
          <w:sz w:val="24"/>
        </w:rPr>
        <w:t>ja attiecināms</w:t>
      </w:r>
      <w:r w:rsidRPr="0032779A">
        <w:rPr>
          <w:rFonts w:ascii="Times New Roman" w:hAnsi="Times New Roman"/>
          <w:sz w:val="24"/>
        </w:rPr>
        <w:t>);</w:t>
      </w:r>
    </w:p>
    <w:p w:rsidR="003C28C0" w:rsidRPr="007139F0" w:rsidRDefault="000F1CAC"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7139F0">
        <w:rPr>
          <w:rFonts w:ascii="Times New Roman" w:hAnsi="Times New Roman"/>
          <w:sz w:val="24"/>
        </w:rPr>
        <w:t xml:space="preserve">projekta iesniedzēja (ja tas projekta ietvaros īsteno </w:t>
      </w:r>
      <w:r w:rsidR="003C28C0" w:rsidRPr="007139F0">
        <w:rPr>
          <w:rFonts w:ascii="Times New Roman" w:hAnsi="Times New Roman"/>
          <w:sz w:val="24"/>
        </w:rPr>
        <w:t>darbību atbilstoši valsts atbalsta nosacījumiem) operatīvais finanšu pārskats, ja projekta iesniedzējs ir jauna pašvaldības izveidota kapitālsabiedrība un pēdējā noslēgtā finanšu gada pārskats vēl nav pieejams;</w:t>
      </w:r>
    </w:p>
    <w:p w:rsidR="00675130" w:rsidRPr="00B20A07"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būvatļauja vai apliecinājuma karte, vai paskaidrojuma raksts, vai būvvaldes izziņa, kas liecina, ka būvdarbiem būvatļauja, paskaidrojuma raksts vai apliecinājuma karte nav nepieciešama</w:t>
      </w:r>
      <w:ins w:id="27" w:author="Silva Valaine" w:date="2020-02-05T09:53:00Z">
        <w:r w:rsidR="0082196E">
          <w:rPr>
            <w:rFonts w:ascii="Times New Roman" w:hAnsi="Times New Roman"/>
            <w:sz w:val="24"/>
          </w:rPr>
          <w:t xml:space="preserve"> </w:t>
        </w:r>
        <w:r w:rsidR="0082196E">
          <w:rPr>
            <w:rFonts w:ascii="Times New Roman" w:hAnsi="Times New Roman"/>
            <w:i/>
            <w:sz w:val="24"/>
          </w:rPr>
          <w:t>(attiecināms, ja nav iesniegts, izmantojot Būvniecības informācijas sistēmu (turpmāk – BIS)</w:t>
        </w:r>
      </w:ins>
      <w:r w:rsidRPr="00B20A07">
        <w:rPr>
          <w:rFonts w:ascii="Times New Roman" w:hAnsi="Times New Roman"/>
          <w:sz w:val="24"/>
        </w:rPr>
        <w:t>;</w:t>
      </w:r>
    </w:p>
    <w:p w:rsidR="003C28C0" w:rsidRPr="00B20A07"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būvprojekts</w:t>
      </w:r>
      <w:ins w:id="28" w:author="Silva Valaine" w:date="2020-02-05T09:53:00Z">
        <w:r w:rsidR="0082196E">
          <w:rPr>
            <w:rFonts w:ascii="Times New Roman" w:hAnsi="Times New Roman"/>
            <w:sz w:val="24"/>
          </w:rPr>
          <w:t xml:space="preserve"> </w:t>
        </w:r>
        <w:r w:rsidR="0082196E">
          <w:rPr>
            <w:rFonts w:ascii="Times New Roman" w:hAnsi="Times New Roman"/>
            <w:i/>
            <w:sz w:val="24"/>
          </w:rPr>
          <w:t>(attiecināms, ja nav iesniegts, izmantojot BIS)</w:t>
        </w:r>
      </w:ins>
      <w:r w:rsidRPr="00B20A07">
        <w:rPr>
          <w:rFonts w:ascii="Times New Roman" w:hAnsi="Times New Roman"/>
          <w:sz w:val="24"/>
        </w:rPr>
        <w:t>;</w:t>
      </w:r>
    </w:p>
    <w:p w:rsidR="003C28C0" w:rsidRPr="00335195"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 xml:space="preserve">detalizēta būvniecības darbu izmaksu tāme, kas sastādīta atbilstoši normatīvajos aktos noteiktajai kārtībai par būvniecības darbu izmaksu tāmju sagatavošanu </w:t>
      </w:r>
      <w:ins w:id="29" w:author="Silva Valaine" w:date="2020-02-05T09:53:00Z">
        <w:r w:rsidR="0082196E">
          <w:rPr>
            <w:rFonts w:ascii="Times New Roman" w:hAnsi="Times New Roman"/>
            <w:i/>
            <w:sz w:val="24"/>
          </w:rPr>
          <w:t xml:space="preserve">(attiecināms, ja nav būvprojekta sastāvdaļa) </w:t>
        </w:r>
      </w:ins>
      <w:r w:rsidRPr="00335195">
        <w:rPr>
          <w:rFonts w:ascii="Times New Roman" w:hAnsi="Times New Roman"/>
          <w:sz w:val="24"/>
        </w:rPr>
        <w:t>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w:t>
      </w:r>
    </w:p>
    <w:p w:rsidR="00CB630A" w:rsidRPr="00335195" w:rsidRDefault="00CB630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zaļo iepirkumu pamatojošie dokumenti (tehniskā specifikācija), ja iepirkuma konkursa nolikumā, atlases un vērtēšanas kritērijos tika piemērots zaļais iepirkums (</w:t>
      </w:r>
      <w:r w:rsidRPr="00335195">
        <w:rPr>
          <w:rFonts w:ascii="Times New Roman" w:hAnsi="Times New Roman"/>
          <w:i/>
          <w:sz w:val="24"/>
        </w:rPr>
        <w:t xml:space="preserve">attiecināms, ja projekta iesniedzējs ir veicis zaļo publisko iepirkumu līdz projekta iesnieguma iesniegšanai un pretendē uz papildus punktiem kvalitātes kritērijā </w:t>
      </w:r>
      <w:r w:rsidRPr="000A6612">
        <w:rPr>
          <w:rFonts w:ascii="Times New Roman" w:hAnsi="Times New Roman"/>
          <w:i/>
          <w:sz w:val="24"/>
        </w:rPr>
        <w:t>Nr.4.8.</w:t>
      </w:r>
      <w:r w:rsidRPr="00335195">
        <w:rPr>
          <w:rFonts w:ascii="Times New Roman" w:hAnsi="Times New Roman"/>
          <w:i/>
          <w:sz w:val="24"/>
        </w:rPr>
        <w:t xml:space="preserve"> „Īstenojot projektu, publiskajā iepirkumā izmanto zaļā publiskā iepirkuma principus”</w:t>
      </w:r>
      <w:r w:rsidRPr="00335195">
        <w:rPr>
          <w:rFonts w:ascii="Times New Roman" w:hAnsi="Times New Roman"/>
          <w:sz w:val="24"/>
        </w:rPr>
        <w:t>);</w:t>
      </w:r>
    </w:p>
    <w:p w:rsidR="00CB630A" w:rsidRPr="00C74CA2" w:rsidRDefault="00CB630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C74CA2">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74CA2">
        <w:rPr>
          <w:rStyle w:val="FootnoteReference"/>
          <w:rFonts w:ascii="Times New Roman" w:hAnsi="Times New Roman"/>
          <w:sz w:val="24"/>
        </w:rPr>
        <w:footnoteReference w:id="1"/>
      </w:r>
      <w:r w:rsidRPr="00C74CA2">
        <w:rPr>
          <w:rFonts w:ascii="Times New Roman" w:hAnsi="Times New Roman"/>
          <w:sz w:val="24"/>
        </w:rPr>
        <w:t xml:space="preserve"> (</w:t>
      </w:r>
      <w:r w:rsidR="005162FF">
        <w:rPr>
          <w:rFonts w:ascii="Times New Roman" w:hAnsi="Times New Roman"/>
          <w:i/>
          <w:sz w:val="24"/>
        </w:rPr>
        <w:t>a</w:t>
      </w:r>
      <w:r w:rsidRPr="00C74CA2">
        <w:rPr>
          <w:rFonts w:ascii="Times New Roman" w:hAnsi="Times New Roman"/>
          <w:i/>
          <w:sz w:val="24"/>
        </w:rPr>
        <w:t>ttiecināms, ja projekta ietvaros norādīta enerģijas patēriņa rādītāja vērtība</w:t>
      </w:r>
      <w:r w:rsidRPr="00C74CA2">
        <w:rPr>
          <w:rFonts w:ascii="Times New Roman" w:hAnsi="Times New Roman"/>
          <w:sz w:val="24"/>
        </w:rPr>
        <w:t>)</w:t>
      </w:r>
      <w:r w:rsidR="00A50162">
        <w:rPr>
          <w:rFonts w:ascii="Times New Roman" w:hAnsi="Times New Roman"/>
          <w:sz w:val="24"/>
        </w:rPr>
        <w:t>;</w:t>
      </w:r>
    </w:p>
    <w:p w:rsidR="00830F32" w:rsidRPr="00A50162" w:rsidRDefault="00830F32"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sertificēta būvinženiera ekspertīzes atzinums virszemes un pazemes komunikāciju infrastruktūras pārbūvei (</w:t>
      </w:r>
      <w:r w:rsidRPr="00A50162">
        <w:rPr>
          <w:rFonts w:ascii="Times New Roman" w:hAnsi="Times New Roman"/>
          <w:i/>
          <w:sz w:val="24"/>
        </w:rPr>
        <w:t>attiecināms, ja projekta iesniegumā neattiecināmajās izmaksās plānotas vājstrāvu tīklu pārbūves, pārcelšanas, padziļināšanas, tīklu aizsardzības izmaksas</w:t>
      </w:r>
      <w:r w:rsidRPr="00A50162">
        <w:rPr>
          <w:rFonts w:ascii="Times New Roman" w:hAnsi="Times New Roman"/>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rsidR="00A50162" w:rsidRPr="00A50162" w:rsidRDefault="00A50162" w:rsidP="00A50162">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lastRenderedPageBreak/>
        <w:t xml:space="preserve">projekta iesnieguma sadaļu vai pielikumu tulkojums </w:t>
      </w:r>
      <w:r w:rsidRPr="003B6DFA">
        <w:rPr>
          <w:rFonts w:ascii="Times New Roman" w:hAnsi="Times New Roman"/>
          <w:sz w:val="24"/>
        </w:rPr>
        <w:t xml:space="preserve">latviešu valodā, kas sagatavots atbilstoši normatīvajiem aktiem par kārtību, kādā apliecināmi dokumentu tulkojumi valsts valodā </w:t>
      </w:r>
      <w:r w:rsidRPr="00A50162">
        <w:rPr>
          <w:rFonts w:ascii="Times New Roman" w:hAnsi="Times New Roman"/>
          <w:sz w:val="24"/>
        </w:rPr>
        <w:t xml:space="preserve">(ja </w:t>
      </w:r>
      <w:r w:rsidRPr="003B6DFA">
        <w:rPr>
          <w:rFonts w:ascii="Times New Roman" w:hAnsi="Times New Roman"/>
          <w:sz w:val="24"/>
        </w:rPr>
        <w:t>kāda no projekta iesnieguma sadaļām vai kāds no projekta iesnieguma pielikumiem ir citā valodā</w:t>
      </w:r>
      <w:r w:rsidRPr="00A50162">
        <w:rPr>
          <w:rFonts w:ascii="Times New Roman" w:hAnsi="Times New Roman"/>
          <w:sz w:val="24"/>
        </w:rPr>
        <w:t>);</w:t>
      </w:r>
    </w:p>
    <w:p w:rsidR="003C28C0" w:rsidRPr="00A50162" w:rsidRDefault="00830F32" w:rsidP="00A50162">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citi dokumenti, </w:t>
      </w:r>
      <w:r w:rsidR="00B45A17">
        <w:rPr>
          <w:rFonts w:ascii="Times New Roman" w:hAnsi="Times New Roman"/>
          <w:sz w:val="24"/>
        </w:rPr>
        <w:t>kurus uzskata par nepieciešamiem projekta iesnieguma kvalitatīvai izvērtēšanai</w:t>
      </w:r>
      <w:r w:rsidR="00D85761">
        <w:rPr>
          <w:rFonts w:ascii="Times New Roman" w:hAnsi="Times New Roman"/>
          <w:sz w:val="24"/>
        </w:rPr>
        <w:t>.</w:t>
      </w:r>
      <w:r w:rsidR="00B45A17">
        <w:rPr>
          <w:rFonts w:ascii="Times New Roman" w:hAnsi="Times New Roman"/>
          <w:sz w:val="24"/>
        </w:rPr>
        <w:t xml:space="preserve"> </w:t>
      </w:r>
    </w:p>
    <w:p w:rsidR="009D1B75" w:rsidRPr="00675130" w:rsidRDefault="009D1B75" w:rsidP="00A50162">
      <w:pPr>
        <w:pStyle w:val="ListParagraph"/>
        <w:numPr>
          <w:ilvl w:val="0"/>
          <w:numId w:val="28"/>
        </w:numPr>
        <w:tabs>
          <w:tab w:val="left" w:pos="284"/>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675130">
        <w:rPr>
          <w:rFonts w:ascii="Times New Roman" w:eastAsia="Times New Roman" w:hAnsi="Times New Roman" w:cs="Times New Roman"/>
          <w:bCs/>
          <w:color w:val="000000"/>
          <w:sz w:val="24"/>
          <w:szCs w:val="24"/>
          <w:lang w:eastAsia="lv-LV"/>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rsidR="008A1670" w:rsidRPr="002D54DC" w:rsidRDefault="00157B6E" w:rsidP="008A1670">
      <w:pPr>
        <w:pStyle w:val="ListParagraph"/>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675130">
        <w:rPr>
          <w:rFonts w:ascii="Times New Roman" w:hAnsi="Times New Roman"/>
          <w:color w:val="000000"/>
          <w:sz w:val="24"/>
        </w:rPr>
        <w:t xml:space="preserve">Lai nodrošinātu kvalitatīvu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aizpildīšanu, izmanto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aizpildīšanas metodiku (atlases </w:t>
      </w:r>
      <w:r w:rsidRPr="00C02351">
        <w:rPr>
          <w:rFonts w:ascii="Times New Roman" w:hAnsi="Times New Roman"/>
          <w:color w:val="000000"/>
          <w:sz w:val="24"/>
          <w:szCs w:val="24"/>
        </w:rPr>
        <w:t xml:space="preserve">nolikuma </w:t>
      </w:r>
      <w:r w:rsidRPr="00C02351">
        <w:rPr>
          <w:rFonts w:ascii="Times New Roman" w:hAnsi="Times New Roman"/>
          <w:sz w:val="24"/>
          <w:szCs w:val="24"/>
        </w:rPr>
        <w:t>2.pielikums</w:t>
      </w:r>
      <w:r w:rsidRPr="00C02351">
        <w:rPr>
          <w:rFonts w:ascii="Times New Roman" w:hAnsi="Times New Roman"/>
          <w:color w:val="000000"/>
          <w:sz w:val="24"/>
          <w:szCs w:val="24"/>
        </w:rPr>
        <w:t>)</w:t>
      </w:r>
      <w:r w:rsidRPr="00C02351">
        <w:rPr>
          <w:rFonts w:ascii="Times New Roman" w:hAnsi="Times New Roman"/>
          <w:i/>
          <w:color w:val="000000"/>
          <w:sz w:val="24"/>
          <w:szCs w:val="24"/>
        </w:rPr>
        <w:t>.</w:t>
      </w:r>
      <w:r w:rsidRPr="00C02351">
        <w:rPr>
          <w:rFonts w:ascii="Times New Roman" w:hAnsi="Times New Roman"/>
          <w:color w:val="FF0000"/>
          <w:sz w:val="24"/>
          <w:szCs w:val="24"/>
        </w:rPr>
        <w:t xml:space="preserve"> </w:t>
      </w:r>
    </w:p>
    <w:p w:rsidR="002D54DC" w:rsidRPr="002D54DC" w:rsidRDefault="002D54DC" w:rsidP="002D54DC">
      <w:pPr>
        <w:pStyle w:val="ListParagraph"/>
        <w:numPr>
          <w:ilvl w:val="0"/>
          <w:numId w:val="28"/>
        </w:numPr>
        <w:tabs>
          <w:tab w:val="left" w:pos="284"/>
        </w:tabs>
        <w:spacing w:after="0" w:line="240" w:lineRule="auto"/>
        <w:ind w:left="283" w:hanging="425"/>
        <w:contextualSpacing w:val="0"/>
        <w:jc w:val="both"/>
        <w:rPr>
          <w:rFonts w:ascii="Times New Roman" w:hAnsi="Times New Roman"/>
          <w:color w:val="000000"/>
          <w:sz w:val="24"/>
          <w:szCs w:val="24"/>
        </w:rPr>
      </w:pPr>
      <w:r w:rsidRPr="002D54DC">
        <w:rPr>
          <w:rFonts w:ascii="Times New Roman" w:eastAsia="Times New Roman" w:hAnsi="Times New Roman"/>
          <w:bCs/>
          <w:color w:val="000000"/>
          <w:sz w:val="24"/>
          <w:szCs w:val="24"/>
          <w:lang w:eastAsia="lv-LV"/>
        </w:rPr>
        <w:t>Projekta iesniedzējs projekta iesniegumu sagatavo un iesniedz</w:t>
      </w:r>
      <w:r w:rsidR="00D85761">
        <w:rPr>
          <w:rFonts w:ascii="Times New Roman" w:eastAsia="Times New Roman" w:hAnsi="Times New Roman"/>
          <w:bCs/>
          <w:color w:val="000000"/>
          <w:sz w:val="24"/>
          <w:szCs w:val="24"/>
          <w:lang w:eastAsia="lv-LV"/>
        </w:rPr>
        <w:t xml:space="preserve"> </w:t>
      </w:r>
      <w:r w:rsidR="00D85761" w:rsidRPr="002D54DC">
        <w:rPr>
          <w:rFonts w:ascii="Times New Roman" w:eastAsia="Times New Roman" w:hAnsi="Times New Roman"/>
          <w:bCs/>
          <w:color w:val="000000"/>
          <w:sz w:val="24"/>
          <w:szCs w:val="24"/>
          <w:lang w:eastAsia="lv-LV"/>
        </w:rPr>
        <w:t xml:space="preserve">Kohēzijas politikas fondu vadības informācijas sistēmā 2014.-2020.gadam (turpmāk – KP VIS) </w:t>
      </w:r>
      <w:hyperlink r:id="rId16" w:history="1">
        <w:r w:rsidR="00D85761" w:rsidRPr="00FC53BC">
          <w:rPr>
            <w:rStyle w:val="Hyperlink"/>
            <w:rFonts w:ascii="Times New Roman" w:eastAsia="Times New Roman" w:hAnsi="Times New Roman"/>
            <w:bCs/>
            <w:sz w:val="24"/>
            <w:szCs w:val="24"/>
            <w:lang w:eastAsia="lv-LV"/>
          </w:rPr>
          <w:t>https://ep.esfondi.lv</w:t>
        </w:r>
      </w:hyperlink>
      <w:r w:rsidR="00D85761">
        <w:rPr>
          <w:rStyle w:val="Hyperlink"/>
          <w:rFonts w:ascii="Times New Roman" w:eastAsia="Times New Roman" w:hAnsi="Times New Roman"/>
          <w:bCs/>
          <w:sz w:val="24"/>
          <w:szCs w:val="24"/>
          <w:lang w:eastAsia="lv-LV"/>
        </w:rPr>
        <w:t>.</w:t>
      </w:r>
      <w:r w:rsidRPr="002D54DC">
        <w:rPr>
          <w:rFonts w:ascii="Times New Roman" w:eastAsia="Times New Roman" w:hAnsi="Times New Roman"/>
          <w:bCs/>
          <w:color w:val="000000"/>
          <w:sz w:val="24"/>
          <w:szCs w:val="24"/>
          <w:lang w:eastAsia="lv-LV"/>
        </w:rPr>
        <w:t xml:space="preserve"> </w:t>
      </w:r>
    </w:p>
    <w:p w:rsidR="00D85761" w:rsidRDefault="00D85761" w:rsidP="00623601">
      <w:pPr>
        <w:pStyle w:val="ListParagraph"/>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p>
    <w:p w:rsidR="009D1B75" w:rsidRPr="00CF2CA2" w:rsidRDefault="009D1B75" w:rsidP="00623601">
      <w:pPr>
        <w:pStyle w:val="ListParagraph"/>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r w:rsidRPr="003368A8">
        <w:rPr>
          <w:rFonts w:ascii="Times New Roman" w:eastAsia="Times New Roman" w:hAnsi="Times New Roman" w:cs="Times New Roman"/>
          <w:b/>
          <w:bCs/>
          <w:color w:val="000000"/>
          <w:sz w:val="24"/>
          <w:szCs w:val="24"/>
          <w:lang w:eastAsia="lv-LV"/>
        </w:rPr>
        <w:t>Projekt</w:t>
      </w:r>
      <w:r w:rsidR="00D0626D"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iesniegum</w:t>
      </w:r>
      <w:r w:rsidR="00296F17"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noformēšanas kārtība</w:t>
      </w:r>
    </w:p>
    <w:p w:rsidR="0063398A" w:rsidRPr="004F015B" w:rsidRDefault="0063398A"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Pr>
          <w:rFonts w:ascii="Times New Roman" w:hAnsi="Times New Roman" w:cs="Times New Roman"/>
          <w:color w:val="000000"/>
          <w:sz w:val="24"/>
          <w:szCs w:val="24"/>
        </w:rPr>
        <w:t>P</w:t>
      </w:r>
      <w:r w:rsidRPr="004F015B">
        <w:rPr>
          <w:rFonts w:ascii="Times New Roman" w:hAnsi="Times New Roman" w:cs="Times New Roman"/>
          <w:color w:val="000000"/>
          <w:sz w:val="24"/>
          <w:szCs w:val="24"/>
        </w:rPr>
        <w:t>rojekta iesniegum</w:t>
      </w:r>
      <w:r w:rsidR="00D0626D">
        <w:rPr>
          <w:rFonts w:ascii="Times New Roman" w:hAnsi="Times New Roman" w:cs="Times New Roman"/>
          <w:color w:val="000000"/>
          <w:sz w:val="24"/>
          <w:szCs w:val="24"/>
        </w:rPr>
        <w:t>u</w:t>
      </w:r>
      <w:r w:rsidRPr="004F015B">
        <w:rPr>
          <w:rFonts w:ascii="Times New Roman" w:hAnsi="Times New Roman" w:cs="Times New Roman"/>
          <w:color w:val="000000"/>
          <w:sz w:val="24"/>
          <w:szCs w:val="24"/>
        </w:rPr>
        <w:t xml:space="preserve"> </w:t>
      </w:r>
      <w:r w:rsidRPr="004F015B">
        <w:rPr>
          <w:rFonts w:ascii="Times New Roman" w:hAnsi="Times New Roman"/>
          <w:sz w:val="24"/>
          <w:szCs w:val="24"/>
        </w:rPr>
        <w:t>paraksta</w:t>
      </w:r>
      <w:r w:rsidR="00D0626D">
        <w:rPr>
          <w:rFonts w:ascii="Times New Roman" w:hAnsi="Times New Roman"/>
          <w:sz w:val="24"/>
          <w:szCs w:val="24"/>
        </w:rPr>
        <w:t xml:space="preserve"> projekta </w:t>
      </w:r>
      <w:r w:rsidR="00B45A17">
        <w:rPr>
          <w:rFonts w:ascii="Times New Roman" w:hAnsi="Times New Roman"/>
          <w:sz w:val="24"/>
          <w:szCs w:val="24"/>
        </w:rPr>
        <w:t xml:space="preserve">iesniedzējs </w:t>
      </w:r>
      <w:r w:rsidR="00D0626D">
        <w:rPr>
          <w:rFonts w:ascii="Times New Roman" w:hAnsi="Times New Roman"/>
          <w:sz w:val="24"/>
          <w:szCs w:val="24"/>
        </w:rPr>
        <w:t>vai tā pilnvarotā persona</w:t>
      </w:r>
      <w:r w:rsidRPr="004F015B">
        <w:rPr>
          <w:rFonts w:ascii="Times New Roman" w:hAnsi="Times New Roman"/>
          <w:sz w:val="24"/>
          <w:szCs w:val="24"/>
        </w:rPr>
        <w:t xml:space="preserve">. Personas, kura paraksta projekta iesniegumu, paraksta tiesībām ir jābūt nostiprinātām atbilstoši normatīvajos aktos noteiktajam regulējumam. Ja projekta iesniegumu paraksta </w:t>
      </w:r>
      <w:r w:rsidR="00D0626D">
        <w:rPr>
          <w:rFonts w:ascii="Times New Roman" w:hAnsi="Times New Roman"/>
          <w:sz w:val="24"/>
          <w:szCs w:val="24"/>
        </w:rPr>
        <w:t>projekta iesniedzēja pilnvarota persona, pievieno attiecīgu dokumentu</w:t>
      </w:r>
      <w:r w:rsidRPr="004F015B">
        <w:rPr>
          <w:rFonts w:ascii="Times New Roman" w:hAnsi="Times New Roman"/>
          <w:sz w:val="24"/>
          <w:szCs w:val="24"/>
        </w:rPr>
        <w:t xml:space="preserve"> par konkrētai personai izdotu pilnvarojumu. </w:t>
      </w:r>
    </w:p>
    <w:p w:rsidR="00B36054" w:rsidRPr="00B36054" w:rsidRDefault="00B36054" w:rsidP="00A50162">
      <w:pPr>
        <w:pStyle w:val="ListParagraph"/>
        <w:numPr>
          <w:ilvl w:val="0"/>
          <w:numId w:val="28"/>
        </w:numPr>
        <w:spacing w:after="120" w:line="240" w:lineRule="auto"/>
        <w:ind w:left="283" w:hanging="425"/>
        <w:contextualSpacing w:val="0"/>
        <w:jc w:val="both"/>
        <w:outlineLvl w:val="3"/>
        <w:rPr>
          <w:rFonts w:ascii="Times New Roman" w:hAnsi="Times New Roman"/>
          <w:sz w:val="24"/>
          <w:szCs w:val="24"/>
        </w:rPr>
      </w:pPr>
      <w:r w:rsidRPr="00B36054">
        <w:rPr>
          <w:rFonts w:ascii="Times New Roman" w:hAnsi="Times New Roman"/>
          <w:sz w:val="24"/>
          <w:szCs w:val="24"/>
        </w:rPr>
        <w:t>Projekta iesniegumu sagatavo latviešu valodā. Ja kāda no projekta iesnieguma veidlapas sadaļām vai pielikumiem ir citā valodā, atbilstoši Valsts valodas likumam pievieno M</w:t>
      </w:r>
      <w:r w:rsidR="00B60895">
        <w:rPr>
          <w:rFonts w:ascii="Times New Roman" w:hAnsi="Times New Roman"/>
          <w:sz w:val="24"/>
          <w:szCs w:val="24"/>
        </w:rPr>
        <w:t xml:space="preserve">K </w:t>
      </w:r>
      <w:r w:rsidRPr="00B36054">
        <w:rPr>
          <w:rFonts w:ascii="Times New Roman" w:hAnsi="Times New Roman"/>
          <w:sz w:val="24"/>
          <w:szCs w:val="24"/>
        </w:rPr>
        <w:t>2000.gada 22.augusta noteikumu Nr.291 “Kārtība, kādā apliecināmi dokumentu tulkojumi valsts valodā”</w:t>
      </w:r>
      <w:proofErr w:type="gramStart"/>
      <w:r w:rsidRPr="00B36054">
        <w:rPr>
          <w:rFonts w:ascii="Times New Roman" w:hAnsi="Times New Roman"/>
          <w:sz w:val="24"/>
          <w:szCs w:val="24"/>
        </w:rPr>
        <w:t xml:space="preserve">  </w:t>
      </w:r>
      <w:proofErr w:type="gramEnd"/>
      <w:r w:rsidRPr="00B36054">
        <w:rPr>
          <w:rFonts w:ascii="Times New Roman" w:hAnsi="Times New Roman"/>
          <w:sz w:val="24"/>
          <w:szCs w:val="24"/>
        </w:rPr>
        <w:t xml:space="preserve">noteiktajā kārtībā vai notariāli apliecinātu tulkojumu valsts valodā. </w:t>
      </w:r>
    </w:p>
    <w:p w:rsidR="00B36054" w:rsidRDefault="00B36054"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 xml:space="preserve">Projekta iesniegumā summas norāda </w:t>
      </w:r>
      <w:r w:rsidRPr="004C2582">
        <w:rPr>
          <w:rFonts w:ascii="Times New Roman" w:eastAsia="Times New Roman" w:hAnsi="Times New Roman"/>
          <w:i/>
          <w:sz w:val="24"/>
          <w:szCs w:val="24"/>
          <w:lang w:eastAsia="lv-LV"/>
        </w:rPr>
        <w:t>euro</w:t>
      </w:r>
      <w:r w:rsidRPr="004C2582">
        <w:rPr>
          <w:rFonts w:ascii="Times New Roman" w:eastAsia="Times New Roman" w:hAnsi="Times New Roman"/>
          <w:sz w:val="24"/>
          <w:szCs w:val="24"/>
          <w:lang w:eastAsia="lv-LV"/>
        </w:rPr>
        <w:t xml:space="preserve"> ar precizitāti līdz 2</w:t>
      </w:r>
      <w:r w:rsidR="00A67E56">
        <w:rPr>
          <w:rFonts w:ascii="Times New Roman" w:eastAsia="Times New Roman" w:hAnsi="Times New Roman"/>
          <w:sz w:val="24"/>
          <w:szCs w:val="24"/>
          <w:lang w:eastAsia="lv-LV"/>
        </w:rPr>
        <w:t xml:space="preserve"> (divām)</w:t>
      </w:r>
      <w:r w:rsidRPr="004C2582">
        <w:rPr>
          <w:rFonts w:ascii="Times New Roman" w:eastAsia="Times New Roman" w:hAnsi="Times New Roman"/>
          <w:sz w:val="24"/>
          <w:szCs w:val="24"/>
          <w:lang w:eastAsia="lv-LV"/>
        </w:rPr>
        <w:t xml:space="preserve"> zīmēm aiz komata.</w:t>
      </w:r>
    </w:p>
    <w:p w:rsidR="008C4BA3" w:rsidRPr="00CC22A0" w:rsidRDefault="00BE4B2E" w:rsidP="000327EB">
      <w:pPr>
        <w:pStyle w:val="ListParagraph"/>
        <w:numPr>
          <w:ilvl w:val="0"/>
          <w:numId w:val="28"/>
        </w:numPr>
        <w:spacing w:after="120" w:line="240" w:lineRule="auto"/>
        <w:ind w:left="283" w:hanging="425"/>
        <w:contextualSpacing w:val="0"/>
        <w:jc w:val="both"/>
        <w:outlineLvl w:val="3"/>
        <w:rPr>
          <w:rFonts w:ascii="Times New Roman" w:hAnsi="Times New Roman" w:cs="Times New Roman"/>
          <w:sz w:val="24"/>
          <w:szCs w:val="24"/>
          <w:lang w:eastAsia="lv-LV"/>
        </w:rPr>
      </w:pPr>
      <w:r w:rsidRPr="00CC22A0">
        <w:rPr>
          <w:rFonts w:ascii="Times New Roman" w:eastAsia="Times New Roman" w:hAnsi="Times New Roman" w:cs="Times New Roman"/>
          <w:bCs/>
          <w:color w:val="000000"/>
          <w:sz w:val="24"/>
          <w:szCs w:val="24"/>
          <w:lang w:eastAsia="lv-LV"/>
        </w:rPr>
        <w:t>P</w:t>
      </w:r>
      <w:r w:rsidR="0063398A" w:rsidRPr="00CC22A0">
        <w:rPr>
          <w:rFonts w:ascii="Times New Roman" w:eastAsia="Times New Roman" w:hAnsi="Times New Roman" w:cs="Times New Roman"/>
          <w:bCs/>
          <w:color w:val="000000"/>
          <w:sz w:val="24"/>
          <w:szCs w:val="24"/>
          <w:lang w:eastAsia="lv-LV"/>
        </w:rPr>
        <w:t>rojekt</w:t>
      </w:r>
      <w:r w:rsidR="003368A8" w:rsidRPr="00CC22A0">
        <w:rPr>
          <w:rFonts w:ascii="Times New Roman" w:eastAsia="Times New Roman" w:hAnsi="Times New Roman" w:cs="Times New Roman"/>
          <w:bCs/>
          <w:color w:val="000000"/>
          <w:sz w:val="24"/>
          <w:szCs w:val="24"/>
          <w:lang w:eastAsia="lv-LV"/>
        </w:rPr>
        <w:t xml:space="preserve">a iesniegumu </w:t>
      </w:r>
      <w:r w:rsidR="0063398A" w:rsidRPr="00CC22A0">
        <w:rPr>
          <w:rFonts w:ascii="Times New Roman" w:eastAsia="Times New Roman" w:hAnsi="Times New Roman" w:cs="Times New Roman"/>
          <w:bCs/>
          <w:color w:val="000000"/>
          <w:sz w:val="24"/>
          <w:szCs w:val="24"/>
          <w:lang w:eastAsia="lv-LV"/>
        </w:rPr>
        <w:t>iesnie</w:t>
      </w:r>
      <w:r w:rsidR="003368A8" w:rsidRPr="00CC22A0">
        <w:rPr>
          <w:rFonts w:ascii="Times New Roman" w:eastAsia="Times New Roman" w:hAnsi="Times New Roman" w:cs="Times New Roman"/>
          <w:bCs/>
          <w:color w:val="000000"/>
          <w:sz w:val="24"/>
          <w:szCs w:val="24"/>
          <w:lang w:eastAsia="lv-LV"/>
        </w:rPr>
        <w:t>dz</w:t>
      </w:r>
      <w:r w:rsidRPr="00CC22A0">
        <w:rPr>
          <w:rFonts w:ascii="Times New Roman" w:eastAsia="Times New Roman" w:hAnsi="Times New Roman" w:cs="Times New Roman"/>
          <w:bCs/>
          <w:color w:val="000000"/>
          <w:sz w:val="24"/>
          <w:szCs w:val="24"/>
          <w:lang w:eastAsia="lv-LV"/>
        </w:rPr>
        <w:t>ot</w:t>
      </w:r>
      <w:r w:rsidR="0063398A" w:rsidRPr="00CC22A0">
        <w:rPr>
          <w:rFonts w:ascii="Times New Roman" w:eastAsia="Times New Roman" w:hAnsi="Times New Roman" w:cs="Times New Roman"/>
          <w:bCs/>
          <w:color w:val="000000"/>
          <w:sz w:val="24"/>
          <w:szCs w:val="24"/>
          <w:lang w:eastAsia="lv-LV"/>
        </w:rPr>
        <w:t xml:space="preserve"> </w:t>
      </w:r>
      <w:r w:rsidR="00DA76B7" w:rsidRPr="00CC22A0">
        <w:rPr>
          <w:rFonts w:ascii="Times New Roman" w:eastAsia="Times New Roman" w:hAnsi="Times New Roman" w:cs="Times New Roman"/>
          <w:b/>
          <w:bCs/>
          <w:color w:val="000000"/>
          <w:sz w:val="24"/>
          <w:szCs w:val="24"/>
          <w:lang w:eastAsia="lv-LV"/>
        </w:rPr>
        <w:t xml:space="preserve">KP </w:t>
      </w:r>
      <w:r w:rsidR="0063398A" w:rsidRPr="00CC22A0">
        <w:rPr>
          <w:rFonts w:ascii="Times New Roman" w:eastAsia="Times New Roman" w:hAnsi="Times New Roman" w:cs="Times New Roman"/>
          <w:b/>
          <w:bCs/>
          <w:color w:val="000000"/>
          <w:sz w:val="24"/>
          <w:szCs w:val="24"/>
          <w:lang w:eastAsia="lv-LV"/>
        </w:rPr>
        <w:t>VIS</w:t>
      </w:r>
      <w:r w:rsidR="0063398A" w:rsidRPr="00CC22A0">
        <w:rPr>
          <w:rFonts w:ascii="Times New Roman" w:eastAsia="Times New Roman" w:hAnsi="Times New Roman" w:cs="Times New Roman"/>
          <w:bCs/>
          <w:color w:val="000000"/>
          <w:sz w:val="24"/>
          <w:szCs w:val="24"/>
          <w:lang w:eastAsia="lv-LV"/>
        </w:rPr>
        <w:t>, projekta iesniedzējam nepieciešams aizpildīt norādītos datu laukus</w:t>
      </w:r>
      <w:r w:rsidR="00750AED" w:rsidRPr="00CC22A0">
        <w:rPr>
          <w:rFonts w:ascii="Times New Roman" w:eastAsia="Times New Roman" w:hAnsi="Times New Roman" w:cs="Times New Roman"/>
          <w:bCs/>
          <w:color w:val="000000"/>
          <w:sz w:val="24"/>
          <w:szCs w:val="24"/>
          <w:lang w:eastAsia="lv-LV"/>
        </w:rPr>
        <w:t xml:space="preserve"> un pievieno</w:t>
      </w:r>
      <w:r w:rsidR="00C31BE7" w:rsidRPr="00CC22A0">
        <w:rPr>
          <w:rFonts w:ascii="Times New Roman" w:eastAsia="Times New Roman" w:hAnsi="Times New Roman" w:cs="Times New Roman"/>
          <w:bCs/>
          <w:color w:val="000000"/>
          <w:sz w:val="24"/>
          <w:szCs w:val="24"/>
          <w:lang w:eastAsia="lv-LV"/>
        </w:rPr>
        <w:t>t</w:t>
      </w:r>
      <w:r w:rsidR="00750AED" w:rsidRPr="00CC22A0">
        <w:rPr>
          <w:rFonts w:ascii="Times New Roman" w:eastAsia="Times New Roman" w:hAnsi="Times New Roman" w:cs="Times New Roman"/>
          <w:bCs/>
          <w:color w:val="000000"/>
          <w:sz w:val="24"/>
          <w:szCs w:val="24"/>
          <w:lang w:eastAsia="lv-LV"/>
        </w:rPr>
        <w:t xml:space="preserve"> nepieciešamos pielikumus</w:t>
      </w:r>
      <w:r w:rsidR="0063398A" w:rsidRPr="00CC22A0">
        <w:rPr>
          <w:rFonts w:ascii="Times New Roman" w:eastAsia="Times New Roman" w:hAnsi="Times New Roman" w:cs="Times New Roman"/>
          <w:bCs/>
          <w:color w:val="000000"/>
          <w:sz w:val="24"/>
          <w:szCs w:val="24"/>
          <w:lang w:eastAsia="lv-LV"/>
        </w:rPr>
        <w:t xml:space="preserve">. </w:t>
      </w:r>
      <w:r w:rsidR="008C4BA3" w:rsidRPr="00CC22A0">
        <w:rPr>
          <w:rFonts w:ascii="Times New Roman" w:hAnsi="Times New Roman"/>
          <w:color w:val="000000"/>
          <w:sz w:val="24"/>
          <w:szCs w:val="24"/>
        </w:rPr>
        <w:t xml:space="preserve">Ja projekta iesniegumam pievienojamo dokumentu apjoms ir tik apjomīgs, kuru nevar ielādēt KP VIS, projekta iesniedzējs KP VIS ir pievienojis pavadvēstuli, kurā atspoguļojas, kādi dokumenti tiks </w:t>
      </w:r>
      <w:r w:rsidR="008C4BA3" w:rsidRPr="00CC22A0">
        <w:rPr>
          <w:rFonts w:ascii="Times New Roman" w:hAnsi="Times New Roman" w:cs="Times New Roman"/>
          <w:color w:val="000000"/>
          <w:sz w:val="24"/>
          <w:szCs w:val="24"/>
        </w:rPr>
        <w:t>iesniegti</w:t>
      </w:r>
      <w:r w:rsidR="008C4BA3" w:rsidRPr="00CC22A0">
        <w:rPr>
          <w:rFonts w:ascii="Times New Roman" w:hAnsi="Times New Roman" w:cs="Times New Roman"/>
          <w:sz w:val="24"/>
          <w:szCs w:val="24"/>
        </w:rPr>
        <w:t>, pievienojot pavadvēstulei dokumentus kompaktdiskos vai kopnes USB saskarnes atmiņas ierīcēs.</w:t>
      </w:r>
    </w:p>
    <w:p w:rsidR="009D1B75" w:rsidRPr="0081545C" w:rsidRDefault="009D1B75" w:rsidP="00B129F9">
      <w:pPr>
        <w:pStyle w:val="ListParagraph"/>
        <w:tabs>
          <w:tab w:val="left" w:pos="284"/>
          <w:tab w:val="left" w:pos="567"/>
        </w:tabs>
        <w:spacing w:after="120" w:line="240" w:lineRule="auto"/>
        <w:ind w:left="283" w:hanging="357"/>
        <w:contextualSpacing w:val="0"/>
        <w:jc w:val="center"/>
        <w:outlineLvl w:val="3"/>
        <w:rPr>
          <w:rFonts w:ascii="Times New Roman" w:eastAsia="Times New Roman" w:hAnsi="Times New Roman" w:cs="Times New Roman"/>
          <w:b/>
          <w:bCs/>
          <w:sz w:val="24"/>
          <w:szCs w:val="24"/>
          <w:lang w:eastAsia="lv-LV"/>
        </w:rPr>
      </w:pPr>
      <w:r w:rsidRPr="0081545C">
        <w:rPr>
          <w:rFonts w:ascii="Times New Roman" w:eastAsia="Times New Roman" w:hAnsi="Times New Roman" w:cs="Times New Roman"/>
          <w:b/>
          <w:bCs/>
          <w:sz w:val="24"/>
          <w:szCs w:val="24"/>
          <w:lang w:eastAsia="lv-LV"/>
        </w:rPr>
        <w:t>Projekt</w:t>
      </w:r>
      <w:r w:rsidR="009436FB" w:rsidRPr="0081545C">
        <w:rPr>
          <w:rFonts w:ascii="Times New Roman" w:eastAsia="Times New Roman" w:hAnsi="Times New Roman" w:cs="Times New Roman"/>
          <w:b/>
          <w:bCs/>
          <w:sz w:val="24"/>
          <w:szCs w:val="24"/>
          <w:lang w:eastAsia="lv-LV"/>
        </w:rPr>
        <w:t>u</w:t>
      </w:r>
      <w:r w:rsidRPr="0081545C">
        <w:rPr>
          <w:rFonts w:ascii="Times New Roman" w:eastAsia="Times New Roman" w:hAnsi="Times New Roman" w:cs="Times New Roman"/>
          <w:b/>
          <w:bCs/>
          <w:sz w:val="24"/>
          <w:szCs w:val="24"/>
          <w:lang w:eastAsia="lv-LV"/>
        </w:rPr>
        <w:t xml:space="preserve"> iesniegum</w:t>
      </w:r>
      <w:r w:rsidR="009436FB" w:rsidRPr="0081545C">
        <w:rPr>
          <w:rFonts w:ascii="Times New Roman" w:eastAsia="Times New Roman" w:hAnsi="Times New Roman" w:cs="Times New Roman"/>
          <w:b/>
          <w:bCs/>
          <w:sz w:val="24"/>
          <w:szCs w:val="24"/>
          <w:lang w:eastAsia="lv-LV"/>
        </w:rPr>
        <w:t>u</w:t>
      </w:r>
      <w:r w:rsidRPr="0081545C">
        <w:rPr>
          <w:rFonts w:ascii="Times New Roman" w:eastAsia="Times New Roman" w:hAnsi="Times New Roman" w:cs="Times New Roman"/>
          <w:b/>
          <w:bCs/>
          <w:sz w:val="24"/>
          <w:szCs w:val="24"/>
          <w:lang w:eastAsia="lv-LV"/>
        </w:rPr>
        <w:t xml:space="preserve"> iesniegšanas kārtība</w:t>
      </w:r>
    </w:p>
    <w:p w:rsidR="009D1B75" w:rsidRPr="0081545C" w:rsidRDefault="00CC22A0" w:rsidP="00A50162">
      <w:pPr>
        <w:numPr>
          <w:ilvl w:val="0"/>
          <w:numId w:val="28"/>
        </w:numPr>
        <w:tabs>
          <w:tab w:val="left" w:pos="284"/>
          <w:tab w:val="left" w:pos="567"/>
          <w:tab w:val="left" w:pos="993"/>
        </w:tabs>
        <w:spacing w:after="120" w:line="240" w:lineRule="auto"/>
        <w:ind w:left="283" w:hanging="425"/>
        <w:jc w:val="both"/>
        <w:rPr>
          <w:rFonts w:ascii="Times New Roman" w:eastAsia="Times New Roman" w:hAnsi="Times New Roman"/>
          <w:color w:val="FF0000"/>
          <w:sz w:val="24"/>
          <w:szCs w:val="24"/>
        </w:rPr>
      </w:pPr>
      <w:r w:rsidRPr="00CC22A0">
        <w:rPr>
          <w:rFonts w:ascii="Times New Roman" w:eastAsia="Times New Roman" w:hAnsi="Times New Roman" w:cs="Times New Roman"/>
          <w:bCs/>
          <w:sz w:val="24"/>
          <w:szCs w:val="24"/>
          <w:lang w:eastAsia="lv-LV"/>
        </w:rPr>
        <w:t>Jelgavas pilsētas pašvaldība, pamatojoties uz 2015.gada 5.novembra Deleģēšanas līgumu par integrētu teritoriālo investīciju projektu iesniegumu atlases nodrošināšanu, kas noslēgts starp Latvijas Republikas Finanšu ministriju kā vadošo iestādi un Jelgavas pilsētas pašvaldību, sagatavo un projekta iesniedzējam nosūta uzaicinājumu iesniegt proj</w:t>
      </w:r>
      <w:r>
        <w:rPr>
          <w:rFonts w:ascii="Times New Roman" w:eastAsia="Times New Roman" w:hAnsi="Times New Roman" w:cs="Times New Roman"/>
          <w:bCs/>
          <w:sz w:val="24"/>
          <w:szCs w:val="24"/>
          <w:lang w:eastAsia="lv-LV"/>
        </w:rPr>
        <w:t>ektu iesniegumus 5.5.1.SAM trešās projektu iesniegumu atlases kārtas ietvaros</w:t>
      </w:r>
      <w:r w:rsidR="006E0D9F" w:rsidRPr="0081545C">
        <w:rPr>
          <w:rFonts w:ascii="Times New Roman" w:eastAsia="Times New Roman" w:hAnsi="Times New Roman"/>
          <w:color w:val="FF0000"/>
          <w:sz w:val="24"/>
          <w:szCs w:val="24"/>
        </w:rPr>
        <w:t>.</w:t>
      </w:r>
    </w:p>
    <w:p w:rsidR="00A57712" w:rsidRPr="00347159" w:rsidRDefault="00A57712" w:rsidP="007A402C">
      <w:pPr>
        <w:numPr>
          <w:ilvl w:val="0"/>
          <w:numId w:val="28"/>
        </w:numPr>
        <w:tabs>
          <w:tab w:val="left" w:pos="284"/>
          <w:tab w:val="left" w:pos="993"/>
        </w:tabs>
        <w:spacing w:after="120" w:line="240" w:lineRule="auto"/>
        <w:ind w:hanging="596"/>
        <w:jc w:val="both"/>
        <w:outlineLvl w:val="3"/>
        <w:rPr>
          <w:rFonts w:ascii="Times New Roman" w:eastAsia="Times New Roman" w:hAnsi="Times New Roman"/>
          <w:bCs/>
          <w:sz w:val="24"/>
          <w:szCs w:val="24"/>
          <w:lang w:eastAsia="lv-LV"/>
        </w:rPr>
      </w:pPr>
      <w:r w:rsidRPr="00A57712">
        <w:rPr>
          <w:rFonts w:ascii="Times New Roman" w:eastAsia="Times New Roman" w:hAnsi="Times New Roman"/>
          <w:bCs/>
          <w:sz w:val="24"/>
          <w:szCs w:val="24"/>
          <w:lang w:eastAsia="lv-LV"/>
        </w:rPr>
        <w:t>Projekta iesniegumu iesniedz</w:t>
      </w:r>
      <w:r w:rsidR="00347159">
        <w:rPr>
          <w:rFonts w:ascii="Times New Roman" w:eastAsia="Times New Roman" w:hAnsi="Times New Roman"/>
          <w:bCs/>
          <w:sz w:val="24"/>
          <w:szCs w:val="24"/>
          <w:lang w:eastAsia="lv-LV"/>
        </w:rPr>
        <w:t xml:space="preserve"> </w:t>
      </w:r>
      <w:r w:rsidRPr="00347159">
        <w:rPr>
          <w:rFonts w:ascii="Times New Roman" w:eastAsia="Times New Roman" w:hAnsi="Times New Roman"/>
          <w:bCs/>
          <w:sz w:val="24"/>
          <w:szCs w:val="24"/>
          <w:lang w:eastAsia="lv-LV"/>
        </w:rPr>
        <w:t>izmantojot KP VIS https://ep.esfondi.lv</w:t>
      </w:r>
      <w:r w:rsidR="00347159">
        <w:rPr>
          <w:rFonts w:ascii="Times New Roman" w:eastAsia="Times New Roman" w:hAnsi="Times New Roman"/>
          <w:bCs/>
          <w:sz w:val="24"/>
          <w:szCs w:val="24"/>
          <w:lang w:eastAsia="lv-LV"/>
        </w:rPr>
        <w:t>.</w:t>
      </w:r>
    </w:p>
    <w:p w:rsidR="009D1B75" w:rsidRPr="0081545C" w:rsidRDefault="00BB6462" w:rsidP="001F48F1">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355B0A">
        <w:rPr>
          <w:rFonts w:ascii="Times New Roman" w:hAnsi="Times New Roman"/>
          <w:sz w:val="24"/>
        </w:rPr>
        <w:t xml:space="preserve">Ja projekta iesniegums tiek iesniegts pēc projektu iesniegumu iesniegšanas beigu termiņa, </w:t>
      </w:r>
      <w:r w:rsidR="00355B0A">
        <w:rPr>
          <w:rFonts w:ascii="Times New Roman" w:hAnsi="Times New Roman"/>
          <w:sz w:val="24"/>
        </w:rPr>
        <w:t xml:space="preserve">tas netiek vērtēts un projekta iesniedzējs saņem </w:t>
      </w:r>
      <w:r w:rsidR="00355B0A">
        <w:rPr>
          <w:rFonts w:ascii="Times New Roman" w:hAnsi="Times New Roman"/>
          <w:sz w:val="24"/>
          <w:szCs w:val="24"/>
        </w:rPr>
        <w:t xml:space="preserve">pašvaldības </w:t>
      </w:r>
      <w:r w:rsidR="00355B0A">
        <w:rPr>
          <w:rFonts w:ascii="Times New Roman" w:hAnsi="Times New Roman"/>
          <w:sz w:val="24"/>
        </w:rPr>
        <w:t>paziņojumu par atteikumu vērtēt projekta iesniegumu</w:t>
      </w:r>
      <w:r w:rsidRPr="00355B0A">
        <w:rPr>
          <w:rFonts w:ascii="Times New Roman" w:hAnsi="Times New Roman"/>
          <w:sz w:val="24"/>
        </w:rPr>
        <w:t xml:space="preserve">. </w:t>
      </w:r>
    </w:p>
    <w:p w:rsidR="001F48F1" w:rsidRPr="0081545C" w:rsidRDefault="001F48F1" w:rsidP="001F48F1">
      <w:pPr>
        <w:pStyle w:val="ListParagraph"/>
        <w:spacing w:after="120" w:line="240" w:lineRule="auto"/>
        <w:ind w:left="283"/>
        <w:contextualSpacing w:val="0"/>
        <w:jc w:val="both"/>
        <w:rPr>
          <w:rFonts w:ascii="Times New Roman" w:hAnsi="Times New Roman"/>
          <w:color w:val="FF0000"/>
          <w:sz w:val="24"/>
          <w:szCs w:val="24"/>
        </w:rPr>
      </w:pPr>
    </w:p>
    <w:p w:rsidR="009D1B75" w:rsidRPr="0081545C" w:rsidRDefault="009D1B75" w:rsidP="00623601">
      <w:pPr>
        <w:spacing w:after="120" w:line="240" w:lineRule="auto"/>
        <w:jc w:val="center"/>
        <w:rPr>
          <w:rFonts w:ascii="Times New Roman" w:hAnsi="Times New Roman" w:cs="Times New Roman"/>
          <w:b/>
          <w:sz w:val="28"/>
          <w:szCs w:val="28"/>
        </w:rPr>
      </w:pPr>
      <w:r w:rsidRPr="0081545C">
        <w:rPr>
          <w:rFonts w:ascii="Times New Roman" w:hAnsi="Times New Roman" w:cs="Times New Roman"/>
          <w:b/>
          <w:sz w:val="28"/>
          <w:szCs w:val="28"/>
        </w:rPr>
        <w:t>IV. Projektu iesniegumu vērtēšanas kārtība</w:t>
      </w:r>
    </w:p>
    <w:p w:rsidR="00595C08" w:rsidRPr="0081545C" w:rsidRDefault="00693EFE"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Projektu iesniegumu vērtēšanai ar Jelgavas pilsētas domes lēmumu ir izveidota projektu iesniegumu vērtēšanas komisija (turpmāk – vērtēšanas komisija)</w:t>
      </w:r>
      <w:r w:rsidR="00595C08" w:rsidRPr="0081545C">
        <w:rPr>
          <w:rFonts w:ascii="Times New Roman" w:eastAsia="Times New Roman" w:hAnsi="Times New Roman"/>
          <w:bCs/>
          <w:color w:val="FF0000"/>
          <w:sz w:val="24"/>
          <w:szCs w:val="24"/>
          <w:lang w:eastAsia="lv-LV"/>
        </w:rPr>
        <w:t xml:space="preserve">. </w:t>
      </w:r>
    </w:p>
    <w:p w:rsidR="00994922" w:rsidRPr="00693EFE" w:rsidRDefault="00693EFE" w:rsidP="00A50162">
      <w:pPr>
        <w:pStyle w:val="ListParagraph"/>
        <w:numPr>
          <w:ilvl w:val="0"/>
          <w:numId w:val="28"/>
        </w:numPr>
        <w:spacing w:after="120" w:line="240" w:lineRule="auto"/>
        <w:ind w:left="283" w:hanging="425"/>
        <w:contextualSpacing w:val="0"/>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lastRenderedPageBreak/>
        <w:t>Vērtēšanas komisijas sastāvā iekļauti četri pārstāvji no pašvaldības (ar balsstiesībām)</w:t>
      </w:r>
      <w:r w:rsidR="00994922" w:rsidRPr="001D5E5F">
        <w:rPr>
          <w:rFonts w:ascii="Times New Roman" w:hAnsi="Times New Roman" w:cs="Times New Roman"/>
          <w:sz w:val="24"/>
          <w:szCs w:val="24"/>
        </w:rPr>
        <w:t>,</w:t>
      </w:r>
      <w:r w:rsidR="006665F4" w:rsidRPr="0081545C">
        <w:rPr>
          <w:rFonts w:ascii="Times New Roman" w:hAnsi="Times New Roman" w:cs="Times New Roman"/>
          <w:color w:val="FF0000"/>
          <w:sz w:val="24"/>
          <w:szCs w:val="24"/>
        </w:rPr>
        <w:t xml:space="preserve"> </w:t>
      </w:r>
      <w:r>
        <w:rPr>
          <w:rFonts w:ascii="Times New Roman" w:eastAsia="Times New Roman" w:hAnsi="Times New Roman"/>
          <w:bCs/>
          <w:color w:val="000000"/>
          <w:sz w:val="24"/>
          <w:szCs w:val="24"/>
          <w:lang w:eastAsia="lv-LV"/>
        </w:rPr>
        <w:t xml:space="preserve">divi pārstāvji (ar balsstiesībām) no Kultūras ministrijas </w:t>
      </w:r>
      <w:del w:id="30" w:author="ilzeb" w:date="2020-02-13T15:48:00Z">
        <w:r w:rsidDel="00913FD3">
          <w:rPr>
            <w:rFonts w:ascii="Times New Roman" w:eastAsia="Times New Roman" w:hAnsi="Times New Roman"/>
            <w:bCs/>
            <w:color w:val="000000"/>
            <w:sz w:val="24"/>
            <w:szCs w:val="24"/>
            <w:lang w:eastAsia="lv-LV"/>
          </w:rPr>
          <w:delText>(</w:delText>
        </w:r>
      </w:del>
      <w:r>
        <w:rPr>
          <w:rFonts w:ascii="Times New Roman" w:eastAsia="Times New Roman" w:hAnsi="Times New Roman"/>
          <w:bCs/>
          <w:color w:val="000000"/>
          <w:sz w:val="24"/>
          <w:szCs w:val="24"/>
          <w:lang w:eastAsia="lv-LV"/>
        </w:rPr>
        <w:t xml:space="preserve">kā no atbildīgās iestādes, kuras pārziņā ir attiecīgais specifiskā atbalsta mērķis, </w:t>
      </w:r>
      <w:del w:id="31" w:author="ilzeb" w:date="2020-02-14T15:58:00Z">
        <w:r w:rsidDel="00436CB2">
          <w:rPr>
            <w:rFonts w:ascii="Times New Roman" w:eastAsia="Times New Roman" w:hAnsi="Times New Roman"/>
            <w:bCs/>
            <w:color w:val="000000"/>
            <w:sz w:val="24"/>
            <w:szCs w:val="24"/>
            <w:lang w:eastAsia="lv-LV"/>
          </w:rPr>
          <w:delText xml:space="preserve">un </w:delText>
        </w:r>
      </w:del>
      <w:ins w:id="32" w:author="ilzeb" w:date="2020-02-13T15:47:00Z">
        <w:r w:rsidR="00913FD3">
          <w:rPr>
            <w:rFonts w:ascii="Times New Roman" w:eastAsia="Times New Roman" w:hAnsi="Times New Roman"/>
            <w:bCs/>
            <w:color w:val="000000"/>
            <w:sz w:val="24"/>
            <w:szCs w:val="24"/>
            <w:lang w:eastAsia="lv-LV"/>
          </w:rPr>
          <w:t>vien</w:t>
        </w:r>
      </w:ins>
      <w:ins w:id="33" w:author="ilzeb" w:date="2020-02-13T15:49:00Z">
        <w:r w:rsidR="00913FD3">
          <w:rPr>
            <w:rFonts w:ascii="Times New Roman" w:eastAsia="Times New Roman" w:hAnsi="Times New Roman"/>
            <w:bCs/>
            <w:color w:val="000000"/>
            <w:sz w:val="24"/>
            <w:szCs w:val="24"/>
            <w:lang w:eastAsia="lv-LV"/>
          </w:rPr>
          <w:t>s</w:t>
        </w:r>
      </w:ins>
      <w:ins w:id="34" w:author="ilzeb" w:date="2020-02-13T15:48:00Z">
        <w:r w:rsidR="00913FD3">
          <w:rPr>
            <w:rFonts w:ascii="Times New Roman" w:eastAsia="Times New Roman" w:hAnsi="Times New Roman"/>
            <w:bCs/>
            <w:color w:val="000000"/>
            <w:sz w:val="24"/>
            <w:szCs w:val="24"/>
            <w:lang w:eastAsia="lv-LV"/>
          </w:rPr>
          <w:t xml:space="preserve"> pārstāvi</w:t>
        </w:r>
      </w:ins>
      <w:ins w:id="35" w:author="ilzeb" w:date="2020-02-13T15:49:00Z">
        <w:r w:rsidR="00913FD3">
          <w:rPr>
            <w:rFonts w:ascii="Times New Roman" w:eastAsia="Times New Roman" w:hAnsi="Times New Roman"/>
            <w:bCs/>
            <w:color w:val="000000"/>
            <w:sz w:val="24"/>
            <w:szCs w:val="24"/>
            <w:lang w:eastAsia="lv-LV"/>
          </w:rPr>
          <w:t>s</w:t>
        </w:r>
      </w:ins>
      <w:ins w:id="36" w:author="ilzeb" w:date="2020-02-13T15:48:00Z">
        <w:r w:rsidR="00913FD3">
          <w:rPr>
            <w:rFonts w:ascii="Times New Roman" w:eastAsia="Times New Roman" w:hAnsi="Times New Roman"/>
            <w:bCs/>
            <w:color w:val="000000"/>
            <w:sz w:val="24"/>
            <w:szCs w:val="24"/>
            <w:lang w:eastAsia="lv-LV"/>
          </w:rPr>
          <w:t xml:space="preserve"> no </w:t>
        </w:r>
      </w:ins>
      <w:r>
        <w:rPr>
          <w:rFonts w:ascii="Times New Roman" w:eastAsia="Times New Roman" w:hAnsi="Times New Roman"/>
          <w:bCs/>
          <w:color w:val="000000"/>
          <w:sz w:val="24"/>
          <w:szCs w:val="24"/>
          <w:lang w:eastAsia="lv-LV"/>
        </w:rPr>
        <w:t>attiecīgās jomas ministrijas</w:t>
      </w:r>
      <w:ins w:id="37" w:author="ilzeb" w:date="2020-02-13T15:48:00Z">
        <w:r w:rsidR="00913FD3">
          <w:rPr>
            <w:rFonts w:ascii="Times New Roman" w:eastAsia="Times New Roman" w:hAnsi="Times New Roman"/>
            <w:bCs/>
            <w:color w:val="000000"/>
            <w:sz w:val="24"/>
            <w:szCs w:val="24"/>
            <w:lang w:eastAsia="lv-LV"/>
          </w:rPr>
          <w:t xml:space="preserve"> (ar balsstiesībām)</w:t>
        </w:r>
      </w:ins>
      <w:del w:id="38" w:author="ilzeb" w:date="2020-02-13T15:48:00Z">
        <w:r w:rsidDel="00913FD3">
          <w:rPr>
            <w:rFonts w:ascii="Times New Roman" w:eastAsia="Times New Roman" w:hAnsi="Times New Roman"/>
            <w:bCs/>
            <w:color w:val="000000"/>
            <w:sz w:val="24"/>
            <w:szCs w:val="24"/>
            <w:lang w:eastAsia="lv-LV"/>
          </w:rPr>
          <w:delText>)</w:delText>
        </w:r>
      </w:del>
      <w:r>
        <w:rPr>
          <w:rFonts w:ascii="Times New Roman" w:eastAsia="Times New Roman" w:hAnsi="Times New Roman"/>
          <w:bCs/>
          <w:color w:val="000000"/>
          <w:sz w:val="24"/>
          <w:szCs w:val="24"/>
          <w:lang w:eastAsia="lv-LV"/>
        </w:rPr>
        <w:t>, vismaz viens pārstāvis (ar balsstiesībām) no Centrālās finanšu un līgumu aģentūras</w:t>
      </w:r>
      <w:del w:id="39" w:author="ilzeb" w:date="2020-02-13T15:49:00Z">
        <w:r w:rsidDel="00913FD3">
          <w:rPr>
            <w:rFonts w:ascii="Times New Roman" w:eastAsia="Times New Roman" w:hAnsi="Times New Roman"/>
            <w:bCs/>
            <w:color w:val="000000"/>
            <w:sz w:val="24"/>
            <w:szCs w:val="24"/>
            <w:lang w:eastAsia="lv-LV"/>
          </w:rPr>
          <w:delText>,</w:delText>
        </w:r>
      </w:del>
      <w:r>
        <w:rPr>
          <w:rFonts w:ascii="Times New Roman" w:eastAsia="Times New Roman" w:hAnsi="Times New Roman"/>
          <w:bCs/>
          <w:color w:val="000000"/>
          <w:sz w:val="24"/>
          <w:szCs w:val="24"/>
          <w:lang w:eastAsia="lv-LV"/>
        </w:rPr>
        <w:t xml:space="preserve"> kā sadarbības iestādes, kā arī pārstāvis no Finanšu ministrijas</w:t>
      </w:r>
      <w:del w:id="40" w:author="ilzeb" w:date="2020-02-14T15:58:00Z">
        <w:r w:rsidDel="00436CB2">
          <w:rPr>
            <w:rFonts w:ascii="Times New Roman" w:eastAsia="Times New Roman" w:hAnsi="Times New Roman"/>
            <w:bCs/>
            <w:color w:val="000000"/>
            <w:sz w:val="24"/>
            <w:szCs w:val="24"/>
            <w:lang w:eastAsia="lv-LV"/>
          </w:rPr>
          <w:delText>,</w:delText>
        </w:r>
      </w:del>
      <w:r>
        <w:rPr>
          <w:rFonts w:ascii="Times New Roman" w:eastAsia="Times New Roman" w:hAnsi="Times New Roman"/>
          <w:bCs/>
          <w:color w:val="000000"/>
          <w:sz w:val="24"/>
          <w:szCs w:val="24"/>
          <w:lang w:eastAsia="lv-LV"/>
        </w:rPr>
        <w:t xml:space="preserve"> kā vadošās iestādes</w:t>
      </w:r>
      <w:del w:id="41" w:author="ilzeb" w:date="2020-02-14T15:58:00Z">
        <w:r w:rsidDel="00436CB2">
          <w:rPr>
            <w:rFonts w:ascii="Times New Roman" w:eastAsia="Times New Roman" w:hAnsi="Times New Roman"/>
            <w:bCs/>
            <w:color w:val="000000"/>
            <w:sz w:val="24"/>
            <w:szCs w:val="24"/>
            <w:lang w:eastAsia="lv-LV"/>
          </w:rPr>
          <w:delText>,</w:delText>
        </w:r>
      </w:del>
      <w:r>
        <w:rPr>
          <w:rFonts w:ascii="Times New Roman" w:eastAsia="Times New Roman" w:hAnsi="Times New Roman"/>
          <w:bCs/>
          <w:color w:val="000000"/>
          <w:sz w:val="24"/>
          <w:szCs w:val="24"/>
          <w:lang w:eastAsia="lv-LV"/>
        </w:rPr>
        <w:t xml:space="preserve"> novērotāja statusā (bez balsstiesībām). Pašvaldībai ir tiesības pieaicināt vērtēšanas komisijas darbā arī citas </w:t>
      </w:r>
      <w:r w:rsidRPr="00693EFE">
        <w:rPr>
          <w:rFonts w:ascii="Times New Roman" w:eastAsia="Times New Roman" w:hAnsi="Times New Roman"/>
          <w:bCs/>
          <w:sz w:val="24"/>
          <w:szCs w:val="24"/>
          <w:lang w:eastAsia="lv-LV"/>
        </w:rPr>
        <w:t>personas (bez balsstiesībām)</w:t>
      </w:r>
      <w:r w:rsidR="00D262B5" w:rsidRPr="00693EFE">
        <w:rPr>
          <w:rFonts w:ascii="Times New Roman" w:hAnsi="Times New Roman" w:cs="Times New Roman"/>
          <w:sz w:val="24"/>
          <w:szCs w:val="24"/>
        </w:rPr>
        <w:t>.</w:t>
      </w:r>
    </w:p>
    <w:p w:rsidR="008F7E99" w:rsidRPr="00693EFE" w:rsidRDefault="00693EFE" w:rsidP="00A50162">
      <w:pPr>
        <w:pStyle w:val="ListParagraph"/>
        <w:numPr>
          <w:ilvl w:val="0"/>
          <w:numId w:val="28"/>
        </w:numPr>
        <w:spacing w:after="120" w:line="240" w:lineRule="auto"/>
        <w:ind w:left="283" w:hanging="425"/>
        <w:contextualSpacing w:val="0"/>
        <w:jc w:val="both"/>
        <w:rPr>
          <w:rFonts w:ascii="Times New Roman" w:hAnsi="Times New Roman" w:cs="Times New Roman"/>
          <w:i/>
          <w:sz w:val="24"/>
          <w:szCs w:val="24"/>
        </w:rPr>
      </w:pPr>
      <w:r w:rsidRPr="00693EFE">
        <w:rPr>
          <w:rFonts w:ascii="Times New Roman" w:eastAsia="Times New Roman" w:hAnsi="Times New Roman"/>
          <w:bCs/>
          <w:sz w:val="24"/>
          <w:szCs w:val="24"/>
          <w:lang w:eastAsia="lv-LV"/>
        </w:rPr>
        <w:t>Vērtēšanas komisija darbojas saskaņā ar Jelgavas pilsētas domes apstiprināto Jelgavas pilsētas integrētu teritoriālo investīciju projektu iesniegumu vērtēšanas komisijas nolikumu</w:t>
      </w:r>
      <w:r w:rsidR="008F7E99" w:rsidRPr="00693EFE">
        <w:rPr>
          <w:rFonts w:ascii="Times New Roman" w:hAnsi="Times New Roman" w:cs="Times New Roman"/>
          <w:i/>
          <w:sz w:val="24"/>
          <w:szCs w:val="24"/>
        </w:rPr>
        <w:t>.</w:t>
      </w:r>
    </w:p>
    <w:p w:rsidR="00595C08" w:rsidRPr="00693EFE" w:rsidRDefault="00595C08" w:rsidP="00A50162">
      <w:pPr>
        <w:pStyle w:val="ListParagraph"/>
        <w:numPr>
          <w:ilvl w:val="0"/>
          <w:numId w:val="28"/>
        </w:numPr>
        <w:tabs>
          <w:tab w:val="left" w:pos="284"/>
        </w:tabs>
        <w:spacing w:after="120" w:line="240" w:lineRule="auto"/>
        <w:ind w:left="283" w:hanging="425"/>
        <w:contextualSpacing w:val="0"/>
        <w:jc w:val="both"/>
        <w:outlineLvl w:val="3"/>
        <w:rPr>
          <w:rFonts w:ascii="Times New Roman" w:hAnsi="Times New Roman"/>
          <w:sz w:val="24"/>
          <w:szCs w:val="24"/>
        </w:rPr>
      </w:pPr>
      <w:r w:rsidRPr="00693EFE">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w:t>
      </w:r>
      <w:r w:rsidR="00B36054" w:rsidRPr="00693EFE">
        <w:rPr>
          <w:rFonts w:ascii="Times New Roman" w:eastAsia="Times New Roman" w:hAnsi="Times New Roman"/>
          <w:bCs/>
          <w:sz w:val="24"/>
          <w:szCs w:val="24"/>
          <w:lang w:eastAsia="lv-LV"/>
        </w:rPr>
        <w:t>3</w:t>
      </w:r>
      <w:r w:rsidRPr="00693EFE">
        <w:rPr>
          <w:rFonts w:ascii="Times New Roman" w:eastAsia="Times New Roman" w:hAnsi="Times New Roman"/>
          <w:bCs/>
          <w:sz w:val="24"/>
          <w:szCs w:val="24"/>
          <w:lang w:eastAsia="lv-LV"/>
        </w:rPr>
        <w:t xml:space="preserve">.pielikumā iekļautajiem projektu iesniegumu vērtēšanas kritērijiem, kā arī ir atbildīgi par konfidencialitātes ievērošanu. </w:t>
      </w:r>
    </w:p>
    <w:p w:rsidR="003A3EAF" w:rsidRPr="0081545C" w:rsidRDefault="00693EFE" w:rsidP="00A50162">
      <w:pPr>
        <w:pStyle w:val="ListParagraph"/>
        <w:numPr>
          <w:ilvl w:val="0"/>
          <w:numId w:val="28"/>
        </w:numPr>
        <w:spacing w:after="120" w:line="240" w:lineRule="auto"/>
        <w:ind w:left="283" w:hanging="425"/>
        <w:contextualSpacing w:val="0"/>
        <w:jc w:val="both"/>
        <w:rPr>
          <w:rFonts w:ascii="Times New Roman" w:eastAsia="Times New Roman" w:hAnsi="Times New Roman"/>
          <w:bCs/>
          <w:color w:val="FF0000"/>
          <w:sz w:val="24"/>
          <w:szCs w:val="24"/>
          <w:lang w:eastAsia="lv-LV"/>
        </w:rPr>
      </w:pPr>
      <w:r>
        <w:rPr>
          <w:rFonts w:ascii="Times New Roman" w:eastAsia="Times New Roman" w:hAnsi="Times New Roman"/>
          <w:bCs/>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w:t>
      </w:r>
      <w:r>
        <w:rPr>
          <w:rFonts w:ascii="Times New Roman" w:hAnsi="Times New Roman"/>
          <w:sz w:val="24"/>
          <w:szCs w:val="24"/>
        </w:rPr>
        <w:t>aizpildot projekta iesnieguma vērtēšanas veidlapu. V</w:t>
      </w:r>
      <w:r>
        <w:rPr>
          <w:rFonts w:ascii="Times New Roman" w:eastAsia="Times New Roman" w:hAnsi="Times New Roman"/>
          <w:bCs/>
          <w:color w:val="000000"/>
          <w:sz w:val="24"/>
          <w:szCs w:val="24"/>
          <w:lang w:eastAsia="lv-LV"/>
        </w:rPr>
        <w:t xml:space="preserve">ērtēšanas komisijas locekļi no pašvaldības aizpilda projekta iesnieguma vērtēšanas veidlapu un ne vēlāk kā </w:t>
      </w:r>
      <w:r w:rsidR="00CD7C20">
        <w:rPr>
          <w:rFonts w:ascii="Times New Roman" w:eastAsia="Times New Roman" w:hAnsi="Times New Roman"/>
          <w:bCs/>
          <w:color w:val="000000"/>
          <w:sz w:val="24"/>
          <w:szCs w:val="24"/>
          <w:lang w:eastAsia="lv-LV"/>
        </w:rPr>
        <w:t>5 (</w:t>
      </w:r>
      <w:r>
        <w:rPr>
          <w:rFonts w:ascii="Times New Roman" w:eastAsia="Times New Roman" w:hAnsi="Times New Roman"/>
          <w:bCs/>
          <w:color w:val="000000"/>
          <w:sz w:val="24"/>
          <w:szCs w:val="24"/>
          <w:lang w:eastAsia="lv-LV"/>
        </w:rPr>
        <w:t>piecas</w:t>
      </w:r>
      <w:r w:rsidR="00CD7C20">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darba dienas pirms vērtēšanas komisijas sēdes nosūta to pārējiem balsstiesīgajiem vērtēšanas komisijas locekļiem izskatīšanai.</w:t>
      </w:r>
      <w:r w:rsidR="003A3EAF" w:rsidRPr="0081545C">
        <w:rPr>
          <w:rFonts w:ascii="Times New Roman" w:eastAsia="Times New Roman" w:hAnsi="Times New Roman"/>
          <w:bCs/>
          <w:color w:val="FF0000"/>
          <w:sz w:val="24"/>
          <w:szCs w:val="24"/>
          <w:lang w:eastAsia="lv-LV"/>
        </w:rPr>
        <w:t xml:space="preserve"> </w:t>
      </w:r>
    </w:p>
    <w:p w:rsidR="00595C08" w:rsidRPr="00CD7C20" w:rsidRDefault="00595C08"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sz w:val="24"/>
          <w:szCs w:val="24"/>
          <w:lang w:eastAsia="lv-LV"/>
        </w:rPr>
      </w:pPr>
      <w:r w:rsidRPr="00CD7C20">
        <w:rPr>
          <w:rFonts w:ascii="Times New Roman" w:eastAsia="Times New Roman" w:hAnsi="Times New Roman"/>
          <w:bCs/>
          <w:sz w:val="24"/>
          <w:szCs w:val="24"/>
          <w:lang w:eastAsia="lv-LV"/>
        </w:rPr>
        <w:t xml:space="preserve">Vērtēšanas komisija sēdē izskata un apspriež projekta iesnieguma vērtējumu un lemj par vērtēšanas rezultātu apstiprināšanu vai apstiprināšanu ar nosacījumu vai noraidīšanu. </w:t>
      </w:r>
    </w:p>
    <w:p w:rsidR="00595C08" w:rsidRPr="0081545C" w:rsidRDefault="00CD7C20" w:rsidP="00A50162">
      <w:pPr>
        <w:pStyle w:val="ListParagraph"/>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Vērtēšanas komisijas lēmums tiek atspoguļots vērtēšanas komisijas atzinumā. Lēmumu par projekta iesnieguma apstiprināšanu, apstiprināšanu ar nosacījumu vai noraidīšanu paraksta domes priekšsēdētājs</w:t>
      </w:r>
      <w:r w:rsidR="00595C08" w:rsidRPr="0081545C">
        <w:rPr>
          <w:rFonts w:ascii="Times New Roman" w:eastAsia="Times New Roman" w:hAnsi="Times New Roman"/>
          <w:bCs/>
          <w:color w:val="FF0000"/>
          <w:sz w:val="24"/>
          <w:szCs w:val="24"/>
          <w:lang w:eastAsia="lv-LV"/>
        </w:rPr>
        <w:t>.</w:t>
      </w:r>
    </w:p>
    <w:p w:rsidR="00595C08" w:rsidRPr="00CD7C20" w:rsidRDefault="00595C08" w:rsidP="00A50162">
      <w:pPr>
        <w:pStyle w:val="ListParagraph"/>
        <w:numPr>
          <w:ilvl w:val="0"/>
          <w:numId w:val="28"/>
        </w:numPr>
        <w:tabs>
          <w:tab w:val="left" w:pos="0"/>
          <w:tab w:val="left" w:pos="142"/>
        </w:tabs>
        <w:spacing w:after="120" w:line="240" w:lineRule="auto"/>
        <w:ind w:left="283" w:hanging="425"/>
        <w:contextualSpacing w:val="0"/>
        <w:jc w:val="both"/>
        <w:outlineLvl w:val="3"/>
        <w:rPr>
          <w:rFonts w:ascii="Times New Roman" w:eastAsia="Times New Roman" w:hAnsi="Times New Roman"/>
          <w:bCs/>
          <w:sz w:val="24"/>
          <w:szCs w:val="24"/>
          <w:lang w:eastAsia="lv-LV"/>
        </w:rPr>
      </w:pPr>
      <w:r w:rsidRPr="00CD7C20">
        <w:rPr>
          <w:rFonts w:ascii="Times New Roman" w:eastAsia="Times New Roman" w:hAnsi="Times New Roman"/>
          <w:bCs/>
          <w:sz w:val="24"/>
          <w:szCs w:val="24"/>
          <w:lang w:eastAsia="lv-LV"/>
        </w:rPr>
        <w:t>Ja projekta iesniegums apstiprināms ar nosacījumu/</w:t>
      </w:r>
      <w:proofErr w:type="spellStart"/>
      <w:r w:rsidRPr="00CD7C20">
        <w:rPr>
          <w:rFonts w:ascii="Times New Roman" w:eastAsia="Times New Roman" w:hAnsi="Times New Roman"/>
          <w:bCs/>
          <w:sz w:val="24"/>
          <w:szCs w:val="24"/>
          <w:lang w:eastAsia="lv-LV"/>
        </w:rPr>
        <w:t>iem</w:t>
      </w:r>
      <w:proofErr w:type="spellEnd"/>
      <w:r w:rsidRPr="00CD7C20">
        <w:rPr>
          <w:rFonts w:ascii="Times New Roman" w:eastAsia="Times New Roman" w:hAnsi="Times New Roman"/>
          <w:bCs/>
          <w:sz w:val="24"/>
          <w:szCs w:val="24"/>
          <w:lang w:eastAsia="lv-LV"/>
        </w:rPr>
        <w:t xml:space="preserve">, </w:t>
      </w:r>
      <w:r w:rsidR="008F7E99" w:rsidRPr="00CD7C20">
        <w:rPr>
          <w:rFonts w:ascii="Times New Roman" w:eastAsia="Times New Roman" w:hAnsi="Times New Roman"/>
          <w:bCs/>
          <w:sz w:val="24"/>
          <w:szCs w:val="24"/>
          <w:lang w:eastAsia="lv-LV"/>
        </w:rPr>
        <w:t>v</w:t>
      </w:r>
      <w:r w:rsidRPr="00CD7C20">
        <w:rPr>
          <w:rFonts w:ascii="Times New Roman" w:eastAsia="Times New Roman" w:hAnsi="Times New Roman"/>
          <w:bCs/>
          <w:sz w:val="24"/>
          <w:szCs w:val="24"/>
          <w:lang w:eastAsia="lv-LV"/>
        </w:rPr>
        <w:t>ērtēšanas komisijas</w:t>
      </w:r>
      <w:r w:rsidR="0011712F" w:rsidRPr="00CD7C20">
        <w:rPr>
          <w:rFonts w:ascii="Times New Roman" w:eastAsia="Times New Roman" w:hAnsi="Times New Roman"/>
          <w:bCs/>
          <w:sz w:val="24"/>
          <w:szCs w:val="24"/>
          <w:lang w:eastAsia="lv-LV"/>
        </w:rPr>
        <w:t xml:space="preserve"> </w:t>
      </w:r>
      <w:r w:rsidRPr="00CD7C20">
        <w:rPr>
          <w:rFonts w:ascii="Times New Roman" w:eastAsia="Times New Roman" w:hAnsi="Times New Roman"/>
          <w:bCs/>
          <w:sz w:val="24"/>
          <w:szCs w:val="24"/>
          <w:lang w:eastAsia="lv-LV"/>
        </w:rPr>
        <w:t>atzinumā norāda nosacījumu izpildei noteiktās darbības un termiņu. Projekta iesniedzējs veic tikai darbības, kuras ir noteiktas lēmumā par projekta iesnieguma apstiprināšanu ar nosacījumu, nemainot projekta iesniegumu pēc būtības.</w:t>
      </w:r>
    </w:p>
    <w:p w:rsidR="00595C08" w:rsidRPr="0081545C" w:rsidRDefault="00CD7C20"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 xml:space="preserve">Pēc precizētā projekta iesnieguma saņemšanas, vērtēšanas komisija izvērtē veiktos precizējumus projekta iesniegumā atbilstoši kritērijiem, kuru izpildei tika izvirzīti papildus nosacījumi, un aizpilda projekta iesnieguma vērtēšanas veidlapu. </w:t>
      </w:r>
      <w:ins w:id="42" w:author="Silva Valaine" w:date="2020-02-05T09:55:00Z">
        <w:r w:rsidR="00ED2C47">
          <w:rPr>
            <w:rFonts w:ascii="Times New Roman" w:eastAsia="Times New Roman" w:hAnsi="Times New Roman"/>
            <w:bCs/>
            <w:color w:val="000000"/>
            <w:sz w:val="24"/>
            <w:szCs w:val="24"/>
            <w:lang w:eastAsia="lv-LV"/>
          </w:rPr>
          <w:t xml:space="preserve">Pie nosacījumu izpildes pārbaudes (pat, ja nosacījums ir izvirzīts par citu kritēriju) vērtēšanas komisija atkārtoti skata nodokļu nomaksas kritēriju, lai nodrošinātu, ka tiek apstiprināts projekta iesniegums, kam nav nodokļu parādu. </w:t>
        </w:r>
      </w:ins>
      <w:r>
        <w:rPr>
          <w:rFonts w:ascii="Times New Roman" w:eastAsia="Times New Roman" w:hAnsi="Times New Roman"/>
          <w:bCs/>
          <w:color w:val="000000"/>
          <w:sz w:val="24"/>
          <w:szCs w:val="24"/>
          <w:lang w:eastAsia="lv-LV"/>
        </w:rPr>
        <w:t xml:space="preserve">Vērtēšanas komisija sēdē izskata un </w:t>
      </w:r>
      <w:r>
        <w:rPr>
          <w:rFonts w:ascii="Times New Roman" w:eastAsia="Times New Roman" w:hAnsi="Times New Roman"/>
          <w:bCs/>
          <w:sz w:val="24"/>
          <w:szCs w:val="24"/>
          <w:lang w:eastAsia="lv-LV"/>
        </w:rPr>
        <w:t>apspriež precizētā projekta iesnieguma vērtējumu, un lemj par precizētā projekta iesnieguma atbilstību izvirzītajiem nosacījumiem.</w:t>
      </w:r>
      <w:r>
        <w:rPr>
          <w:rFonts w:ascii="Times New Roman" w:eastAsia="Times New Roman" w:hAnsi="Times New Roman"/>
          <w:bCs/>
          <w:color w:val="000000"/>
          <w:sz w:val="24"/>
          <w:szCs w:val="24"/>
          <w:lang w:eastAsia="lv-LV"/>
        </w:rPr>
        <w:t xml:space="preserve"> Atzinumu par precizētā projekta iesnieguma </w:t>
      </w:r>
      <w:r>
        <w:rPr>
          <w:rFonts w:ascii="Times New Roman" w:eastAsia="Times New Roman" w:hAnsi="Times New Roman"/>
          <w:bCs/>
          <w:sz w:val="24"/>
          <w:szCs w:val="24"/>
          <w:lang w:eastAsia="lv-LV"/>
        </w:rPr>
        <w:t>atbilstību izvirzītajiem nosacījumiem</w:t>
      </w:r>
      <w:r>
        <w:rPr>
          <w:rFonts w:ascii="Times New Roman" w:eastAsia="Times New Roman" w:hAnsi="Times New Roman"/>
          <w:bCs/>
          <w:color w:val="000000"/>
          <w:sz w:val="24"/>
          <w:szCs w:val="24"/>
          <w:lang w:eastAsia="lv-LV"/>
        </w:rPr>
        <w:t xml:space="preserve"> paraksta domes priekšsēdētājs.</w:t>
      </w:r>
      <w:r w:rsidR="00DF4B5D" w:rsidRPr="0081545C">
        <w:rPr>
          <w:rFonts w:ascii="Times New Roman" w:eastAsia="Times New Roman" w:hAnsi="Times New Roman"/>
          <w:bCs/>
          <w:color w:val="FF0000"/>
          <w:sz w:val="24"/>
          <w:szCs w:val="24"/>
          <w:lang w:eastAsia="lv-LV"/>
        </w:rPr>
        <w:t xml:space="preserve"> </w:t>
      </w:r>
    </w:p>
    <w:p w:rsidR="00B36054" w:rsidRPr="00CD7C20" w:rsidRDefault="00CD7C20" w:rsidP="00A50162">
      <w:pPr>
        <w:pStyle w:val="ListParagraph"/>
        <w:numPr>
          <w:ilvl w:val="0"/>
          <w:numId w:val="28"/>
        </w:numPr>
        <w:spacing w:after="120" w:line="240" w:lineRule="auto"/>
        <w:ind w:left="283" w:hanging="425"/>
        <w:contextualSpacing w:val="0"/>
        <w:jc w:val="both"/>
        <w:outlineLvl w:val="3"/>
        <w:rPr>
          <w:rFonts w:ascii="Times New Roman" w:hAnsi="Times New Roman"/>
          <w:sz w:val="24"/>
          <w:szCs w:val="24"/>
        </w:rPr>
      </w:pPr>
      <w:r w:rsidRPr="00CD7C20">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lēmumā noteiktajā termiņā, vērtēšanas komisija atkārtoti lemj par projekta iesnieguma virzību apstiprināšanai ar nosacījumu. Ja kāds no atkārtotajā lēmumā noteiktajiem nosacījumiem netiek izpildīts vai netiek izpildīts lēmumā noteiktajā termiņā, projekta iesniegums uzskatāms par noraidītu</w:t>
      </w:r>
      <w:r w:rsidR="008F7E99" w:rsidRPr="00CD7C20">
        <w:rPr>
          <w:rFonts w:ascii="Times New Roman" w:eastAsia="Times New Roman" w:hAnsi="Times New Roman"/>
          <w:bCs/>
          <w:sz w:val="24"/>
          <w:szCs w:val="24"/>
          <w:lang w:eastAsia="lv-LV"/>
        </w:rPr>
        <w:t>.</w:t>
      </w:r>
    </w:p>
    <w:p w:rsidR="009D1B75" w:rsidRPr="0081545C" w:rsidRDefault="009D1B75">
      <w:pPr>
        <w:spacing w:after="120" w:line="240" w:lineRule="auto"/>
        <w:rPr>
          <w:rFonts w:ascii="Times New Roman" w:hAnsi="Times New Roman" w:cs="Times New Roman"/>
          <w:color w:val="FF0000"/>
          <w:sz w:val="24"/>
          <w:szCs w:val="24"/>
        </w:rPr>
      </w:pPr>
    </w:p>
    <w:p w:rsidR="009D1B75" w:rsidRPr="0081545C" w:rsidRDefault="009D1B75" w:rsidP="00623601">
      <w:pPr>
        <w:pStyle w:val="BodyText2"/>
        <w:spacing w:line="240" w:lineRule="auto"/>
        <w:jc w:val="center"/>
        <w:rPr>
          <w:b/>
          <w:sz w:val="28"/>
          <w:szCs w:val="28"/>
        </w:rPr>
      </w:pPr>
      <w:r w:rsidRPr="0081545C">
        <w:rPr>
          <w:b/>
          <w:sz w:val="28"/>
          <w:szCs w:val="28"/>
        </w:rPr>
        <w:t>V. Lēmuma par projekta iesniegum</w:t>
      </w:r>
      <w:r w:rsidR="008F7E99" w:rsidRPr="0081545C">
        <w:rPr>
          <w:b/>
          <w:sz w:val="28"/>
          <w:szCs w:val="28"/>
        </w:rPr>
        <w:t>u</w:t>
      </w:r>
      <w:r w:rsidRPr="0081545C">
        <w:rPr>
          <w:b/>
          <w:sz w:val="28"/>
          <w:szCs w:val="28"/>
        </w:rPr>
        <w:t xml:space="preserve"> </w:t>
      </w:r>
      <w:r w:rsidR="008F7E99" w:rsidRPr="0081545C">
        <w:rPr>
          <w:b/>
          <w:sz w:val="28"/>
          <w:szCs w:val="28"/>
        </w:rPr>
        <w:t xml:space="preserve">pieņemšanas </w:t>
      </w:r>
      <w:r w:rsidR="00F97826" w:rsidRPr="0081545C">
        <w:rPr>
          <w:b/>
          <w:sz w:val="28"/>
          <w:szCs w:val="28"/>
        </w:rPr>
        <w:t>kārtība</w:t>
      </w:r>
    </w:p>
    <w:p w:rsidR="008F7E99" w:rsidRPr="008A625B" w:rsidRDefault="008A625B" w:rsidP="00A50162">
      <w:pPr>
        <w:pStyle w:val="naisf"/>
        <w:numPr>
          <w:ilvl w:val="0"/>
          <w:numId w:val="28"/>
        </w:numPr>
        <w:spacing w:before="0" w:beforeAutospacing="0" w:after="120" w:afterAutospacing="0"/>
        <w:ind w:left="283" w:hanging="425"/>
        <w:jc w:val="both"/>
        <w:rPr>
          <w:rFonts w:cstheme="minorBidi"/>
          <w:bCs/>
        </w:rPr>
      </w:pPr>
      <w:r w:rsidRPr="008A625B">
        <w:rPr>
          <w:rFonts w:cstheme="minorBidi"/>
          <w:bCs/>
        </w:rPr>
        <w:t xml:space="preserve">Vērtēšanas komisija, pamatojoties uz pieņemto atzinumu, sagatavo lēmuma projektu (pārvaldes lēmumu vai administratīvo aktu) par projekta iesnieguma apstiprināšanu, </w:t>
      </w:r>
      <w:r w:rsidRPr="008A625B">
        <w:rPr>
          <w:rFonts w:cstheme="minorBidi"/>
          <w:bCs/>
        </w:rPr>
        <w:lastRenderedPageBreak/>
        <w:t>apstiprināšan</w:t>
      </w:r>
      <w:r>
        <w:rPr>
          <w:rFonts w:cstheme="minorBidi"/>
          <w:bCs/>
        </w:rPr>
        <w:t xml:space="preserve">u ar nosacījumu vai noraidīšanu, ko </w:t>
      </w:r>
      <w:r w:rsidRPr="008A625B">
        <w:rPr>
          <w:rFonts w:cstheme="minorBidi"/>
          <w:bCs/>
        </w:rPr>
        <w:t>nodod parakstīšanai Jelgavas pilsētas domes priekšsēdētājam</w:t>
      </w:r>
      <w:r>
        <w:rPr>
          <w:rFonts w:cstheme="minorBidi"/>
          <w:bCs/>
        </w:rPr>
        <w:t>.</w:t>
      </w:r>
    </w:p>
    <w:p w:rsidR="00976658" w:rsidRPr="008A625B" w:rsidRDefault="008A625B" w:rsidP="00A50162">
      <w:pPr>
        <w:pStyle w:val="naisf"/>
        <w:numPr>
          <w:ilvl w:val="0"/>
          <w:numId w:val="28"/>
        </w:numPr>
        <w:spacing w:before="0" w:beforeAutospacing="0" w:after="120" w:afterAutospacing="0"/>
        <w:ind w:left="283" w:hanging="425"/>
        <w:jc w:val="both"/>
        <w:rPr>
          <w:color w:val="FF0000"/>
        </w:rPr>
      </w:pPr>
      <w:r w:rsidRPr="00796E47">
        <w:t>Lēmumu par projekta iesnieguma apstiprināšanu, apstiprināšanu ar nosacījumu vai noraidīšanu pieņem 3 mēnešu laikā pēc projekta iesnieguma iesniegšanas datuma</w:t>
      </w:r>
      <w:r>
        <w:t>.</w:t>
      </w:r>
    </w:p>
    <w:p w:rsidR="008A625B" w:rsidRPr="0081545C" w:rsidRDefault="008A625B" w:rsidP="00A50162">
      <w:pPr>
        <w:pStyle w:val="naisf"/>
        <w:numPr>
          <w:ilvl w:val="0"/>
          <w:numId w:val="28"/>
        </w:numPr>
        <w:spacing w:before="0" w:beforeAutospacing="0" w:after="120" w:afterAutospacing="0"/>
        <w:ind w:left="283" w:hanging="425"/>
        <w:jc w:val="both"/>
        <w:rPr>
          <w:color w:val="FF0000"/>
        </w:rPr>
      </w:pPr>
      <w:r w:rsidRPr="00B227A7">
        <w:t>Ja objektīvu</w:t>
      </w:r>
      <w:r>
        <w:t xml:space="preserve"> iemeslu dēļ atlases nolikuma 30</w:t>
      </w:r>
      <w:r w:rsidRPr="00B227A7">
        <w:t xml:space="preserve">.punktā noteikto termiņu nav iespējams ievērot, </w:t>
      </w:r>
      <w:r>
        <w:t xml:space="preserve">saskaņā ar </w:t>
      </w:r>
      <w:r w:rsidRPr="00882204">
        <w:t>Eiropas Savienības struktū</w:t>
      </w:r>
      <w:r>
        <w:t>rfondu un Kohēzijas fonda 2014.-</w:t>
      </w:r>
      <w:r w:rsidRPr="00882204">
        <w:t>2020.gada plānošanas perioda vadības likum</w:t>
      </w:r>
      <w:r>
        <w:t>a</w:t>
      </w:r>
      <w:r w:rsidRPr="00882204">
        <w:t xml:space="preserve"> (turpmāk </w:t>
      </w:r>
      <w:r>
        <w:t>- L</w:t>
      </w:r>
      <w:r w:rsidRPr="00882204">
        <w:t xml:space="preserve">ikums) 29.panta </w:t>
      </w:r>
      <w:r>
        <w:t>otro daļu,</w:t>
      </w:r>
      <w:r w:rsidRPr="00B227A7">
        <w:t xml:space="preserve"> to var pagarināt uz laiku, ne ilgāku par 6 mēnešiem no projekta iesnieguma iesniegšanas datuma, par to rakstveidā paziņojot projekta iesniedzējam. Lēmums par termiņa pagarināšanu ir apstrīdams, bet nav pārsūdzams.</w:t>
      </w:r>
    </w:p>
    <w:p w:rsidR="00976658" w:rsidRPr="008A625B" w:rsidRDefault="00976658" w:rsidP="00A50162">
      <w:pPr>
        <w:pStyle w:val="naisf"/>
        <w:numPr>
          <w:ilvl w:val="0"/>
          <w:numId w:val="28"/>
        </w:numPr>
        <w:spacing w:before="0" w:beforeAutospacing="0" w:after="120" w:afterAutospacing="0"/>
        <w:ind w:left="283" w:hanging="425"/>
        <w:jc w:val="both"/>
        <w:rPr>
          <w:color w:val="FF0000"/>
        </w:rPr>
      </w:pPr>
      <w:r w:rsidRPr="008A625B">
        <w:t>Lēmumu var pieņemt par katru projekta iesniegumu atsevišķi, negaidot visu projektu vērtēšanas rezultātus.</w:t>
      </w:r>
    </w:p>
    <w:p w:rsidR="008A625B" w:rsidRPr="008A625B" w:rsidRDefault="008A625B" w:rsidP="00BD2D2C">
      <w:pPr>
        <w:pStyle w:val="naisf"/>
        <w:numPr>
          <w:ilvl w:val="0"/>
          <w:numId w:val="28"/>
        </w:numPr>
        <w:spacing w:before="0" w:beforeAutospacing="0" w:after="0" w:afterAutospacing="0"/>
        <w:ind w:left="283" w:hanging="425"/>
        <w:jc w:val="both"/>
      </w:pPr>
      <w:r w:rsidRPr="008A625B">
        <w:t xml:space="preserve">Lēmumu par projekta iesnieguma apstiprināšanu pieņem, ja tiek izpildīti visi turpmāk minētie nosacījumi: </w:t>
      </w:r>
    </w:p>
    <w:p w:rsidR="008A625B" w:rsidRPr="008A625B" w:rsidRDefault="008A625B" w:rsidP="008A625B">
      <w:pPr>
        <w:pStyle w:val="naisf"/>
        <w:numPr>
          <w:ilvl w:val="1"/>
          <w:numId w:val="28"/>
        </w:numPr>
        <w:spacing w:after="120"/>
        <w:jc w:val="both"/>
      </w:pPr>
      <w:r w:rsidRPr="008A625B">
        <w:t>uz projekta iesniedzēju nav attiecināms neviens no Likuma 23.pantā minētajiem izslēgšanas noteikumiem;</w:t>
      </w:r>
    </w:p>
    <w:p w:rsidR="001F1B56" w:rsidRPr="008A625B" w:rsidRDefault="008A625B" w:rsidP="008A625B">
      <w:pPr>
        <w:pStyle w:val="naisf"/>
        <w:numPr>
          <w:ilvl w:val="1"/>
          <w:numId w:val="28"/>
        </w:numPr>
        <w:spacing w:before="0" w:beforeAutospacing="0" w:after="120" w:afterAutospacing="0"/>
        <w:jc w:val="both"/>
      </w:pPr>
      <w:r w:rsidRPr="008A625B">
        <w:t>projekta iesniegums atbilst projektu iesniegumu vērtēšanas kritērijiem.</w:t>
      </w:r>
    </w:p>
    <w:p w:rsidR="00BD2D2C" w:rsidRPr="00882204" w:rsidRDefault="00BD2D2C" w:rsidP="00BD2D2C">
      <w:pPr>
        <w:pStyle w:val="naisf"/>
        <w:numPr>
          <w:ilvl w:val="0"/>
          <w:numId w:val="28"/>
        </w:numPr>
        <w:spacing w:before="0" w:beforeAutospacing="0" w:after="0" w:afterAutospacing="0"/>
        <w:jc w:val="both"/>
      </w:pPr>
      <w:r w:rsidRPr="00882204">
        <w:t>Lēmumu par projekta iesnieguma noraidīšanu</w:t>
      </w:r>
      <w:r>
        <w:t xml:space="preserve"> </w:t>
      </w:r>
      <w:r w:rsidRPr="00882204">
        <w:t xml:space="preserve">pieņem, ja iestājas vismaz viens no nosacījumiem: </w:t>
      </w:r>
    </w:p>
    <w:p w:rsidR="00BD2D2C" w:rsidRDefault="00BD2D2C" w:rsidP="00BD2D2C">
      <w:pPr>
        <w:pStyle w:val="naisf"/>
        <w:numPr>
          <w:ilvl w:val="1"/>
          <w:numId w:val="28"/>
        </w:numPr>
        <w:spacing w:before="0" w:beforeAutospacing="0" w:after="120" w:afterAutospacing="0"/>
        <w:ind w:left="993"/>
        <w:jc w:val="both"/>
      </w:pPr>
      <w:r w:rsidRPr="00882204">
        <w:t xml:space="preserve">uz projekta iesniedzēju attiecas vismaz viens no </w:t>
      </w:r>
      <w:r>
        <w:t>L</w:t>
      </w:r>
      <w:r w:rsidRPr="00882204">
        <w:t>ikuma 23.pantā minētajiem izslēgšanas noteikumiem;</w:t>
      </w:r>
    </w:p>
    <w:p w:rsidR="001F1B56" w:rsidRPr="00BD2D2C" w:rsidRDefault="00BD2D2C" w:rsidP="00BD2D2C">
      <w:pPr>
        <w:pStyle w:val="naisf"/>
        <w:numPr>
          <w:ilvl w:val="1"/>
          <w:numId w:val="28"/>
        </w:numPr>
        <w:spacing w:before="0" w:beforeAutospacing="0" w:after="120" w:afterAutospacing="0"/>
        <w:ind w:left="993"/>
        <w:jc w:val="both"/>
      </w:pPr>
      <w:r w:rsidRPr="00882204">
        <w:t>projekta iesniedzējs nav aicināts iesniegt projekta iesniegumu.</w:t>
      </w:r>
    </w:p>
    <w:p w:rsidR="009A2B3C" w:rsidRPr="00BD2D2C" w:rsidRDefault="00BD2D2C" w:rsidP="001F1B56">
      <w:pPr>
        <w:pStyle w:val="naisf"/>
        <w:numPr>
          <w:ilvl w:val="0"/>
          <w:numId w:val="28"/>
        </w:numPr>
        <w:spacing w:before="0" w:beforeAutospacing="0" w:after="120" w:afterAutospacing="0"/>
        <w:ind w:left="284"/>
        <w:jc w:val="both"/>
        <w:rPr>
          <w:color w:val="FF0000"/>
        </w:rPr>
      </w:pPr>
      <w:r w:rsidRPr="0029052D">
        <w:t>Lēmumu par projekta iesnieguma apstiprināšanu ar nosacījumu pieņem, ja projekta iesniegums neatbilst kādam no projektu iesniegumu vērtēšanas precizējamajiem kritērijiem un projekta iesniedzējam jāveic lēmumā noteiktās darbības, lai projekta iesniegums atbilstu projektu iesniegumu vērtēšanas kritērijiem.</w:t>
      </w:r>
    </w:p>
    <w:p w:rsidR="00BD2D2C" w:rsidRPr="00BD2D2C" w:rsidRDefault="00BD2D2C" w:rsidP="00BD2D2C">
      <w:pPr>
        <w:pStyle w:val="naisf"/>
        <w:numPr>
          <w:ilvl w:val="0"/>
          <w:numId w:val="28"/>
        </w:numPr>
        <w:spacing w:before="0" w:beforeAutospacing="0" w:after="120" w:afterAutospacing="0"/>
        <w:ind w:left="284"/>
        <w:jc w:val="both"/>
      </w:pPr>
      <w:r w:rsidRPr="00BD2D2C">
        <w:t>Ja projekta iesniegums ir apstiprināts ar nosacījumu, pēc precizētā projekta iesnieguma iesniegšanas vērtēšanas komisija to izvērtē un sniedz atzinumu par nosacījumu izpildi vai neizpildi. Pamatojoties uz vērtēšanas komisijas atzinumu, Jelgavas pilsētas domes priekšsēdētājs paraksta:</w:t>
      </w:r>
    </w:p>
    <w:p w:rsidR="00BD2D2C" w:rsidRPr="00BD2D2C" w:rsidRDefault="00BD2D2C" w:rsidP="00BD2D2C">
      <w:pPr>
        <w:pStyle w:val="naisf"/>
        <w:numPr>
          <w:ilvl w:val="1"/>
          <w:numId w:val="28"/>
        </w:numPr>
        <w:spacing w:after="120"/>
        <w:jc w:val="both"/>
      </w:pPr>
      <w:r w:rsidRPr="00BD2D2C">
        <w:t>atzinumu par lēmumā noteikto nosacījumu izpildi, ja ar precizējumiem projekta iesniegumā ir izpildīti visi lēmumā izvirzītie nosacījumi;</w:t>
      </w:r>
    </w:p>
    <w:p w:rsidR="009D1B75" w:rsidRPr="00BD2D2C" w:rsidRDefault="00BD2D2C" w:rsidP="00BD2D2C">
      <w:pPr>
        <w:pStyle w:val="naisf"/>
        <w:numPr>
          <w:ilvl w:val="1"/>
          <w:numId w:val="28"/>
        </w:numPr>
        <w:spacing w:before="0" w:beforeAutospacing="0" w:after="120" w:afterAutospacing="0"/>
        <w:jc w:val="both"/>
      </w:pPr>
      <w:r w:rsidRPr="00BD2D2C">
        <w:t>atkārtotu lēmumu par projekta iesnieguma apstiprināšanu ar nosacījumu, ja lēmumā par projekta iesnieguma apstiprināšanu ar nosacījumu ietvertie nosacījumi nav izpildīti vai nav izpildīti noteiktajā termiņā.</w:t>
      </w:r>
    </w:p>
    <w:p w:rsidR="009A2B3C" w:rsidRPr="0081545C" w:rsidRDefault="00BD2D2C" w:rsidP="001F1B56">
      <w:pPr>
        <w:pStyle w:val="ListParagraph"/>
        <w:numPr>
          <w:ilvl w:val="0"/>
          <w:numId w:val="28"/>
        </w:numPr>
        <w:tabs>
          <w:tab w:val="left" w:pos="426"/>
        </w:tabs>
        <w:spacing w:after="120" w:line="240" w:lineRule="auto"/>
        <w:ind w:left="283" w:hanging="425"/>
        <w:contextualSpacing w:val="0"/>
        <w:jc w:val="both"/>
        <w:rPr>
          <w:color w:val="FF0000"/>
        </w:rPr>
      </w:pPr>
      <w:r w:rsidRPr="00882204">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882204">
        <w:rPr>
          <w:rFonts w:ascii="Times New Roman" w:hAnsi="Times New Roman"/>
          <w:sz w:val="24"/>
          <w:szCs w:val="24"/>
        </w:rPr>
        <w:t>ērtēšanas komisija to izvērtē un sniedz atzinumu par nosac</w:t>
      </w:r>
      <w:r>
        <w:rPr>
          <w:rFonts w:ascii="Times New Roman" w:hAnsi="Times New Roman"/>
          <w:sz w:val="24"/>
          <w:szCs w:val="24"/>
        </w:rPr>
        <w:t>ījumu izpildi. Pamatojoties uz v</w:t>
      </w:r>
      <w:r w:rsidRPr="00882204">
        <w:rPr>
          <w:rFonts w:ascii="Times New Roman" w:hAnsi="Times New Roman"/>
          <w:sz w:val="24"/>
          <w:szCs w:val="24"/>
        </w:rPr>
        <w:t>ērtēšanas komisijas atzinumu,</w:t>
      </w:r>
      <w:r>
        <w:rPr>
          <w:rFonts w:ascii="Times New Roman" w:hAnsi="Times New Roman"/>
          <w:sz w:val="24"/>
          <w:szCs w:val="24"/>
        </w:rPr>
        <w:t xml:space="preserve"> </w:t>
      </w:r>
      <w:r w:rsidRPr="00877F2A">
        <w:rPr>
          <w:rFonts w:ascii="Times New Roman" w:hAnsi="Times New Roman"/>
          <w:sz w:val="24"/>
          <w:szCs w:val="24"/>
        </w:rPr>
        <w:t>Jelgavas pilsētas domes priekšsēdētājs paraksta</w:t>
      </w:r>
      <w:r w:rsidRPr="00877F2A">
        <w:t xml:space="preserve"> </w:t>
      </w:r>
      <w:r w:rsidRPr="00882204">
        <w:rPr>
          <w:rFonts w:ascii="Times New Roman" w:hAnsi="Times New Roman"/>
          <w:sz w:val="24"/>
          <w:szCs w:val="24"/>
        </w:rPr>
        <w:t>atzinumu par lēmumā noteikto nosacījumu izpildi, ja ar precizējumiem projekta iesniegumā ir izpildīti visi lēmumā izvirzītie nosacījumi.</w:t>
      </w:r>
    </w:p>
    <w:p w:rsidR="009A2B3C" w:rsidRPr="0081545C" w:rsidRDefault="00BD2D2C" w:rsidP="001F1B56">
      <w:pPr>
        <w:pStyle w:val="ListParagraph"/>
        <w:numPr>
          <w:ilvl w:val="0"/>
          <w:numId w:val="28"/>
        </w:numPr>
        <w:tabs>
          <w:tab w:val="left" w:pos="426"/>
        </w:tabs>
        <w:spacing w:after="120" w:line="240" w:lineRule="auto"/>
        <w:ind w:left="283" w:hanging="425"/>
        <w:contextualSpacing w:val="0"/>
        <w:jc w:val="both"/>
        <w:rPr>
          <w:rFonts w:ascii="Times New Roman" w:hAnsi="Times New Roman"/>
          <w:color w:val="FF0000"/>
          <w:sz w:val="24"/>
          <w:szCs w:val="24"/>
        </w:rPr>
      </w:pPr>
      <w:r w:rsidRPr="00882204">
        <w:rPr>
          <w:rFonts w:ascii="Times New Roman" w:hAnsi="Times New Roman"/>
          <w:sz w:val="24"/>
          <w:szCs w:val="24"/>
        </w:rPr>
        <w:t xml:space="preserve">Ja projekta iesniedzējs neizpilda </w:t>
      </w:r>
      <w:r>
        <w:rPr>
          <w:rFonts w:ascii="Times New Roman" w:hAnsi="Times New Roman"/>
          <w:sz w:val="24"/>
          <w:szCs w:val="24"/>
        </w:rPr>
        <w:t xml:space="preserve">atkārtotajā </w:t>
      </w:r>
      <w:r w:rsidRPr="00882204">
        <w:rPr>
          <w:rFonts w:ascii="Times New Roman" w:hAnsi="Times New Roman"/>
          <w:sz w:val="24"/>
          <w:szCs w:val="24"/>
        </w:rPr>
        <w:t>lēmumā par projekta iesnieguma apstiprināšanu ar nosacījumu ietvertos nosacījumus vai neizpilda tos noteiktajā termiņā, projekta iesniegums ir uzskatāms par noraidītu.</w:t>
      </w:r>
    </w:p>
    <w:p w:rsidR="00715788" w:rsidRPr="0081545C" w:rsidRDefault="00BD2D2C" w:rsidP="001F1B56">
      <w:pPr>
        <w:pStyle w:val="ListParagraph"/>
        <w:numPr>
          <w:ilvl w:val="0"/>
          <w:numId w:val="28"/>
        </w:numPr>
        <w:tabs>
          <w:tab w:val="left" w:pos="426"/>
        </w:tabs>
        <w:spacing w:after="120" w:line="240" w:lineRule="auto"/>
        <w:ind w:left="283" w:hanging="425"/>
        <w:contextualSpacing w:val="0"/>
        <w:jc w:val="both"/>
        <w:rPr>
          <w:rFonts w:ascii="Times New Roman" w:eastAsia="Times New Roman" w:hAnsi="Times New Roman"/>
          <w:color w:val="FF0000"/>
          <w:sz w:val="24"/>
          <w:szCs w:val="24"/>
          <w:lang w:eastAsia="lv-LV"/>
        </w:rPr>
      </w:pPr>
      <w:r w:rsidRPr="00877F2A">
        <w:rPr>
          <w:rFonts w:ascii="Times New Roman" w:eastAsia="Times New Roman" w:hAnsi="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w:t>
      </w:r>
      <w:r>
        <w:rPr>
          <w:rFonts w:ascii="Times New Roman" w:eastAsia="Times New Roman" w:hAnsi="Times New Roman"/>
          <w:sz w:val="24"/>
          <w:szCs w:val="24"/>
          <w:lang w:eastAsia="lv-LV"/>
        </w:rPr>
        <w:t>/līguma</w:t>
      </w:r>
      <w:r w:rsidRPr="00877F2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 projekta īstenošanu </w:t>
      </w:r>
      <w:r w:rsidRPr="00877F2A">
        <w:rPr>
          <w:rFonts w:ascii="Times New Roman" w:eastAsia="Times New Roman" w:hAnsi="Times New Roman"/>
          <w:sz w:val="24"/>
          <w:szCs w:val="24"/>
          <w:lang w:eastAsia="lv-LV"/>
        </w:rPr>
        <w:t>slēgšanas procedūru.</w:t>
      </w:r>
    </w:p>
    <w:p w:rsidR="009D1B75" w:rsidRPr="0081545C" w:rsidRDefault="00A87E1B" w:rsidP="001F1B56">
      <w:pPr>
        <w:pStyle w:val="ListParagraph"/>
        <w:numPr>
          <w:ilvl w:val="0"/>
          <w:numId w:val="28"/>
        </w:numPr>
        <w:tabs>
          <w:tab w:val="left" w:pos="426"/>
        </w:tabs>
        <w:spacing w:after="120" w:line="240" w:lineRule="auto"/>
        <w:ind w:left="283" w:hanging="425"/>
        <w:contextualSpacing w:val="0"/>
        <w:jc w:val="both"/>
        <w:rPr>
          <w:rFonts w:ascii="Times New Roman" w:hAnsi="Times New Roman" w:cs="Times New Roman"/>
          <w:color w:val="FF0000"/>
          <w:sz w:val="24"/>
          <w:szCs w:val="24"/>
        </w:rPr>
      </w:pPr>
      <w:r>
        <w:rPr>
          <w:rFonts w:ascii="Times New Roman" w:hAnsi="Times New Roman"/>
          <w:sz w:val="24"/>
          <w:szCs w:val="24"/>
        </w:rPr>
        <w:lastRenderedPageBreak/>
        <w:t xml:space="preserve">Informāciju par apstiprinātajiem projektu iesniegumiem publicē pašvaldības tīmekļa vietnē </w:t>
      </w:r>
      <w:hyperlink r:id="rId17" w:history="1">
        <w:r>
          <w:rPr>
            <w:rStyle w:val="Hyperlink"/>
            <w:rFonts w:ascii="Times New Roman" w:hAnsi="Times New Roman"/>
            <w:color w:val="0000FF"/>
            <w:sz w:val="24"/>
            <w:szCs w:val="24"/>
          </w:rPr>
          <w:t>www.jelgava.lv</w:t>
        </w:r>
      </w:hyperlink>
      <w:r w:rsidR="009D1B75" w:rsidRPr="0081545C">
        <w:rPr>
          <w:rFonts w:ascii="Times New Roman" w:hAnsi="Times New Roman" w:cs="Times New Roman"/>
          <w:color w:val="FF0000"/>
          <w:sz w:val="24"/>
          <w:szCs w:val="24"/>
        </w:rPr>
        <w:t>.</w:t>
      </w:r>
    </w:p>
    <w:p w:rsidR="001E41E6" w:rsidRPr="0081545C" w:rsidRDefault="00BD2D2C" w:rsidP="001F1B56">
      <w:pPr>
        <w:pStyle w:val="ListParagraph"/>
        <w:numPr>
          <w:ilvl w:val="0"/>
          <w:numId w:val="28"/>
        </w:numPr>
        <w:spacing w:before="120" w:after="120" w:line="240" w:lineRule="auto"/>
        <w:ind w:left="283" w:hanging="425"/>
        <w:contextualSpacing w:val="0"/>
        <w:jc w:val="both"/>
        <w:rPr>
          <w:rFonts w:ascii="Times New Roman" w:eastAsia="Times New Roman" w:hAnsi="Times New Roman"/>
          <w:color w:val="FF0000"/>
          <w:sz w:val="24"/>
          <w:szCs w:val="24"/>
          <w:lang w:eastAsia="lv-LV"/>
        </w:rPr>
      </w:pPr>
      <w:r w:rsidRPr="004744FE">
        <w:rPr>
          <w:rFonts w:ascii="Times New Roman" w:hAnsi="Times New Roman"/>
          <w:sz w:val="24"/>
          <w:szCs w:val="24"/>
        </w:rPr>
        <w:t>Saskaņā ar Likuma 27.pantu, Pašvaldība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rsidR="004A28BC" w:rsidRPr="004A28BC" w:rsidRDefault="004A28BC" w:rsidP="00623601">
      <w:pPr>
        <w:spacing w:after="120" w:line="240" w:lineRule="auto"/>
        <w:jc w:val="center"/>
        <w:rPr>
          <w:rFonts w:ascii="Times New Roman" w:hAnsi="Times New Roman" w:cs="Times New Roman"/>
          <w:b/>
          <w:sz w:val="28"/>
          <w:szCs w:val="28"/>
        </w:rPr>
      </w:pPr>
    </w:p>
    <w:p w:rsidR="009D1B75" w:rsidRPr="0081545C" w:rsidRDefault="00715788" w:rsidP="00623601">
      <w:pPr>
        <w:spacing w:after="120" w:line="240" w:lineRule="auto"/>
        <w:jc w:val="center"/>
        <w:rPr>
          <w:rFonts w:ascii="Times New Roman" w:hAnsi="Times New Roman" w:cs="Times New Roman"/>
          <w:b/>
          <w:sz w:val="28"/>
          <w:szCs w:val="28"/>
        </w:rPr>
      </w:pPr>
      <w:r w:rsidRPr="0081545C">
        <w:rPr>
          <w:rFonts w:ascii="Times New Roman" w:hAnsi="Times New Roman" w:cs="Times New Roman"/>
          <w:b/>
          <w:sz w:val="28"/>
          <w:szCs w:val="28"/>
        </w:rPr>
        <w:t>VI</w:t>
      </w:r>
      <w:r w:rsidR="009D1B75" w:rsidRPr="0081545C">
        <w:rPr>
          <w:rFonts w:ascii="Times New Roman" w:hAnsi="Times New Roman" w:cs="Times New Roman"/>
          <w:b/>
          <w:sz w:val="28"/>
          <w:szCs w:val="28"/>
        </w:rPr>
        <w:t>.</w:t>
      </w:r>
      <w:r w:rsidR="002735F3" w:rsidRPr="0081545C">
        <w:rPr>
          <w:rFonts w:ascii="Times New Roman" w:hAnsi="Times New Roman" w:cs="Times New Roman"/>
          <w:b/>
          <w:sz w:val="28"/>
          <w:szCs w:val="28"/>
        </w:rPr>
        <w:t xml:space="preserve"> Papildu</w:t>
      </w:r>
      <w:r w:rsidR="009D1B75" w:rsidRPr="0081545C">
        <w:rPr>
          <w:rFonts w:ascii="Times New Roman" w:hAnsi="Times New Roman" w:cs="Times New Roman"/>
          <w:b/>
          <w:sz w:val="28"/>
          <w:szCs w:val="28"/>
        </w:rPr>
        <w:t xml:space="preserve"> informācija</w:t>
      </w:r>
    </w:p>
    <w:p w:rsidR="00C903C8" w:rsidRPr="0081545C" w:rsidRDefault="00BD2D2C" w:rsidP="001F1B56">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877F2A">
        <w:rPr>
          <w:rFonts w:ascii="Times New Roman" w:hAnsi="Times New Roman"/>
          <w:sz w:val="24"/>
          <w:szCs w:val="24"/>
        </w:rPr>
        <w:t xml:space="preserve">Jautājumus par projekta iesnieguma sagatavošanu un iesniegšanu nosūta uz elektroniskā pasta adresi </w:t>
      </w:r>
      <w:hyperlink r:id="rId18" w:history="1">
        <w:r w:rsidRPr="00877F2A">
          <w:rPr>
            <w:rFonts w:ascii="Times New Roman" w:hAnsi="Times New Roman"/>
            <w:color w:val="0000FF"/>
            <w:sz w:val="24"/>
            <w:szCs w:val="24"/>
            <w:u w:val="single"/>
          </w:rPr>
          <w:t>atlase@dome.jelgava.lv</w:t>
        </w:r>
      </w:hyperlink>
      <w:r w:rsidRPr="00877F2A">
        <w:rPr>
          <w:rFonts w:ascii="Times New Roman" w:hAnsi="Times New Roman"/>
          <w:sz w:val="24"/>
          <w:szCs w:val="24"/>
        </w:rPr>
        <w:t xml:space="preserve">. </w:t>
      </w:r>
      <w:r w:rsidR="007079CA" w:rsidRPr="00882204">
        <w:rPr>
          <w:rFonts w:ascii="Times New Roman" w:hAnsi="Times New Roman"/>
          <w:sz w:val="24"/>
          <w:szCs w:val="24"/>
        </w:rPr>
        <w:t>Projekta iesniedzējs jautājumus iesniedz ne vēlāk kā 2 darba dienas līdz projektu iesniegumu iesniegšanas beigu termiņam.</w:t>
      </w:r>
      <w:r w:rsidR="007079CA">
        <w:rPr>
          <w:rFonts w:ascii="Times New Roman" w:hAnsi="Times New Roman"/>
          <w:sz w:val="24"/>
          <w:szCs w:val="24"/>
        </w:rPr>
        <w:t xml:space="preserve"> Aktuālā informācija par projektu iesniegumu atlasi un a</w:t>
      </w:r>
      <w:r>
        <w:rPr>
          <w:rFonts w:ascii="Times New Roman" w:hAnsi="Times New Roman"/>
          <w:sz w:val="24"/>
          <w:szCs w:val="24"/>
        </w:rPr>
        <w:t xml:space="preserve">tbildes uz </w:t>
      </w:r>
      <w:r w:rsidRPr="00882204">
        <w:rPr>
          <w:rFonts w:ascii="Times New Roman" w:hAnsi="Times New Roman"/>
          <w:sz w:val="24"/>
          <w:szCs w:val="24"/>
        </w:rPr>
        <w:t xml:space="preserve">biežāk uzdotajiem jautājumiem ir pieejamas </w:t>
      </w:r>
      <w:r w:rsidRPr="00877F2A">
        <w:rPr>
          <w:rFonts w:ascii="Times New Roman" w:hAnsi="Times New Roman"/>
          <w:sz w:val="24"/>
          <w:szCs w:val="24"/>
        </w:rPr>
        <w:t xml:space="preserve">pašvaldības tīmekļa vietnē </w:t>
      </w:r>
      <w:hyperlink r:id="rId19" w:history="1">
        <w:r w:rsidRPr="00877F2A">
          <w:rPr>
            <w:rFonts w:ascii="Times New Roman" w:hAnsi="Times New Roman"/>
            <w:color w:val="0000FF"/>
            <w:sz w:val="24"/>
            <w:szCs w:val="24"/>
            <w:u w:val="single"/>
          </w:rPr>
          <w:t>www.jelgava.lv</w:t>
        </w:r>
      </w:hyperlink>
      <w:r w:rsidR="007079CA" w:rsidRPr="007079CA">
        <w:rPr>
          <w:rFonts w:ascii="Times New Roman" w:hAnsi="Times New Roman"/>
          <w:sz w:val="24"/>
          <w:szCs w:val="24"/>
        </w:rPr>
        <w:t xml:space="preserve"> </w:t>
      </w:r>
      <w:r w:rsidR="007079CA">
        <w:rPr>
          <w:rFonts w:ascii="Times New Roman" w:hAnsi="Times New Roman"/>
          <w:sz w:val="24"/>
          <w:szCs w:val="24"/>
        </w:rPr>
        <w:t>– sadaļā PAŠVALDĪBA / ITI PROJEKTU KONKURSI / SAM 5.5.1</w:t>
      </w:r>
      <w:r w:rsidR="007079CA" w:rsidRPr="00A87E1B">
        <w:rPr>
          <w:rFonts w:ascii="Times New Roman" w:hAnsi="Times New Roman" w:cs="Times New Roman"/>
          <w:sz w:val="24"/>
          <w:szCs w:val="24"/>
        </w:rPr>
        <w:t>.</w:t>
      </w:r>
      <w:r>
        <w:rPr>
          <w:rFonts w:ascii="Times New Roman" w:hAnsi="Times New Roman"/>
          <w:sz w:val="24"/>
          <w:szCs w:val="24"/>
        </w:rPr>
        <w:t xml:space="preserve"> </w:t>
      </w:r>
    </w:p>
    <w:p w:rsidR="00C903C8" w:rsidRPr="00A87E1B" w:rsidRDefault="00C903C8" w:rsidP="001F1B56">
      <w:pPr>
        <w:pStyle w:val="ListParagraph"/>
        <w:numPr>
          <w:ilvl w:val="0"/>
          <w:numId w:val="28"/>
        </w:numPr>
        <w:spacing w:before="120" w:after="120" w:line="240" w:lineRule="auto"/>
        <w:ind w:left="283" w:hanging="425"/>
        <w:contextualSpacing w:val="0"/>
        <w:jc w:val="both"/>
        <w:rPr>
          <w:rFonts w:ascii="Times New Roman" w:hAnsi="Times New Roman"/>
          <w:sz w:val="24"/>
          <w:szCs w:val="24"/>
        </w:rPr>
      </w:pPr>
      <w:r w:rsidRPr="00A87E1B">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rsidR="00D72431" w:rsidRPr="0081545C" w:rsidRDefault="00D72431" w:rsidP="001F1B56">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A87E1B">
        <w:rPr>
          <w:rFonts w:ascii="Times New Roman" w:hAnsi="Times New Roman"/>
          <w:sz w:val="24"/>
          <w:szCs w:val="24"/>
        </w:rPr>
        <w:t xml:space="preserve">Saskaņā ar MK noteikumu </w:t>
      </w:r>
      <w:r w:rsidR="00E57766" w:rsidRPr="00A87E1B">
        <w:rPr>
          <w:rFonts w:ascii="Times New Roman" w:hAnsi="Times New Roman"/>
          <w:sz w:val="24"/>
          <w:szCs w:val="24"/>
        </w:rPr>
        <w:t>24</w:t>
      </w:r>
      <w:r w:rsidRPr="00A87E1B">
        <w:rPr>
          <w:rFonts w:ascii="Times New Roman" w:hAnsi="Times New Roman"/>
          <w:sz w:val="24"/>
          <w:szCs w:val="24"/>
        </w:rPr>
        <w:t>.punktā noteikto, projekta iesniedzējam pēc projekta iesnieguma apstiprināšanas un līguma/vienošanās par projekta īstenošanu noslēgšanas, būs iespēja saņemt avansa maksājumu/s nepārsniedzot 90% no projektam piešķirtā ERAF finansējuma</w:t>
      </w:r>
      <w:r w:rsidRPr="0081545C">
        <w:rPr>
          <w:rFonts w:ascii="Times New Roman" w:hAnsi="Times New Roman"/>
          <w:color w:val="FF0000"/>
          <w:sz w:val="24"/>
          <w:szCs w:val="24"/>
        </w:rPr>
        <w:t xml:space="preserve">. </w:t>
      </w:r>
    </w:p>
    <w:p w:rsidR="005E3FFF" w:rsidRPr="0081545C" w:rsidRDefault="004C1071" w:rsidP="001F1B56">
      <w:pPr>
        <w:pStyle w:val="ListParagraph"/>
        <w:numPr>
          <w:ilvl w:val="0"/>
          <w:numId w:val="28"/>
        </w:numPr>
        <w:spacing w:before="120" w:after="120" w:line="240" w:lineRule="auto"/>
        <w:ind w:left="283" w:hanging="425"/>
        <w:contextualSpacing w:val="0"/>
        <w:jc w:val="both"/>
        <w:rPr>
          <w:rFonts w:ascii="Times New Roman" w:hAnsi="Times New Roman"/>
          <w:color w:val="FF0000"/>
          <w:sz w:val="24"/>
          <w:szCs w:val="24"/>
        </w:rPr>
      </w:pPr>
      <w:r w:rsidRPr="00A87E1B">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r w:rsidRPr="0081545C">
        <w:rPr>
          <w:rFonts w:ascii="Times New Roman" w:hAnsi="Times New Roman"/>
          <w:color w:val="FF0000"/>
          <w:sz w:val="24"/>
          <w:szCs w:val="24"/>
        </w:rPr>
        <w:t>.</w:t>
      </w:r>
    </w:p>
    <w:p w:rsidR="000F17DB" w:rsidRPr="0081545C" w:rsidRDefault="000F17DB" w:rsidP="00B64A2D">
      <w:pPr>
        <w:rPr>
          <w:color w:val="FF0000"/>
        </w:rPr>
      </w:pPr>
    </w:p>
    <w:p w:rsidR="009D1B75" w:rsidRPr="0081545C" w:rsidRDefault="009D1B75" w:rsidP="00B64A2D">
      <w:pPr>
        <w:spacing w:after="120" w:line="240" w:lineRule="auto"/>
        <w:ind w:left="-142"/>
        <w:rPr>
          <w:rFonts w:ascii="Times New Roman" w:hAnsi="Times New Roman" w:cs="Times New Roman"/>
          <w:b/>
          <w:sz w:val="24"/>
          <w:szCs w:val="24"/>
        </w:rPr>
      </w:pPr>
      <w:r w:rsidRPr="0081545C">
        <w:rPr>
          <w:rFonts w:ascii="Times New Roman" w:hAnsi="Times New Roman" w:cs="Times New Roman"/>
          <w:b/>
          <w:sz w:val="24"/>
          <w:szCs w:val="24"/>
        </w:rPr>
        <w:t>Pielikumi:</w:t>
      </w:r>
    </w:p>
    <w:p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Projekta iesnieguma veidlapa un tās </w:t>
      </w:r>
      <w:r w:rsidR="001576DC" w:rsidRPr="0081545C">
        <w:rPr>
          <w:rFonts w:ascii="Times New Roman" w:hAnsi="Times New Roman"/>
          <w:sz w:val="24"/>
          <w:szCs w:val="24"/>
        </w:rPr>
        <w:t xml:space="preserve">pielikumi uz </w:t>
      </w:r>
      <w:r w:rsidR="001D1A8D">
        <w:rPr>
          <w:rFonts w:ascii="Times New Roman" w:hAnsi="Times New Roman"/>
          <w:sz w:val="24"/>
          <w:szCs w:val="24"/>
        </w:rPr>
        <w:t>27</w:t>
      </w:r>
      <w:r w:rsidR="00715788" w:rsidRPr="0081545C">
        <w:rPr>
          <w:rFonts w:ascii="Times New Roman" w:hAnsi="Times New Roman"/>
          <w:sz w:val="24"/>
          <w:szCs w:val="24"/>
        </w:rPr>
        <w:t xml:space="preserve"> lappusēm.</w:t>
      </w:r>
    </w:p>
    <w:p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Projekta iesnieguma veidlapas aizpildīšanas metodika uz </w:t>
      </w:r>
      <w:r w:rsidR="00680208">
        <w:rPr>
          <w:rFonts w:ascii="Times New Roman" w:hAnsi="Times New Roman"/>
          <w:sz w:val="24"/>
          <w:szCs w:val="24"/>
        </w:rPr>
        <w:t>54</w:t>
      </w:r>
      <w:r w:rsidR="00680208" w:rsidRPr="0081545C">
        <w:rPr>
          <w:rFonts w:ascii="Times New Roman" w:hAnsi="Times New Roman"/>
          <w:sz w:val="24"/>
          <w:szCs w:val="24"/>
        </w:rPr>
        <w:t xml:space="preserve"> </w:t>
      </w:r>
      <w:r w:rsidR="00715788" w:rsidRPr="0081545C">
        <w:rPr>
          <w:rFonts w:ascii="Times New Roman" w:hAnsi="Times New Roman"/>
          <w:sz w:val="24"/>
          <w:szCs w:val="24"/>
        </w:rPr>
        <w:t>lappus</w:t>
      </w:r>
      <w:r w:rsidR="00170E5A" w:rsidRPr="0081545C">
        <w:rPr>
          <w:rFonts w:ascii="Times New Roman" w:hAnsi="Times New Roman"/>
          <w:sz w:val="24"/>
          <w:szCs w:val="24"/>
        </w:rPr>
        <w:t>ēm</w:t>
      </w:r>
      <w:r w:rsidR="00715788" w:rsidRPr="0081545C">
        <w:rPr>
          <w:rFonts w:ascii="Times New Roman" w:hAnsi="Times New Roman"/>
          <w:sz w:val="24"/>
          <w:szCs w:val="24"/>
        </w:rPr>
        <w:t>.</w:t>
      </w:r>
    </w:p>
    <w:p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Projektu iesniegumu vērtēšanas kritēriji uz </w:t>
      </w:r>
      <w:r w:rsidR="00B51FAB">
        <w:rPr>
          <w:rFonts w:ascii="Times New Roman" w:hAnsi="Times New Roman"/>
          <w:sz w:val="24"/>
          <w:szCs w:val="24"/>
        </w:rPr>
        <w:t>6</w:t>
      </w:r>
      <w:r w:rsidR="00715788" w:rsidRPr="0081545C">
        <w:rPr>
          <w:rFonts w:ascii="Times New Roman" w:hAnsi="Times New Roman"/>
          <w:sz w:val="24"/>
          <w:szCs w:val="24"/>
        </w:rPr>
        <w:t xml:space="preserve"> lappusēm.</w:t>
      </w:r>
    </w:p>
    <w:p w:rsidR="00715788" w:rsidRPr="0081545C" w:rsidRDefault="000821C4">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pielikums</w:t>
      </w:r>
      <w:r w:rsidR="00686DC9" w:rsidRPr="0081545C">
        <w:rPr>
          <w:rFonts w:ascii="Times New Roman" w:eastAsia="Times New Roman" w:hAnsi="Times New Roman"/>
          <w:sz w:val="24"/>
          <w:szCs w:val="24"/>
          <w:lang w:eastAsia="lv-LV"/>
        </w:rPr>
        <w:tab/>
      </w:r>
      <w:r w:rsidR="00715788" w:rsidRPr="0081545C">
        <w:rPr>
          <w:rFonts w:ascii="Times New Roman" w:eastAsia="Times New Roman" w:hAnsi="Times New Roman"/>
          <w:sz w:val="24"/>
          <w:szCs w:val="24"/>
          <w:lang w:eastAsia="lv-LV"/>
        </w:rPr>
        <w:t xml:space="preserve">Projektu iesniegumu vērtēšanas kritēriju piemērošanas metodika uz </w:t>
      </w:r>
      <w:r w:rsidR="00BA4005">
        <w:rPr>
          <w:rFonts w:ascii="Times New Roman" w:hAnsi="Times New Roman"/>
          <w:sz w:val="24"/>
          <w:szCs w:val="24"/>
        </w:rPr>
        <w:t>63</w:t>
      </w:r>
      <w:r w:rsidR="00BA4005" w:rsidRPr="0081545C">
        <w:rPr>
          <w:rFonts w:ascii="Times New Roman" w:hAnsi="Times New Roman"/>
          <w:sz w:val="24"/>
          <w:szCs w:val="24"/>
        </w:rPr>
        <w:t xml:space="preserve"> </w:t>
      </w:r>
      <w:r w:rsidR="0007752B" w:rsidRPr="0081545C">
        <w:rPr>
          <w:rFonts w:ascii="Times New Roman" w:hAnsi="Times New Roman"/>
          <w:sz w:val="24"/>
          <w:szCs w:val="24"/>
        </w:rPr>
        <w:t>lappus</w:t>
      </w:r>
      <w:r w:rsidR="00CC64FB">
        <w:rPr>
          <w:rFonts w:ascii="Times New Roman" w:hAnsi="Times New Roman"/>
          <w:sz w:val="24"/>
          <w:szCs w:val="24"/>
        </w:rPr>
        <w:t>ēm</w:t>
      </w:r>
      <w:r w:rsidR="00715788" w:rsidRPr="0081545C">
        <w:rPr>
          <w:rFonts w:ascii="Times New Roman" w:hAnsi="Times New Roman"/>
          <w:sz w:val="24"/>
          <w:szCs w:val="24"/>
        </w:rPr>
        <w:t>.</w:t>
      </w:r>
    </w:p>
    <w:p w:rsidR="00715788" w:rsidRPr="007A402C" w:rsidRDefault="000821C4">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pielikums</w:t>
      </w:r>
      <w:r w:rsidR="00686DC9" w:rsidRPr="0081545C">
        <w:rPr>
          <w:rFonts w:ascii="Times New Roman" w:eastAsia="Times New Roman" w:hAnsi="Times New Roman"/>
          <w:sz w:val="24"/>
          <w:szCs w:val="24"/>
          <w:lang w:eastAsia="lv-LV"/>
        </w:rPr>
        <w:tab/>
      </w:r>
      <w:r w:rsidR="00890BAB" w:rsidRPr="0053250A">
        <w:rPr>
          <w:rFonts w:ascii="Times New Roman" w:eastAsia="Times New Roman" w:hAnsi="Times New Roman"/>
          <w:sz w:val="24"/>
          <w:szCs w:val="24"/>
          <w:lang w:eastAsia="lv-LV"/>
        </w:rPr>
        <w:t xml:space="preserve">Līguma/vienošanās par projekta īstenošanu </w:t>
      </w:r>
      <w:r w:rsidR="00715788" w:rsidRPr="0081545C">
        <w:rPr>
          <w:rFonts w:ascii="Times New Roman" w:eastAsia="Times New Roman" w:hAnsi="Times New Roman"/>
          <w:sz w:val="24"/>
          <w:szCs w:val="24"/>
          <w:lang w:eastAsia="lv-LV"/>
        </w:rPr>
        <w:t xml:space="preserve">projekts uz </w:t>
      </w:r>
      <w:r w:rsidR="00B51FAB">
        <w:rPr>
          <w:rFonts w:ascii="Times New Roman" w:eastAsia="Times New Roman" w:hAnsi="Times New Roman"/>
          <w:sz w:val="24"/>
          <w:szCs w:val="24"/>
          <w:lang w:eastAsia="lv-LV"/>
        </w:rPr>
        <w:t>19</w:t>
      </w:r>
      <w:r w:rsidR="00715788" w:rsidRPr="0081545C">
        <w:rPr>
          <w:rFonts w:ascii="Times New Roman" w:hAnsi="Times New Roman"/>
          <w:sz w:val="24"/>
          <w:szCs w:val="24"/>
        </w:rPr>
        <w:t xml:space="preserve"> lappusēm.</w:t>
      </w:r>
    </w:p>
    <w:p w:rsidR="00D85761" w:rsidRPr="0081545C" w:rsidRDefault="00D85761">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Pr>
          <w:rFonts w:ascii="Times New Roman" w:hAnsi="Times New Roman"/>
          <w:sz w:val="24"/>
          <w:szCs w:val="24"/>
        </w:rPr>
        <w:t>pielikums</w:t>
      </w:r>
      <w:proofErr w:type="gramStart"/>
      <w:r>
        <w:rPr>
          <w:rFonts w:ascii="Times New Roman" w:hAnsi="Times New Roman"/>
          <w:sz w:val="24"/>
          <w:szCs w:val="24"/>
        </w:rPr>
        <w:t xml:space="preserve">     </w:t>
      </w:r>
      <w:proofErr w:type="gramEnd"/>
      <w:r w:rsidRPr="00D85761">
        <w:rPr>
          <w:rFonts w:ascii="Times New Roman" w:eastAsia="Times New Roman" w:hAnsi="Times New Roman" w:cs="Times New Roman"/>
          <w:sz w:val="24"/>
          <w:szCs w:val="24"/>
          <w:lang w:eastAsia="lv-LV"/>
        </w:rPr>
        <w:t>Projektu iesniegumu iesniegšanas laika grafiks uz 1 lpp.</w:t>
      </w:r>
    </w:p>
    <w:p w:rsidR="006359F5" w:rsidRDefault="006359F5" w:rsidP="00623601">
      <w:pPr>
        <w:spacing w:after="120" w:line="240" w:lineRule="auto"/>
      </w:pPr>
    </w:p>
    <w:p w:rsidR="00E43E35" w:rsidRPr="0081545C" w:rsidRDefault="00E43E35" w:rsidP="00623601">
      <w:pPr>
        <w:spacing w:after="120" w:line="240" w:lineRule="auto"/>
      </w:pPr>
    </w:p>
    <w:p w:rsidR="0061368E" w:rsidRPr="0081545C" w:rsidRDefault="0061368E" w:rsidP="00623601">
      <w:pPr>
        <w:spacing w:after="120" w:line="240" w:lineRule="auto"/>
      </w:pPr>
    </w:p>
    <w:p w:rsidR="0061368E" w:rsidRPr="0081545C" w:rsidRDefault="0061368E" w:rsidP="0061368E">
      <w:pPr>
        <w:tabs>
          <w:tab w:val="left" w:pos="7655"/>
        </w:tabs>
        <w:spacing w:after="120" w:line="240" w:lineRule="auto"/>
        <w:jc w:val="both"/>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Domes priekšsēdētājs</w:t>
      </w:r>
      <w:r w:rsidRPr="0081545C">
        <w:rPr>
          <w:rFonts w:ascii="Times New Roman" w:eastAsia="Times New Roman" w:hAnsi="Times New Roman"/>
          <w:sz w:val="24"/>
          <w:szCs w:val="24"/>
          <w:lang w:eastAsia="lv-LV"/>
        </w:rPr>
        <w:tab/>
      </w:r>
      <w:r w:rsidR="0081545C" w:rsidRPr="0081545C">
        <w:rPr>
          <w:rFonts w:ascii="Times New Roman" w:eastAsia="Times New Roman" w:hAnsi="Times New Roman"/>
          <w:sz w:val="24"/>
          <w:szCs w:val="24"/>
          <w:lang w:eastAsia="lv-LV"/>
        </w:rPr>
        <w:t>A. Rāviņš</w:t>
      </w:r>
    </w:p>
    <w:p w:rsidR="0061368E" w:rsidRPr="0081545C" w:rsidRDefault="0061368E" w:rsidP="00623601">
      <w:pPr>
        <w:spacing w:after="120" w:line="240" w:lineRule="auto"/>
      </w:pPr>
    </w:p>
    <w:sectPr w:rsidR="0061368E" w:rsidRPr="0081545C" w:rsidSect="000B2F28">
      <w:headerReference w:type="default" r:id="rId20"/>
      <w:pgSz w:w="11906" w:h="16838" w:code="9"/>
      <w:pgMar w:top="693" w:right="1134" w:bottom="851" w:left="158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14A40" w15:done="0"/>
  <w15:commentEx w15:paraId="2DE3E351" w15:done="0"/>
  <w15:commentEx w15:paraId="17D57B0C" w15:done="0"/>
  <w15:commentEx w15:paraId="48EDCD39" w15:done="0"/>
  <w15:commentEx w15:paraId="21BFAA40" w15:done="0"/>
  <w15:commentEx w15:paraId="45FBD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F5" w:rsidRDefault="006359F5" w:rsidP="00750AED">
      <w:pPr>
        <w:spacing w:after="0" w:line="240" w:lineRule="auto"/>
      </w:pPr>
      <w:r>
        <w:separator/>
      </w:r>
    </w:p>
  </w:endnote>
  <w:endnote w:type="continuationSeparator" w:id="0">
    <w:p w:rsidR="006359F5" w:rsidRDefault="006359F5" w:rsidP="007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80"/>
    <w:family w:val="auto"/>
    <w:pitch w:val="variable"/>
    <w:sig w:usb0="E00002FF" w:usb1="7AC7FFFF" w:usb2="00000012" w:usb3="00000000" w:csb0="0002000D"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F5" w:rsidRDefault="006359F5" w:rsidP="00750AED">
      <w:pPr>
        <w:spacing w:after="0" w:line="240" w:lineRule="auto"/>
      </w:pPr>
      <w:r>
        <w:separator/>
      </w:r>
    </w:p>
  </w:footnote>
  <w:footnote w:type="continuationSeparator" w:id="0">
    <w:p w:rsidR="006359F5" w:rsidRDefault="006359F5" w:rsidP="00750AED">
      <w:pPr>
        <w:spacing w:after="0" w:line="240" w:lineRule="auto"/>
      </w:pPr>
      <w:r>
        <w:continuationSeparator/>
      </w:r>
    </w:p>
  </w:footnote>
  <w:footnote w:id="1">
    <w:p w:rsidR="006359F5" w:rsidRPr="006E6AEC" w:rsidRDefault="006359F5" w:rsidP="00EA4A21">
      <w:pPr>
        <w:pStyle w:val="FootnoteText"/>
        <w:ind w:left="426" w:hanging="142"/>
        <w:rPr>
          <w:rFonts w:ascii="Times New Roman" w:hAnsi="Times New Roman"/>
        </w:rPr>
      </w:pPr>
      <w:r>
        <w:rPr>
          <w:rStyle w:val="FootnoteReference"/>
        </w:rPr>
        <w:footnoteRef/>
      </w:r>
      <w:r w:rsidRPr="006E6AEC">
        <w:rPr>
          <w:rFonts w:ascii="Times New Roman" w:hAnsi="Times New Roman"/>
        </w:rPr>
        <w:t>Metodika pieejama Ekonomikas ministrijas tīmekļa vietnē https://www.em.gov.lv/lv/nozares_politika/energoefektivitate_un_siltumapgade/energoefektivitate/energijas_ietaupijumu_zinosana/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07653"/>
      <w:docPartObj>
        <w:docPartGallery w:val="Page Numbers (Top of Page)"/>
        <w:docPartUnique/>
      </w:docPartObj>
    </w:sdtPr>
    <w:sdtEndPr>
      <w:rPr>
        <w:rFonts w:ascii="Times New Roman" w:hAnsi="Times New Roman" w:cs="Times New Roman"/>
        <w:sz w:val="20"/>
        <w:szCs w:val="20"/>
      </w:rPr>
    </w:sdtEndPr>
    <w:sdtContent>
      <w:p w:rsidR="006359F5" w:rsidRPr="008317E7" w:rsidRDefault="0078669D">
        <w:pPr>
          <w:pStyle w:val="Header"/>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006359F5"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ED7524">
          <w:rPr>
            <w:rFonts w:ascii="Times New Roman" w:hAnsi="Times New Roman" w:cs="Times New Roman"/>
            <w:noProof/>
            <w:sz w:val="20"/>
            <w:szCs w:val="20"/>
          </w:rPr>
          <w:t>9</w:t>
        </w:r>
        <w:r w:rsidRPr="008317E7">
          <w:rPr>
            <w:rFonts w:ascii="Times New Roman" w:hAnsi="Times New Roman" w:cs="Times New Roman"/>
            <w:sz w:val="20"/>
            <w:szCs w:val="20"/>
          </w:rPr>
          <w:fldChar w:fldCharType="end"/>
        </w:r>
      </w:p>
    </w:sdtContent>
  </w:sdt>
  <w:p w:rsidR="006359F5" w:rsidRDefault="00635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97B3E"/>
    <w:multiLevelType w:val="hybridMultilevel"/>
    <w:tmpl w:val="7390F3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CDA4BAB"/>
    <w:multiLevelType w:val="hybridMultilevel"/>
    <w:tmpl w:val="26285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270D7C"/>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77524BE"/>
    <w:multiLevelType w:val="multilevel"/>
    <w:tmpl w:val="3632781E"/>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C5615"/>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nsid w:val="2B145CA8"/>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2015F1"/>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nsid w:val="2B37267C"/>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773971"/>
    <w:multiLevelType w:val="hybridMultilevel"/>
    <w:tmpl w:val="A14699BA"/>
    <w:lvl w:ilvl="0" w:tplc="E30C0488">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0">
    <w:nsid w:val="318150CA"/>
    <w:multiLevelType w:val="hybridMultilevel"/>
    <w:tmpl w:val="22C6806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A0609F9"/>
    <w:multiLevelType w:val="hybridMultilevel"/>
    <w:tmpl w:val="948E9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BE600D4"/>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E1379F8"/>
    <w:multiLevelType w:val="multilevel"/>
    <w:tmpl w:val="628C0760"/>
    <w:lvl w:ilvl="0">
      <w:start w:val="1"/>
      <w:numFmt w:val="decimal"/>
      <w:lvlText w:val="%1."/>
      <w:lvlJc w:val="left"/>
      <w:pPr>
        <w:ind w:left="3196" w:hanging="360"/>
      </w:pPr>
      <w:rPr>
        <w:rFonts w:ascii="Times New Roman" w:hAnsi="Times New Roman" w:cs="Times New Roman" w:hint="default"/>
        <w:b w:val="0"/>
        <w:color w:val="000000" w:themeColor="text1"/>
        <w:sz w:val="26"/>
        <w:szCs w:val="26"/>
        <w:vertAlign w:val="baseline"/>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5D16807"/>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55FD1AD3"/>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3E6F32"/>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AF32946"/>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nsid w:val="6FD17818"/>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5076E0"/>
    <w:multiLevelType w:val="hybridMultilevel"/>
    <w:tmpl w:val="6ACC7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nsid w:val="79614E88"/>
    <w:multiLevelType w:val="multilevel"/>
    <w:tmpl w:val="333E5ED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nsid w:val="7A124E2C"/>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9"/>
  </w:num>
  <w:num w:numId="3">
    <w:abstractNumId w:val="33"/>
  </w:num>
  <w:num w:numId="4">
    <w:abstractNumId w:val="37"/>
  </w:num>
  <w:num w:numId="5">
    <w:abstractNumId w:val="13"/>
  </w:num>
  <w:num w:numId="6">
    <w:abstractNumId w:val="36"/>
  </w:num>
  <w:num w:numId="7">
    <w:abstractNumId w:val="11"/>
  </w:num>
  <w:num w:numId="8">
    <w:abstractNumId w:val="2"/>
  </w:num>
  <w:num w:numId="9">
    <w:abstractNumId w:val="35"/>
  </w:num>
  <w:num w:numId="10">
    <w:abstractNumId w:val="29"/>
  </w:num>
  <w:num w:numId="11">
    <w:abstractNumId w:val="32"/>
  </w:num>
  <w:num w:numId="12">
    <w:abstractNumId w:val="5"/>
  </w:num>
  <w:num w:numId="13">
    <w:abstractNumId w:val="18"/>
  </w:num>
  <w:num w:numId="14">
    <w:abstractNumId w:val="9"/>
  </w:num>
  <w:num w:numId="15">
    <w:abstractNumId w:val="21"/>
  </w:num>
  <w:num w:numId="16">
    <w:abstractNumId w:val="3"/>
  </w:num>
  <w:num w:numId="17">
    <w:abstractNumId w:val="14"/>
  </w:num>
  <w:num w:numId="18">
    <w:abstractNumId w:val="39"/>
  </w:num>
  <w:num w:numId="19">
    <w:abstractNumId w:val="10"/>
  </w:num>
  <w:num w:numId="20">
    <w:abstractNumId w:val="4"/>
  </w:num>
  <w:num w:numId="21">
    <w:abstractNumId w:val="1"/>
  </w:num>
  <w:num w:numId="22">
    <w:abstractNumId w:val="24"/>
  </w:num>
  <w:num w:numId="23">
    <w:abstractNumId w:val="27"/>
  </w:num>
  <w:num w:numId="24">
    <w:abstractNumId w:val="31"/>
  </w:num>
  <w:num w:numId="25">
    <w:abstractNumId w:val="17"/>
  </w:num>
  <w:num w:numId="26">
    <w:abstractNumId w:val="7"/>
  </w:num>
  <w:num w:numId="27">
    <w:abstractNumId w:val="41"/>
  </w:num>
  <w:num w:numId="28">
    <w:abstractNumId w:val="25"/>
  </w:num>
  <w:num w:numId="29">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30">
    <w:abstractNumId w:val="12"/>
  </w:num>
  <w:num w:numId="31">
    <w:abstractNumId w:val="22"/>
  </w:num>
  <w:num w:numId="32">
    <w:abstractNumId w:val="44"/>
  </w:num>
  <w:num w:numId="33">
    <w:abstractNumId w:val="16"/>
  </w:num>
  <w:num w:numId="34">
    <w:abstractNumId w:val="8"/>
  </w:num>
  <w:num w:numId="35">
    <w:abstractNumId w:val="6"/>
  </w:num>
  <w:num w:numId="36">
    <w:abstractNumId w:val="23"/>
  </w:num>
  <w:num w:numId="37">
    <w:abstractNumId w:val="20"/>
  </w:num>
  <w:num w:numId="38">
    <w:abstractNumId w:val="28"/>
  </w:num>
  <w:num w:numId="39">
    <w:abstractNumId w:val="34"/>
  </w:num>
  <w:num w:numId="40">
    <w:abstractNumId w:val="15"/>
  </w:num>
  <w:num w:numId="41">
    <w:abstractNumId w:val="30"/>
  </w:num>
  <w:num w:numId="42">
    <w:abstractNumId w:val="38"/>
  </w:num>
  <w:num w:numId="43">
    <w:abstractNumId w:val="45"/>
  </w:num>
  <w:num w:numId="44">
    <w:abstractNumId w:val="12"/>
  </w:num>
  <w:num w:numId="45">
    <w:abstractNumId w:val="12"/>
  </w:num>
  <w:num w:numId="46">
    <w:abstractNumId w:val="12"/>
  </w:num>
  <w:num w:numId="47">
    <w:abstractNumId w:val="26"/>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5"/>
    <w:rsid w:val="0000041D"/>
    <w:rsid w:val="00005C4C"/>
    <w:rsid w:val="00012B1E"/>
    <w:rsid w:val="0002234B"/>
    <w:rsid w:val="000327EB"/>
    <w:rsid w:val="0003488A"/>
    <w:rsid w:val="00067367"/>
    <w:rsid w:val="00072BAB"/>
    <w:rsid w:val="0007752B"/>
    <w:rsid w:val="00081F6B"/>
    <w:rsid w:val="000821C4"/>
    <w:rsid w:val="00094838"/>
    <w:rsid w:val="000A102B"/>
    <w:rsid w:val="000A6612"/>
    <w:rsid w:val="000B2F28"/>
    <w:rsid w:val="000B3EE0"/>
    <w:rsid w:val="000C07AE"/>
    <w:rsid w:val="000C6C0E"/>
    <w:rsid w:val="000D2914"/>
    <w:rsid w:val="000E573D"/>
    <w:rsid w:val="000E746D"/>
    <w:rsid w:val="000F17DB"/>
    <w:rsid w:val="000F1CAC"/>
    <w:rsid w:val="000F2FF4"/>
    <w:rsid w:val="00110B94"/>
    <w:rsid w:val="0011712F"/>
    <w:rsid w:val="00120950"/>
    <w:rsid w:val="001262E6"/>
    <w:rsid w:val="001275AD"/>
    <w:rsid w:val="001315B0"/>
    <w:rsid w:val="001422C9"/>
    <w:rsid w:val="0014412B"/>
    <w:rsid w:val="001536E7"/>
    <w:rsid w:val="001576DC"/>
    <w:rsid w:val="00157B6E"/>
    <w:rsid w:val="001613C8"/>
    <w:rsid w:val="001647CF"/>
    <w:rsid w:val="00170E5A"/>
    <w:rsid w:val="00170FFA"/>
    <w:rsid w:val="001835DE"/>
    <w:rsid w:val="00183F65"/>
    <w:rsid w:val="00194933"/>
    <w:rsid w:val="00196C06"/>
    <w:rsid w:val="001A47B1"/>
    <w:rsid w:val="001B1D07"/>
    <w:rsid w:val="001D1A8D"/>
    <w:rsid w:val="001D46BC"/>
    <w:rsid w:val="001D5E5F"/>
    <w:rsid w:val="001E41E6"/>
    <w:rsid w:val="001E4C44"/>
    <w:rsid w:val="001F1B56"/>
    <w:rsid w:val="001F48F1"/>
    <w:rsid w:val="0020200C"/>
    <w:rsid w:val="0021011F"/>
    <w:rsid w:val="00226289"/>
    <w:rsid w:val="00227F24"/>
    <w:rsid w:val="00241EAC"/>
    <w:rsid w:val="002516CD"/>
    <w:rsid w:val="002666A9"/>
    <w:rsid w:val="00270C15"/>
    <w:rsid w:val="0027122E"/>
    <w:rsid w:val="002735F3"/>
    <w:rsid w:val="00273908"/>
    <w:rsid w:val="0027728A"/>
    <w:rsid w:val="00282021"/>
    <w:rsid w:val="00282442"/>
    <w:rsid w:val="00283878"/>
    <w:rsid w:val="00286C0E"/>
    <w:rsid w:val="00296F17"/>
    <w:rsid w:val="002B13F8"/>
    <w:rsid w:val="002D54DC"/>
    <w:rsid w:val="002E3920"/>
    <w:rsid w:val="002E4A61"/>
    <w:rsid w:val="002F0357"/>
    <w:rsid w:val="002F1F55"/>
    <w:rsid w:val="00300427"/>
    <w:rsid w:val="00304261"/>
    <w:rsid w:val="00315199"/>
    <w:rsid w:val="003159AA"/>
    <w:rsid w:val="00326336"/>
    <w:rsid w:val="0032779A"/>
    <w:rsid w:val="00335195"/>
    <w:rsid w:val="003368A8"/>
    <w:rsid w:val="00347159"/>
    <w:rsid w:val="00355B0A"/>
    <w:rsid w:val="00372C28"/>
    <w:rsid w:val="00377B81"/>
    <w:rsid w:val="003811C9"/>
    <w:rsid w:val="00384B3A"/>
    <w:rsid w:val="003870B7"/>
    <w:rsid w:val="00394D86"/>
    <w:rsid w:val="003A0A4C"/>
    <w:rsid w:val="003A3EAF"/>
    <w:rsid w:val="003B3788"/>
    <w:rsid w:val="003B4838"/>
    <w:rsid w:val="003C28C0"/>
    <w:rsid w:val="003C508F"/>
    <w:rsid w:val="003C5A4A"/>
    <w:rsid w:val="003D01D0"/>
    <w:rsid w:val="003D4C7C"/>
    <w:rsid w:val="003F1487"/>
    <w:rsid w:val="00405BB1"/>
    <w:rsid w:val="0041219D"/>
    <w:rsid w:val="00416004"/>
    <w:rsid w:val="004234C3"/>
    <w:rsid w:val="00436CB2"/>
    <w:rsid w:val="00440596"/>
    <w:rsid w:val="00442D46"/>
    <w:rsid w:val="00443440"/>
    <w:rsid w:val="00451561"/>
    <w:rsid w:val="004731D3"/>
    <w:rsid w:val="004741AD"/>
    <w:rsid w:val="00474CDC"/>
    <w:rsid w:val="00485B74"/>
    <w:rsid w:val="00492556"/>
    <w:rsid w:val="00496D1F"/>
    <w:rsid w:val="004A1302"/>
    <w:rsid w:val="004A137B"/>
    <w:rsid w:val="004A28BC"/>
    <w:rsid w:val="004B37D6"/>
    <w:rsid w:val="004B3FE7"/>
    <w:rsid w:val="004C1071"/>
    <w:rsid w:val="004C1AF9"/>
    <w:rsid w:val="004C2FD0"/>
    <w:rsid w:val="004C392A"/>
    <w:rsid w:val="004C4862"/>
    <w:rsid w:val="004D08B1"/>
    <w:rsid w:val="004D6651"/>
    <w:rsid w:val="004D7348"/>
    <w:rsid w:val="004E1C9C"/>
    <w:rsid w:val="004E2CD9"/>
    <w:rsid w:val="004E5C1B"/>
    <w:rsid w:val="004E6D97"/>
    <w:rsid w:val="004F1167"/>
    <w:rsid w:val="00500742"/>
    <w:rsid w:val="00501560"/>
    <w:rsid w:val="00512BE2"/>
    <w:rsid w:val="005162FF"/>
    <w:rsid w:val="0053250A"/>
    <w:rsid w:val="00532E09"/>
    <w:rsid w:val="0053445E"/>
    <w:rsid w:val="00535AAD"/>
    <w:rsid w:val="00535F62"/>
    <w:rsid w:val="005405DB"/>
    <w:rsid w:val="00542956"/>
    <w:rsid w:val="0055588A"/>
    <w:rsid w:val="005626A9"/>
    <w:rsid w:val="00565368"/>
    <w:rsid w:val="00580A9D"/>
    <w:rsid w:val="00595C08"/>
    <w:rsid w:val="005A69C2"/>
    <w:rsid w:val="005B729F"/>
    <w:rsid w:val="005C3125"/>
    <w:rsid w:val="005E3FFF"/>
    <w:rsid w:val="005F318F"/>
    <w:rsid w:val="005F7FC8"/>
    <w:rsid w:val="0061368E"/>
    <w:rsid w:val="006139A5"/>
    <w:rsid w:val="00613BAC"/>
    <w:rsid w:val="00623601"/>
    <w:rsid w:val="0063398A"/>
    <w:rsid w:val="006359F5"/>
    <w:rsid w:val="0066130A"/>
    <w:rsid w:val="006665F4"/>
    <w:rsid w:val="00667963"/>
    <w:rsid w:val="00675130"/>
    <w:rsid w:val="00677425"/>
    <w:rsid w:val="00680208"/>
    <w:rsid w:val="0068387C"/>
    <w:rsid w:val="00686DC9"/>
    <w:rsid w:val="0068712F"/>
    <w:rsid w:val="00693150"/>
    <w:rsid w:val="00693EFE"/>
    <w:rsid w:val="006976FB"/>
    <w:rsid w:val="006A08E2"/>
    <w:rsid w:val="006D0C65"/>
    <w:rsid w:val="006D799A"/>
    <w:rsid w:val="006D7EEA"/>
    <w:rsid w:val="006E0D9F"/>
    <w:rsid w:val="006E6AEC"/>
    <w:rsid w:val="006F06FB"/>
    <w:rsid w:val="006F5786"/>
    <w:rsid w:val="00706CF3"/>
    <w:rsid w:val="007079CA"/>
    <w:rsid w:val="0071136C"/>
    <w:rsid w:val="007139F0"/>
    <w:rsid w:val="00715788"/>
    <w:rsid w:val="00715D8A"/>
    <w:rsid w:val="00740174"/>
    <w:rsid w:val="0074201C"/>
    <w:rsid w:val="00750AED"/>
    <w:rsid w:val="00755A4E"/>
    <w:rsid w:val="00783F22"/>
    <w:rsid w:val="00784451"/>
    <w:rsid w:val="0078669D"/>
    <w:rsid w:val="0078781C"/>
    <w:rsid w:val="007A0632"/>
    <w:rsid w:val="007A402C"/>
    <w:rsid w:val="007B42DC"/>
    <w:rsid w:val="007D1D7C"/>
    <w:rsid w:val="007E1918"/>
    <w:rsid w:val="007E29FC"/>
    <w:rsid w:val="007E63CC"/>
    <w:rsid w:val="007E6A1C"/>
    <w:rsid w:val="007F7974"/>
    <w:rsid w:val="0081545C"/>
    <w:rsid w:val="00820EA3"/>
    <w:rsid w:val="0082196E"/>
    <w:rsid w:val="008226C7"/>
    <w:rsid w:val="008269D2"/>
    <w:rsid w:val="00830F32"/>
    <w:rsid w:val="008317E7"/>
    <w:rsid w:val="0084131B"/>
    <w:rsid w:val="00851E2C"/>
    <w:rsid w:val="00883C30"/>
    <w:rsid w:val="00890BAB"/>
    <w:rsid w:val="008935A1"/>
    <w:rsid w:val="00894775"/>
    <w:rsid w:val="008978D9"/>
    <w:rsid w:val="008A1670"/>
    <w:rsid w:val="008A625B"/>
    <w:rsid w:val="008B68F8"/>
    <w:rsid w:val="008C4BA3"/>
    <w:rsid w:val="008C4D4B"/>
    <w:rsid w:val="008D04E2"/>
    <w:rsid w:val="008D405D"/>
    <w:rsid w:val="008D51D8"/>
    <w:rsid w:val="008E0BD1"/>
    <w:rsid w:val="008E0CDF"/>
    <w:rsid w:val="008E3302"/>
    <w:rsid w:val="008E3E31"/>
    <w:rsid w:val="008E51FE"/>
    <w:rsid w:val="008E6DBE"/>
    <w:rsid w:val="008F6FA3"/>
    <w:rsid w:val="008F7E99"/>
    <w:rsid w:val="00900731"/>
    <w:rsid w:val="00903DB6"/>
    <w:rsid w:val="009045EE"/>
    <w:rsid w:val="0090566B"/>
    <w:rsid w:val="00910E15"/>
    <w:rsid w:val="009113AE"/>
    <w:rsid w:val="00913FD3"/>
    <w:rsid w:val="00920434"/>
    <w:rsid w:val="0092378A"/>
    <w:rsid w:val="00933E22"/>
    <w:rsid w:val="009436FB"/>
    <w:rsid w:val="009476D5"/>
    <w:rsid w:val="00955517"/>
    <w:rsid w:val="009614FA"/>
    <w:rsid w:val="00976658"/>
    <w:rsid w:val="00994922"/>
    <w:rsid w:val="00994B53"/>
    <w:rsid w:val="00995DDC"/>
    <w:rsid w:val="009A2B3C"/>
    <w:rsid w:val="009A4FAD"/>
    <w:rsid w:val="009B6769"/>
    <w:rsid w:val="009D1B75"/>
    <w:rsid w:val="009D2B63"/>
    <w:rsid w:val="009D6F82"/>
    <w:rsid w:val="009E0ACE"/>
    <w:rsid w:val="009E3062"/>
    <w:rsid w:val="009E4291"/>
    <w:rsid w:val="009E56B2"/>
    <w:rsid w:val="009F02A3"/>
    <w:rsid w:val="009F1BE7"/>
    <w:rsid w:val="009F37B2"/>
    <w:rsid w:val="00A02990"/>
    <w:rsid w:val="00A12C51"/>
    <w:rsid w:val="00A358BA"/>
    <w:rsid w:val="00A50162"/>
    <w:rsid w:val="00A52BF2"/>
    <w:rsid w:val="00A532D4"/>
    <w:rsid w:val="00A539F2"/>
    <w:rsid w:val="00A57712"/>
    <w:rsid w:val="00A57EBC"/>
    <w:rsid w:val="00A60D8A"/>
    <w:rsid w:val="00A67895"/>
    <w:rsid w:val="00A67E56"/>
    <w:rsid w:val="00A710A4"/>
    <w:rsid w:val="00A76392"/>
    <w:rsid w:val="00A82E0A"/>
    <w:rsid w:val="00A87A50"/>
    <w:rsid w:val="00A87E1B"/>
    <w:rsid w:val="00AA47AB"/>
    <w:rsid w:val="00AD0342"/>
    <w:rsid w:val="00AD79BE"/>
    <w:rsid w:val="00AE2C87"/>
    <w:rsid w:val="00B01A88"/>
    <w:rsid w:val="00B129F9"/>
    <w:rsid w:val="00B206EE"/>
    <w:rsid w:val="00B20A07"/>
    <w:rsid w:val="00B35456"/>
    <w:rsid w:val="00B36054"/>
    <w:rsid w:val="00B45A17"/>
    <w:rsid w:val="00B51DDD"/>
    <w:rsid w:val="00B51FAB"/>
    <w:rsid w:val="00B55B14"/>
    <w:rsid w:val="00B55B54"/>
    <w:rsid w:val="00B60895"/>
    <w:rsid w:val="00B6399E"/>
    <w:rsid w:val="00B6463B"/>
    <w:rsid w:val="00B64A2D"/>
    <w:rsid w:val="00B677AC"/>
    <w:rsid w:val="00B71135"/>
    <w:rsid w:val="00B72093"/>
    <w:rsid w:val="00B8084A"/>
    <w:rsid w:val="00B97586"/>
    <w:rsid w:val="00BA4005"/>
    <w:rsid w:val="00BB3FF3"/>
    <w:rsid w:val="00BB6462"/>
    <w:rsid w:val="00BB7CAC"/>
    <w:rsid w:val="00BC24D2"/>
    <w:rsid w:val="00BC3D49"/>
    <w:rsid w:val="00BD2D2C"/>
    <w:rsid w:val="00BD57F6"/>
    <w:rsid w:val="00BE4B2E"/>
    <w:rsid w:val="00BE4CF7"/>
    <w:rsid w:val="00BF09EC"/>
    <w:rsid w:val="00BF2FC2"/>
    <w:rsid w:val="00C02351"/>
    <w:rsid w:val="00C040F9"/>
    <w:rsid w:val="00C151AE"/>
    <w:rsid w:val="00C25B77"/>
    <w:rsid w:val="00C31BE7"/>
    <w:rsid w:val="00C35130"/>
    <w:rsid w:val="00C45543"/>
    <w:rsid w:val="00C459F4"/>
    <w:rsid w:val="00C5134C"/>
    <w:rsid w:val="00C5797A"/>
    <w:rsid w:val="00C7334F"/>
    <w:rsid w:val="00C74CA2"/>
    <w:rsid w:val="00C903C8"/>
    <w:rsid w:val="00C970DC"/>
    <w:rsid w:val="00CA05CB"/>
    <w:rsid w:val="00CA7B42"/>
    <w:rsid w:val="00CB1472"/>
    <w:rsid w:val="00CB630A"/>
    <w:rsid w:val="00CC22A0"/>
    <w:rsid w:val="00CC6230"/>
    <w:rsid w:val="00CC64FB"/>
    <w:rsid w:val="00CD33BE"/>
    <w:rsid w:val="00CD6238"/>
    <w:rsid w:val="00CD7C20"/>
    <w:rsid w:val="00CE31C3"/>
    <w:rsid w:val="00CF1D2E"/>
    <w:rsid w:val="00CF2FD2"/>
    <w:rsid w:val="00D010EF"/>
    <w:rsid w:val="00D0334D"/>
    <w:rsid w:val="00D0626D"/>
    <w:rsid w:val="00D20A0E"/>
    <w:rsid w:val="00D20B71"/>
    <w:rsid w:val="00D262B5"/>
    <w:rsid w:val="00D351D7"/>
    <w:rsid w:val="00D44A7A"/>
    <w:rsid w:val="00D44F27"/>
    <w:rsid w:val="00D46D3E"/>
    <w:rsid w:val="00D564E6"/>
    <w:rsid w:val="00D677A3"/>
    <w:rsid w:val="00D72431"/>
    <w:rsid w:val="00D73C28"/>
    <w:rsid w:val="00D748BB"/>
    <w:rsid w:val="00D85761"/>
    <w:rsid w:val="00D86510"/>
    <w:rsid w:val="00DA0BC4"/>
    <w:rsid w:val="00DA580D"/>
    <w:rsid w:val="00DA76B7"/>
    <w:rsid w:val="00DB0F02"/>
    <w:rsid w:val="00DC7111"/>
    <w:rsid w:val="00DD402B"/>
    <w:rsid w:val="00DD5187"/>
    <w:rsid w:val="00DE15A4"/>
    <w:rsid w:val="00DE7404"/>
    <w:rsid w:val="00DF263C"/>
    <w:rsid w:val="00DF3C00"/>
    <w:rsid w:val="00DF4B5D"/>
    <w:rsid w:val="00DF6A8E"/>
    <w:rsid w:val="00E03ADE"/>
    <w:rsid w:val="00E17306"/>
    <w:rsid w:val="00E42E40"/>
    <w:rsid w:val="00E43E35"/>
    <w:rsid w:val="00E57766"/>
    <w:rsid w:val="00E63265"/>
    <w:rsid w:val="00E804AF"/>
    <w:rsid w:val="00E81DEE"/>
    <w:rsid w:val="00E9071E"/>
    <w:rsid w:val="00EA4A21"/>
    <w:rsid w:val="00EB2E03"/>
    <w:rsid w:val="00ED01F7"/>
    <w:rsid w:val="00ED2C47"/>
    <w:rsid w:val="00ED7524"/>
    <w:rsid w:val="00EE24DF"/>
    <w:rsid w:val="00EF6110"/>
    <w:rsid w:val="00F01D02"/>
    <w:rsid w:val="00F03755"/>
    <w:rsid w:val="00F1473A"/>
    <w:rsid w:val="00F31FF7"/>
    <w:rsid w:val="00F40C87"/>
    <w:rsid w:val="00F52A4D"/>
    <w:rsid w:val="00F53663"/>
    <w:rsid w:val="00F6202F"/>
    <w:rsid w:val="00F71ED3"/>
    <w:rsid w:val="00F73F5B"/>
    <w:rsid w:val="00F74921"/>
    <w:rsid w:val="00F81325"/>
    <w:rsid w:val="00F92E9D"/>
    <w:rsid w:val="00F9343D"/>
    <w:rsid w:val="00F97826"/>
    <w:rsid w:val="00FA57E4"/>
    <w:rsid w:val="00FB0F38"/>
    <w:rsid w:val="00FB72EB"/>
    <w:rsid w:val="00FB7C42"/>
    <w:rsid w:val="00FC199D"/>
    <w:rsid w:val="00FC5BE7"/>
    <w:rsid w:val="00FC6FE0"/>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9D1B75"/>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9D1B75"/>
    <w:rPr>
      <w:rFonts w:asciiTheme="minorHAnsi" w:hAnsiTheme="minorHAnsi"/>
      <w:sz w:val="22"/>
    </w:rPr>
  </w:style>
  <w:style w:type="paragraph" w:styleId="CommentText">
    <w:name w:val="annotation text"/>
    <w:basedOn w:val="Normal"/>
    <w:link w:val="CommentTextChar"/>
    <w:uiPriority w:val="99"/>
    <w:unhideWhenUsed/>
    <w:rsid w:val="009D1B75"/>
    <w:pPr>
      <w:spacing w:line="240" w:lineRule="auto"/>
    </w:pPr>
    <w:rPr>
      <w:sz w:val="20"/>
      <w:szCs w:val="20"/>
    </w:rPr>
  </w:style>
  <w:style w:type="character" w:customStyle="1" w:styleId="CommentTextChar">
    <w:name w:val="Comment Text Char"/>
    <w:basedOn w:val="DefaultParagraphFont"/>
    <w:link w:val="CommentText"/>
    <w:uiPriority w:val="99"/>
    <w:rsid w:val="009D1B75"/>
    <w:rPr>
      <w:rFonts w:asciiTheme="minorHAnsi" w:hAnsiTheme="minorHAnsi"/>
      <w:sz w:val="20"/>
      <w:szCs w:val="20"/>
    </w:rPr>
  </w:style>
  <w:style w:type="paragraph" w:customStyle="1" w:styleId="naisf">
    <w:name w:val="naisf"/>
    <w:basedOn w:val="Normal"/>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D1B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1B75"/>
    <w:rPr>
      <w:rFonts w:eastAsia="Times New Roman" w:cs="Times New Roman"/>
      <w:szCs w:val="20"/>
    </w:rPr>
  </w:style>
  <w:style w:type="character" w:styleId="Hyperlink">
    <w:name w:val="Hyperlink"/>
    <w:basedOn w:val="DefaultParagraphFont"/>
    <w:uiPriority w:val="99"/>
    <w:unhideWhenUsed/>
    <w:rsid w:val="009D1B75"/>
    <w:rPr>
      <w:color w:val="0000FF" w:themeColor="hyperlink"/>
      <w:u w:val="single"/>
    </w:rPr>
  </w:style>
  <w:style w:type="paragraph" w:styleId="BalloonText">
    <w:name w:val="Balloon Text"/>
    <w:basedOn w:val="Normal"/>
    <w:link w:val="BalloonTextChar"/>
    <w:uiPriority w:val="99"/>
    <w:semiHidden/>
    <w:unhideWhenUsed/>
    <w:rsid w:val="009D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75"/>
    <w:rPr>
      <w:rFonts w:ascii="Tahoma" w:hAnsi="Tahoma" w:cs="Tahoma"/>
      <w:sz w:val="16"/>
      <w:szCs w:val="16"/>
    </w:rPr>
  </w:style>
  <w:style w:type="paragraph" w:styleId="NoSpacing">
    <w:name w:val="No Spacing"/>
    <w:link w:val="NoSpacingChar"/>
    <w:uiPriority w:val="1"/>
    <w:qFormat/>
    <w:rsid w:val="009D1B75"/>
    <w:rPr>
      <w:rFonts w:ascii="Calibri" w:eastAsia="ヒラギノ角ゴ Pro W3" w:hAnsi="Calibri" w:cs="Times New Roman"/>
      <w:color w:val="000000"/>
      <w:sz w:val="22"/>
      <w:szCs w:val="24"/>
    </w:rPr>
  </w:style>
  <w:style w:type="character" w:styleId="FollowedHyperlink">
    <w:name w:val="FollowedHyperlink"/>
    <w:basedOn w:val="DefaultParagraphFont"/>
    <w:uiPriority w:val="99"/>
    <w:semiHidden/>
    <w:unhideWhenUsed/>
    <w:rsid w:val="009D1B75"/>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50AED"/>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Header">
    <w:name w:val="header"/>
    <w:basedOn w:val="Normal"/>
    <w:link w:val="HeaderChar"/>
    <w:uiPriority w:val="99"/>
    <w:unhideWhenUsed/>
    <w:rsid w:val="008317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7E7"/>
    <w:rPr>
      <w:rFonts w:asciiTheme="minorHAnsi" w:hAnsiTheme="minorHAnsi"/>
      <w:sz w:val="22"/>
    </w:rPr>
  </w:style>
  <w:style w:type="paragraph" w:styleId="Footer">
    <w:name w:val="footer"/>
    <w:basedOn w:val="Normal"/>
    <w:link w:val="FooterChar"/>
    <w:uiPriority w:val="99"/>
    <w:unhideWhenUsed/>
    <w:rsid w:val="008317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7E7"/>
    <w:rPr>
      <w:rFonts w:asciiTheme="minorHAnsi" w:hAnsiTheme="minorHAnsi"/>
      <w:sz w:val="22"/>
    </w:rPr>
  </w:style>
  <w:style w:type="paragraph" w:customStyle="1" w:styleId="Style1">
    <w:name w:val="Style1"/>
    <w:basedOn w:val="ListParagraph"/>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CommentReference">
    <w:name w:val="annotation reference"/>
    <w:basedOn w:val="DefaultParagraphFont"/>
    <w:uiPriority w:val="99"/>
    <w:unhideWhenUsed/>
    <w:rsid w:val="008F7E99"/>
    <w:rPr>
      <w:sz w:val="16"/>
      <w:szCs w:val="16"/>
    </w:rPr>
  </w:style>
  <w:style w:type="paragraph" w:styleId="CommentSubject">
    <w:name w:val="annotation subject"/>
    <w:basedOn w:val="CommentText"/>
    <w:next w:val="CommentText"/>
    <w:link w:val="CommentSubjectChar"/>
    <w:uiPriority w:val="99"/>
    <w:semiHidden/>
    <w:unhideWhenUsed/>
    <w:rsid w:val="00E81DEE"/>
    <w:rPr>
      <w:b/>
      <w:bCs/>
    </w:rPr>
  </w:style>
  <w:style w:type="character" w:customStyle="1" w:styleId="CommentSubjectChar">
    <w:name w:val="Comment Subject Char"/>
    <w:basedOn w:val="CommentTextChar"/>
    <w:link w:val="CommentSubject"/>
    <w:uiPriority w:val="99"/>
    <w:semiHidden/>
    <w:rsid w:val="00E81DEE"/>
    <w:rPr>
      <w:rFonts w:asciiTheme="minorHAnsi" w:hAnsiTheme="minorHAnsi"/>
      <w:b/>
      <w:bCs/>
      <w:sz w:val="20"/>
      <w:szCs w:val="20"/>
    </w:rPr>
  </w:style>
  <w:style w:type="paragraph" w:styleId="Revision">
    <w:name w:val="Revision"/>
    <w:hidden/>
    <w:uiPriority w:val="99"/>
    <w:semiHidden/>
    <w:rsid w:val="00C903C8"/>
    <w:rPr>
      <w:rFonts w:asciiTheme="minorHAnsi" w:hAnsiTheme="minorHAnsi"/>
      <w:sz w:val="22"/>
    </w:rPr>
  </w:style>
  <w:style w:type="paragraph" w:customStyle="1" w:styleId="tv213">
    <w:name w:val="tv213"/>
    <w:basedOn w:val="Normal"/>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675130"/>
    <w:rPr>
      <w:rFonts w:ascii="Calibri" w:eastAsia="ヒラギノ角ゴ Pro W3" w:hAnsi="Calibri" w:cs="Times New Roman"/>
      <w:color w:val="000000"/>
      <w:sz w:val="22"/>
      <w:szCs w:val="24"/>
    </w:rPr>
  </w:style>
  <w:style w:type="paragraph" w:customStyle="1" w:styleId="tv2132">
    <w:name w:val="tv2132"/>
    <w:basedOn w:val="Normal"/>
    <w:rsid w:val="007A0632"/>
    <w:pPr>
      <w:spacing w:after="0" w:line="360" w:lineRule="auto"/>
      <w:ind w:firstLine="335"/>
    </w:pPr>
    <w:rPr>
      <w:rFonts w:ascii="Times New Roman" w:eastAsia="Times New Roman" w:hAnsi="Times New Roman" w:cs="Times New Roman"/>
      <w:color w:val="41414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9D1B75"/>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9D1B75"/>
    <w:rPr>
      <w:rFonts w:asciiTheme="minorHAnsi" w:hAnsiTheme="minorHAnsi"/>
      <w:sz w:val="22"/>
    </w:rPr>
  </w:style>
  <w:style w:type="paragraph" w:styleId="CommentText">
    <w:name w:val="annotation text"/>
    <w:basedOn w:val="Normal"/>
    <w:link w:val="CommentTextChar"/>
    <w:uiPriority w:val="99"/>
    <w:unhideWhenUsed/>
    <w:rsid w:val="009D1B75"/>
    <w:pPr>
      <w:spacing w:line="240" w:lineRule="auto"/>
    </w:pPr>
    <w:rPr>
      <w:sz w:val="20"/>
      <w:szCs w:val="20"/>
    </w:rPr>
  </w:style>
  <w:style w:type="character" w:customStyle="1" w:styleId="CommentTextChar">
    <w:name w:val="Comment Text Char"/>
    <w:basedOn w:val="DefaultParagraphFont"/>
    <w:link w:val="CommentText"/>
    <w:uiPriority w:val="99"/>
    <w:rsid w:val="009D1B75"/>
    <w:rPr>
      <w:rFonts w:asciiTheme="minorHAnsi" w:hAnsiTheme="minorHAnsi"/>
      <w:sz w:val="20"/>
      <w:szCs w:val="20"/>
    </w:rPr>
  </w:style>
  <w:style w:type="paragraph" w:customStyle="1" w:styleId="naisf">
    <w:name w:val="naisf"/>
    <w:basedOn w:val="Normal"/>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D1B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1B75"/>
    <w:rPr>
      <w:rFonts w:eastAsia="Times New Roman" w:cs="Times New Roman"/>
      <w:szCs w:val="20"/>
    </w:rPr>
  </w:style>
  <w:style w:type="character" w:styleId="Hyperlink">
    <w:name w:val="Hyperlink"/>
    <w:basedOn w:val="DefaultParagraphFont"/>
    <w:uiPriority w:val="99"/>
    <w:unhideWhenUsed/>
    <w:rsid w:val="009D1B75"/>
    <w:rPr>
      <w:color w:val="0000FF" w:themeColor="hyperlink"/>
      <w:u w:val="single"/>
    </w:rPr>
  </w:style>
  <w:style w:type="paragraph" w:styleId="BalloonText">
    <w:name w:val="Balloon Text"/>
    <w:basedOn w:val="Normal"/>
    <w:link w:val="BalloonTextChar"/>
    <w:uiPriority w:val="99"/>
    <w:semiHidden/>
    <w:unhideWhenUsed/>
    <w:rsid w:val="009D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75"/>
    <w:rPr>
      <w:rFonts w:ascii="Tahoma" w:hAnsi="Tahoma" w:cs="Tahoma"/>
      <w:sz w:val="16"/>
      <w:szCs w:val="16"/>
    </w:rPr>
  </w:style>
  <w:style w:type="paragraph" w:styleId="NoSpacing">
    <w:name w:val="No Spacing"/>
    <w:link w:val="NoSpacingChar"/>
    <w:uiPriority w:val="1"/>
    <w:qFormat/>
    <w:rsid w:val="009D1B75"/>
    <w:rPr>
      <w:rFonts w:ascii="Calibri" w:eastAsia="ヒラギノ角ゴ Pro W3" w:hAnsi="Calibri" w:cs="Times New Roman"/>
      <w:color w:val="000000"/>
      <w:sz w:val="22"/>
      <w:szCs w:val="24"/>
    </w:rPr>
  </w:style>
  <w:style w:type="character" w:styleId="FollowedHyperlink">
    <w:name w:val="FollowedHyperlink"/>
    <w:basedOn w:val="DefaultParagraphFont"/>
    <w:uiPriority w:val="99"/>
    <w:semiHidden/>
    <w:unhideWhenUsed/>
    <w:rsid w:val="009D1B75"/>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50AED"/>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Header">
    <w:name w:val="header"/>
    <w:basedOn w:val="Normal"/>
    <w:link w:val="HeaderChar"/>
    <w:uiPriority w:val="99"/>
    <w:unhideWhenUsed/>
    <w:rsid w:val="008317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7E7"/>
    <w:rPr>
      <w:rFonts w:asciiTheme="minorHAnsi" w:hAnsiTheme="minorHAnsi"/>
      <w:sz w:val="22"/>
    </w:rPr>
  </w:style>
  <w:style w:type="paragraph" w:styleId="Footer">
    <w:name w:val="footer"/>
    <w:basedOn w:val="Normal"/>
    <w:link w:val="FooterChar"/>
    <w:uiPriority w:val="99"/>
    <w:unhideWhenUsed/>
    <w:rsid w:val="008317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7E7"/>
    <w:rPr>
      <w:rFonts w:asciiTheme="minorHAnsi" w:hAnsiTheme="minorHAnsi"/>
      <w:sz w:val="22"/>
    </w:rPr>
  </w:style>
  <w:style w:type="paragraph" w:customStyle="1" w:styleId="Style1">
    <w:name w:val="Style1"/>
    <w:basedOn w:val="ListParagraph"/>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CommentReference">
    <w:name w:val="annotation reference"/>
    <w:basedOn w:val="DefaultParagraphFont"/>
    <w:uiPriority w:val="99"/>
    <w:unhideWhenUsed/>
    <w:rsid w:val="008F7E99"/>
    <w:rPr>
      <w:sz w:val="16"/>
      <w:szCs w:val="16"/>
    </w:rPr>
  </w:style>
  <w:style w:type="paragraph" w:styleId="CommentSubject">
    <w:name w:val="annotation subject"/>
    <w:basedOn w:val="CommentText"/>
    <w:next w:val="CommentText"/>
    <w:link w:val="CommentSubjectChar"/>
    <w:uiPriority w:val="99"/>
    <w:semiHidden/>
    <w:unhideWhenUsed/>
    <w:rsid w:val="00E81DEE"/>
    <w:rPr>
      <w:b/>
      <w:bCs/>
    </w:rPr>
  </w:style>
  <w:style w:type="character" w:customStyle="1" w:styleId="CommentSubjectChar">
    <w:name w:val="Comment Subject Char"/>
    <w:basedOn w:val="CommentTextChar"/>
    <w:link w:val="CommentSubject"/>
    <w:uiPriority w:val="99"/>
    <w:semiHidden/>
    <w:rsid w:val="00E81DEE"/>
    <w:rPr>
      <w:rFonts w:asciiTheme="minorHAnsi" w:hAnsiTheme="minorHAnsi"/>
      <w:b/>
      <w:bCs/>
      <w:sz w:val="20"/>
      <w:szCs w:val="20"/>
    </w:rPr>
  </w:style>
  <w:style w:type="paragraph" w:styleId="Revision">
    <w:name w:val="Revision"/>
    <w:hidden/>
    <w:uiPriority w:val="99"/>
    <w:semiHidden/>
    <w:rsid w:val="00C903C8"/>
    <w:rPr>
      <w:rFonts w:asciiTheme="minorHAnsi" w:hAnsiTheme="minorHAnsi"/>
      <w:sz w:val="22"/>
    </w:rPr>
  </w:style>
  <w:style w:type="paragraph" w:customStyle="1" w:styleId="tv213">
    <w:name w:val="tv213"/>
    <w:basedOn w:val="Normal"/>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675130"/>
    <w:rPr>
      <w:rFonts w:ascii="Calibri" w:eastAsia="ヒラギノ角ゴ Pro W3" w:hAnsi="Calibri" w:cs="Times New Roman"/>
      <w:color w:val="000000"/>
      <w:sz w:val="22"/>
      <w:szCs w:val="24"/>
    </w:rPr>
  </w:style>
  <w:style w:type="paragraph" w:customStyle="1" w:styleId="tv2132">
    <w:name w:val="tv2132"/>
    <w:basedOn w:val="Normal"/>
    <w:rsid w:val="007A0632"/>
    <w:pPr>
      <w:spacing w:after="0" w:line="360" w:lineRule="auto"/>
      <w:ind w:firstLine="335"/>
    </w:pPr>
    <w:rPr>
      <w:rFonts w:ascii="Times New Roman" w:eastAsia="Times New Roman" w:hAnsi="Times New Roman" w:cs="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9">
      <w:bodyDiv w:val="1"/>
      <w:marLeft w:val="0"/>
      <w:marRight w:val="0"/>
      <w:marTop w:val="0"/>
      <w:marBottom w:val="0"/>
      <w:divBdr>
        <w:top w:val="none" w:sz="0" w:space="0" w:color="auto"/>
        <w:left w:val="none" w:sz="0" w:space="0" w:color="auto"/>
        <w:bottom w:val="none" w:sz="0" w:space="0" w:color="auto"/>
        <w:right w:val="none" w:sz="0" w:space="0" w:color="auto"/>
      </w:divBdr>
    </w:div>
    <w:div w:id="127019655">
      <w:bodyDiv w:val="1"/>
      <w:marLeft w:val="0"/>
      <w:marRight w:val="0"/>
      <w:marTop w:val="0"/>
      <w:marBottom w:val="0"/>
      <w:divBdr>
        <w:top w:val="none" w:sz="0" w:space="0" w:color="auto"/>
        <w:left w:val="none" w:sz="0" w:space="0" w:color="auto"/>
        <w:bottom w:val="none" w:sz="0" w:space="0" w:color="auto"/>
        <w:right w:val="none" w:sz="0" w:space="0" w:color="auto"/>
      </w:divBdr>
    </w:div>
    <w:div w:id="346448088">
      <w:bodyDiv w:val="1"/>
      <w:marLeft w:val="0"/>
      <w:marRight w:val="0"/>
      <w:marTop w:val="0"/>
      <w:marBottom w:val="0"/>
      <w:divBdr>
        <w:top w:val="none" w:sz="0" w:space="0" w:color="auto"/>
        <w:left w:val="none" w:sz="0" w:space="0" w:color="auto"/>
        <w:bottom w:val="none" w:sz="0" w:space="0" w:color="auto"/>
        <w:right w:val="none" w:sz="0" w:space="0" w:color="auto"/>
      </w:divBdr>
    </w:div>
    <w:div w:id="8823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72551-par-kulturas-piemineklu-aizsardzibu" TargetMode="External"/><Relationship Id="rId18" Type="http://schemas.openxmlformats.org/officeDocument/2006/relationships/hyperlink" Target="mailto:atlase@dome.jelgava.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ta/id/294524-darbibas-programmas-izaugsme-un-nodarbinatiba-prioritara-virziena-vides-aizsardzibas-un-resursu-izmantosanas-efektivitate" TargetMode="External"/><Relationship Id="rId17" Type="http://schemas.openxmlformats.org/officeDocument/2006/relationships/hyperlink" Target="http://www.jelgava.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oj/?locale=LV" TargetMode="External"/><Relationship Id="rId5" Type="http://schemas.openxmlformats.org/officeDocument/2006/relationships/settings" Target="settings.xml"/><Relationship Id="rId15" Type="http://schemas.openxmlformats.org/officeDocument/2006/relationships/hyperlink" Target="https://www.km.gov.lv/lv/fondi-un-es-politika/eiropas-regionalas-attistibas-fonds/2014-2020/5-5-1-sam/iii-karta" TargetMode="External"/><Relationship Id="rId10" Type="http://schemas.openxmlformats.org/officeDocument/2006/relationships/hyperlink" Target="http://eur-lex.europa.eu/eli/reg/2014/651/oj/?locale=LV" TargetMode="External"/><Relationship Id="rId19" Type="http://schemas.openxmlformats.org/officeDocument/2006/relationships/hyperlink" Target="http://www.jelgav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1DE7-1E43-40AB-B4AA-1A3A51AE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17592</Words>
  <Characters>10029</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Gūtmane</dc:creator>
  <cp:lastModifiedBy>Ilga Līvmane</cp:lastModifiedBy>
  <cp:revision>5</cp:revision>
  <cp:lastPrinted>2018-05-11T07:16:00Z</cp:lastPrinted>
  <dcterms:created xsi:type="dcterms:W3CDTF">2020-02-17T14:52:00Z</dcterms:created>
  <dcterms:modified xsi:type="dcterms:W3CDTF">2020-02-19T11:24:00Z</dcterms:modified>
</cp:coreProperties>
</file>