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0" w:rsidRDefault="003C5410" w:rsidP="006E162D">
      <w:pPr>
        <w:jc w:val="center"/>
        <w:rPr>
          <w:rFonts w:ascii="Times New Roman" w:hAnsi="Times New Roman"/>
          <w:b/>
          <w:sz w:val="36"/>
          <w:szCs w:val="24"/>
        </w:rPr>
      </w:pPr>
    </w:p>
    <w:p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2.pielikums</w:t>
      </w:r>
    </w:p>
    <w:p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Projektu iesniegumu atlases nolikumam</w:t>
      </w:r>
    </w:p>
    <w:p w:rsidR="009D6653" w:rsidRPr="00B5771B" w:rsidRDefault="009D6653"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B695F" w:rsidRDefault="003B695F" w:rsidP="003C5410">
      <w:pPr>
        <w:jc w:val="center"/>
        <w:rPr>
          <w:rFonts w:ascii="Times New Roman" w:hAnsi="Times New Roman"/>
          <w:b/>
          <w:sz w:val="24"/>
          <w:szCs w:val="24"/>
        </w:rPr>
      </w:pPr>
      <w:r w:rsidRPr="003B695F">
        <w:rPr>
          <w:rFonts w:ascii="Times New Roman" w:hAnsi="Times New Roman"/>
          <w:b/>
          <w:sz w:val="36"/>
          <w:szCs w:val="24"/>
        </w:rPr>
        <w:t>8.1.3. specifiskā atbalsta mērķa “Palielināt modernizēto profesionālās izglītības iestāžu skaitu</w:t>
      </w:r>
      <w:r w:rsidR="003C5410" w:rsidRPr="003B695F">
        <w:rPr>
          <w:rFonts w:ascii="Times New Roman" w:hAnsi="Times New Roman"/>
          <w:b/>
          <w:sz w:val="36"/>
          <w:szCs w:val="24"/>
        </w:rPr>
        <w:t>” projekta iesnieguma veidlapas aizpildīšanas metodika</w:t>
      </w:r>
      <w:r w:rsidR="00DD113E">
        <w:rPr>
          <w:rFonts w:ascii="Times New Roman" w:hAnsi="Times New Roman"/>
          <w:b/>
          <w:sz w:val="36"/>
          <w:szCs w:val="24"/>
        </w:rPr>
        <w:t xml:space="preserve"> </w:t>
      </w:r>
    </w:p>
    <w:p w:rsidR="003C5410" w:rsidRPr="003B695F"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E14DC4" w:rsidRPr="00E14DC4" w:rsidRDefault="00DD113E" w:rsidP="005669BA">
      <w:pPr>
        <w:jc w:val="center"/>
        <w:rPr>
          <w:rFonts w:ascii="Times New Roman" w:hAnsi="Times New Roman"/>
          <w:b/>
          <w:sz w:val="32"/>
          <w:szCs w:val="32"/>
        </w:rPr>
      </w:pPr>
      <w:r>
        <w:rPr>
          <w:rFonts w:ascii="Times New Roman" w:hAnsi="Times New Roman"/>
          <w:b/>
          <w:sz w:val="32"/>
          <w:szCs w:val="32"/>
        </w:rPr>
        <w:t>2017</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7B2033" w:rsidRPr="007B2033" w:rsidRDefault="004A7B36" w:rsidP="007B2033">
      <w:pPr>
        <w:pStyle w:val="TOC1"/>
        <w:rPr>
          <w:rFonts w:asciiTheme="minorHAnsi" w:eastAsiaTheme="minorEastAsia" w:hAnsiTheme="minorHAnsi" w:cstheme="minorBidi"/>
          <w:sz w:val="21"/>
          <w:szCs w:val="21"/>
          <w:lang w:val="lv-LV" w:eastAsia="lv-LV"/>
        </w:rPr>
      </w:pPr>
      <w:r w:rsidRPr="007B2033">
        <w:rPr>
          <w:rFonts w:ascii="Calibri" w:hAnsi="Calibri"/>
          <w:noProof w:val="0"/>
          <w:sz w:val="21"/>
          <w:szCs w:val="21"/>
        </w:rPr>
        <w:fldChar w:fldCharType="begin"/>
      </w:r>
      <w:r w:rsidRPr="007B2033">
        <w:rPr>
          <w:sz w:val="21"/>
          <w:szCs w:val="21"/>
          <w:lang w:val="lv-LV"/>
        </w:rPr>
        <w:instrText xml:space="preserve"> TOC \o "1-3" \h \z \u </w:instrText>
      </w:r>
      <w:r w:rsidRPr="007B2033">
        <w:rPr>
          <w:rFonts w:ascii="Calibri" w:hAnsi="Calibri"/>
          <w:noProof w:val="0"/>
          <w:sz w:val="21"/>
          <w:szCs w:val="21"/>
        </w:rPr>
        <w:fldChar w:fldCharType="separate"/>
      </w:r>
      <w:hyperlink w:anchor="_Toc474842362" w:history="1">
        <w:r w:rsidR="007B2033" w:rsidRPr="007B2033">
          <w:rPr>
            <w:rStyle w:val="Hyperlink"/>
            <w:sz w:val="21"/>
            <w:szCs w:val="21"/>
          </w:rPr>
          <w:t>8.1.3. specifiskā atbalsta mērķa “Palielināt modernizēto profesionālās izglītības iestāžu skaitu” projekta iesnieguma veidlapas aizpildīšanas metodika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_Toc474842362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3</w:t>
        </w:r>
        <w:r w:rsidR="007B2033" w:rsidRPr="007B2033">
          <w:rPr>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63" w:history="1">
        <w:r w:rsidR="007B2033" w:rsidRPr="007B2033">
          <w:rPr>
            <w:rStyle w:val="Hyperlink"/>
            <w:sz w:val="21"/>
            <w:szCs w:val="21"/>
          </w:rPr>
          <w:t>Eiropas Reģionālā attīstības fonda projekta iesniegums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_Toc474842363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4</w:t>
        </w:r>
        <w:r w:rsidR="007B2033" w:rsidRPr="007B2033">
          <w:rPr>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64" w:history="1">
        <w:r w:rsidR="007B2033" w:rsidRPr="007B2033">
          <w:rPr>
            <w:rStyle w:val="Hyperlink"/>
            <w:sz w:val="21"/>
            <w:szCs w:val="21"/>
          </w:rPr>
          <w:t>1.SADAĻA – PROJEKTA APRAKSTS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_Toc474842364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6</w:t>
        </w:r>
        <w:r w:rsidR="007B2033" w:rsidRPr="007B2033">
          <w:rPr>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5" w:history="1">
        <w:r w:rsidR="007B2033" w:rsidRPr="007B2033">
          <w:rPr>
            <w:rStyle w:val="Hyperlink"/>
            <w:rFonts w:ascii="Times New Roman" w:eastAsia="Calibri" w:hAnsi="Times New Roman"/>
            <w:b/>
            <w:noProof/>
            <w:sz w:val="21"/>
            <w:szCs w:val="21"/>
          </w:rPr>
          <w:t>1.1.</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kopsavilkums: projekta mērķis, galvenās darbības, ilgums, kopējās izmaksas un plānotie rezultāti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_Toc474842365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6</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6" w:history="1">
        <w:r w:rsidR="007B2033" w:rsidRPr="007B2033">
          <w:rPr>
            <w:rStyle w:val="Hyperlink"/>
            <w:rFonts w:ascii="Times New Roman" w:eastAsia="Calibri" w:hAnsi="Times New Roman"/>
            <w:b/>
            <w:noProof/>
            <w:sz w:val="21"/>
            <w:szCs w:val="21"/>
          </w:rPr>
          <w:t>1.2.</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mērķis un tā pamatojums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_Toc474842366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6</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7" w:history="1">
        <w:r w:rsidR="007B2033" w:rsidRPr="007B2033">
          <w:rPr>
            <w:rStyle w:val="Hyperlink"/>
            <w:rFonts w:ascii="Times New Roman" w:hAnsi="Times New Roman"/>
            <w:b/>
            <w:noProof/>
            <w:sz w:val="21"/>
            <w:szCs w:val="21"/>
          </w:rPr>
          <w:t>1.3.</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hAnsi="Times New Roman"/>
            <w:b/>
            <w:noProof/>
            <w:sz w:val="21"/>
            <w:szCs w:val="21"/>
          </w:rPr>
          <w:t>Problēmas un risinājuma apraksts, t.sk. mērķa grupu problēmu un risinājuma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_Toc474842367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7</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8" w:history="1">
        <w:r w:rsidR="007B2033" w:rsidRPr="007B2033">
          <w:rPr>
            <w:rStyle w:val="Hyperlink"/>
            <w:rFonts w:ascii="Times New Roman" w:eastAsia="Calibri" w:hAnsi="Times New Roman"/>
            <w:b/>
            <w:noProof/>
            <w:sz w:val="21"/>
            <w:szCs w:val="21"/>
          </w:rPr>
          <w:t>1.4.</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mērķa grupas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_Toc474842368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8</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9" w:history="1">
        <w:r w:rsidR="007B2033" w:rsidRPr="007B2033">
          <w:rPr>
            <w:rStyle w:val="Hyperlink"/>
            <w:rFonts w:ascii="Times New Roman" w:eastAsia="Calibri" w:hAnsi="Times New Roman"/>
            <w:b/>
            <w:noProof/>
            <w:sz w:val="21"/>
            <w:szCs w:val="21"/>
          </w:rPr>
          <w:t>1.5.</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darbības un sasniedzamie rezultāti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_Toc474842369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9</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70" w:history="1">
        <w:r w:rsidR="007B2033" w:rsidRPr="007B2033">
          <w:rPr>
            <w:rStyle w:val="Hyperlink"/>
            <w:rFonts w:ascii="Times New Roman" w:eastAsia="Calibri" w:hAnsi="Times New Roman"/>
            <w:b/>
            <w:noProof/>
            <w:sz w:val="21"/>
            <w:szCs w:val="21"/>
          </w:rPr>
          <w:t>1.6.</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Projektā sasniedzamie uzraudzības rādītāji atbilstoši normatīvajos aktos par attiecīgā Eiropas Savienības fonda specifiskā atbalsta mērķa vai pasākuma īstenošanu norādītajiem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_Toc474842370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12</w:t>
        </w:r>
        <w:r w:rsidR="007B2033" w:rsidRPr="007B2033">
          <w:rPr>
            <w:noProof/>
            <w:webHidden/>
            <w:sz w:val="21"/>
            <w:szCs w:val="21"/>
          </w:rPr>
          <w:fldChar w:fldCharType="end"/>
        </w:r>
      </w:hyperlink>
    </w:p>
    <w:p w:rsidR="007B2033" w:rsidRPr="007B2033" w:rsidRDefault="00102265">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71" w:history="1">
        <w:r w:rsidR="007B2033" w:rsidRPr="007B2033">
          <w:rPr>
            <w:rStyle w:val="Hyperlink"/>
            <w:rFonts w:ascii="Times New Roman" w:eastAsia="Calibri" w:hAnsi="Times New Roman"/>
            <w:b/>
            <w:noProof/>
            <w:sz w:val="21"/>
            <w:szCs w:val="21"/>
          </w:rPr>
          <w:t>1.7.</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īstenošanas vieta</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_Toc474842371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12</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2" w:history="1">
        <w:r w:rsidR="007B2033" w:rsidRPr="007B2033">
          <w:rPr>
            <w:rStyle w:val="Hyperlink"/>
            <w:rFonts w:ascii="Times New Roman" w:eastAsia="Calibri" w:hAnsi="Times New Roman"/>
            <w:b/>
            <w:noProof/>
            <w:sz w:val="21"/>
            <w:szCs w:val="21"/>
          </w:rPr>
          <w:t>1.8. Projekta finansiālā ietekme uz vairākām teritorijām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_Toc474842372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12</w:t>
        </w:r>
        <w:r w:rsidR="007B2033" w:rsidRPr="007B2033">
          <w:rPr>
            <w:noProof/>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73" w:history="1">
        <w:r w:rsidR="007B2033" w:rsidRPr="007B2033">
          <w:rPr>
            <w:rStyle w:val="Hyperlink"/>
            <w:sz w:val="21"/>
            <w:szCs w:val="21"/>
          </w:rPr>
          <w:t>2.SADAĻA – PROJEKTA ĪSTENOŠANA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_Toc474842373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13</w:t>
        </w:r>
        <w:r w:rsidR="007B2033" w:rsidRPr="007B2033">
          <w:rPr>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4" w:history="1">
        <w:r w:rsidR="007B2033" w:rsidRPr="007B2033">
          <w:rPr>
            <w:rStyle w:val="Hyperlink"/>
            <w:rFonts w:ascii="Times New Roman" w:hAnsi="Times New Roman"/>
            <w:b/>
            <w:noProof/>
            <w:sz w:val="21"/>
            <w:szCs w:val="21"/>
          </w:rPr>
          <w:t>2.1. Projekta īstenošanas kapacitāte</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_Toc474842374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13</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5" w:history="1">
        <w:r w:rsidR="007B2033" w:rsidRPr="007B2033">
          <w:rPr>
            <w:rStyle w:val="Hyperlink"/>
            <w:rFonts w:ascii="Times New Roman" w:hAnsi="Times New Roman"/>
            <w:b/>
            <w:noProof/>
            <w:sz w:val="21"/>
            <w:szCs w:val="21"/>
          </w:rPr>
          <w:t>2.2. Projekta īstenošanas, vadības un uzraudzības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_Toc474842375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15</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6" w:history="1">
        <w:r w:rsidR="007B2033" w:rsidRPr="007B2033">
          <w:rPr>
            <w:rStyle w:val="Hyperlink"/>
            <w:rFonts w:ascii="Times New Roman" w:eastAsia="Calibri" w:hAnsi="Times New Roman"/>
            <w:b/>
            <w:noProof/>
            <w:sz w:val="21"/>
            <w:szCs w:val="21"/>
          </w:rPr>
          <w:t>2.3. Projekta īstenošanas ilgums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_Toc474842376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15</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7" w:history="1">
        <w:r w:rsidR="007B2033" w:rsidRPr="007B2033">
          <w:rPr>
            <w:rStyle w:val="Hyperlink"/>
            <w:rFonts w:ascii="Times New Roman" w:eastAsia="Calibri" w:hAnsi="Times New Roman"/>
            <w:b/>
            <w:noProof/>
            <w:sz w:val="21"/>
            <w:szCs w:val="21"/>
          </w:rPr>
          <w:t>2.4. Projekta risku izvērtējums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_Toc474842377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15</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78" w:history="1">
        <w:r w:rsidR="007B2033" w:rsidRPr="007B2033">
          <w:rPr>
            <w:rStyle w:val="Hyperlink"/>
            <w:rFonts w:ascii="Times New Roman" w:eastAsia="Calibri" w:hAnsi="Times New Roman"/>
            <w:b/>
            <w:noProof/>
            <w:sz w:val="21"/>
            <w:szCs w:val="21"/>
          </w:rPr>
          <w:t>2.5. Projekta saturiskā saistība ar citiem iesniegtajiem/ īstenotajiem/ īstenošanā esošiem projektiem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_Toc474842378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18</w:t>
        </w:r>
        <w:r w:rsidR="007B2033" w:rsidRPr="007B2033">
          <w:rPr>
            <w:noProof/>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79" w:history="1">
        <w:r w:rsidR="007B2033" w:rsidRPr="007B2033">
          <w:rPr>
            <w:rStyle w:val="Hyperlink"/>
            <w:sz w:val="21"/>
            <w:szCs w:val="21"/>
          </w:rPr>
          <w:t>3.SADAĻA – SASKAŅA AR HORIZONTĀLAJIEM PRINCIPIEM</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_Toc474842379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19</w:t>
        </w:r>
        <w:r w:rsidR="007B2033" w:rsidRPr="007B2033">
          <w:rPr>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0" w:history="1">
        <w:r w:rsidR="007B2033" w:rsidRPr="007B2033">
          <w:rPr>
            <w:rStyle w:val="Hyperlink"/>
            <w:rFonts w:ascii="Times New Roman" w:eastAsia="Calibri" w:hAnsi="Times New Roman"/>
            <w:b/>
            <w:noProof/>
            <w:sz w:val="21"/>
            <w:szCs w:val="21"/>
          </w:rPr>
          <w:t>3.1. Saskaņa ar horizontālo principu “Vienlīdzīgas iespējas”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_Toc474842380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19</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1" w:history="1">
        <w:r w:rsidR="007B2033" w:rsidRPr="007B2033">
          <w:rPr>
            <w:rStyle w:val="Hyperlink"/>
            <w:rFonts w:ascii="Times New Roman" w:eastAsia="Calibri" w:hAnsi="Times New Roman"/>
            <w:b/>
            <w:noProof/>
            <w:sz w:val="21"/>
            <w:szCs w:val="21"/>
          </w:rPr>
          <w:t>3.2. Projektā plānotie horizontālā principa “Vienlīdzīgas iespējas” ieviešanai sasniedzamie rādītāji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_Toc474842381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19</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2" w:history="1">
        <w:r w:rsidR="007B2033" w:rsidRPr="007B2033">
          <w:rPr>
            <w:rStyle w:val="Hyperlink"/>
            <w:rFonts w:ascii="Times New Roman" w:eastAsia="Calibri" w:hAnsi="Times New Roman"/>
            <w:b/>
            <w:noProof/>
            <w:sz w:val="21"/>
            <w:szCs w:val="21"/>
          </w:rPr>
          <w:t>3.3. Saskaņa ar horizontālo principu “Ilgtspējīga attīstība”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_Toc474842382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20</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3" w:history="1">
        <w:r w:rsidR="007B2033" w:rsidRPr="007B2033">
          <w:rPr>
            <w:rStyle w:val="Hyperlink"/>
            <w:rFonts w:ascii="Times New Roman" w:eastAsia="Calibri" w:hAnsi="Times New Roman"/>
            <w:b/>
            <w:noProof/>
            <w:sz w:val="21"/>
            <w:szCs w:val="21"/>
          </w:rPr>
          <w:t>3.4. Projektā plānotie horizontālā principa “Ilgtspējīga attīstība” ieviešanai sasniedzamie rādītāji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_Toc474842383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20</w:t>
        </w:r>
        <w:r w:rsidR="007B2033" w:rsidRPr="007B2033">
          <w:rPr>
            <w:noProof/>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84" w:history="1">
        <w:r w:rsidR="007B2033" w:rsidRPr="007B2033">
          <w:rPr>
            <w:rStyle w:val="Hyperlink"/>
            <w:sz w:val="21"/>
            <w:szCs w:val="21"/>
          </w:rPr>
          <w:t>4.SADAĻA – PROJEKTA IETEKME UZ VIDI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_Toc474842384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21</w:t>
        </w:r>
        <w:r w:rsidR="007B2033" w:rsidRPr="007B2033">
          <w:rPr>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5" w:history="1">
        <w:r w:rsidR="007B2033" w:rsidRPr="007B2033">
          <w:rPr>
            <w:rStyle w:val="Hyperlink"/>
            <w:rFonts w:ascii="Times New Roman" w:hAnsi="Times New Roman"/>
            <w:b/>
            <w:noProof/>
            <w:sz w:val="21"/>
            <w:szCs w:val="21"/>
          </w:rPr>
          <w:t>4.1. Projektā paredzēto darbību atbilstība likuma “Par ietekmes uz vidi novērtējumu” noteiktajām darbības izvērtēšanas prasībām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_Toc474842385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21</w:t>
        </w:r>
        <w:r w:rsidR="007B2033" w:rsidRPr="007B2033">
          <w:rPr>
            <w:noProof/>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6" w:history="1">
        <w:r w:rsidR="007B2033" w:rsidRPr="007B2033">
          <w:rPr>
            <w:rStyle w:val="Hyperlink"/>
            <w:rFonts w:ascii="Times New Roman" w:eastAsia="Calibri" w:hAnsi="Times New Roman"/>
            <w:b/>
            <w:noProof/>
            <w:sz w:val="21"/>
            <w:szCs w:val="21"/>
          </w:rPr>
          <w:t>4.2. Izvērtējums/novērtējums veikts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_Toc474842386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21</w:t>
        </w:r>
        <w:r w:rsidR="007B2033" w:rsidRPr="007B2033">
          <w:rPr>
            <w:noProof/>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87" w:history="1">
        <w:r w:rsidR="007B2033" w:rsidRPr="007B2033">
          <w:rPr>
            <w:rStyle w:val="Hyperlink"/>
            <w:sz w:val="21"/>
            <w:szCs w:val="21"/>
          </w:rPr>
          <w:t>5.SADAĻA - PUBLICITĀTE</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_Toc474842387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22</w:t>
        </w:r>
        <w:r w:rsidR="007B2033" w:rsidRPr="007B2033">
          <w:rPr>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88" w:history="1">
        <w:r w:rsidR="007B2033" w:rsidRPr="007B2033">
          <w:rPr>
            <w:rStyle w:val="Hyperlink"/>
            <w:sz w:val="21"/>
            <w:szCs w:val="21"/>
          </w:rPr>
          <w:t>6.SADAĻA – PROJEKTA REZULTĀTU UZTURĒŠANA UN ILGTSPĒJAS NODROŠINĀŠANA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_Toc474842388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23</w:t>
        </w:r>
        <w:r w:rsidR="007B2033" w:rsidRPr="007B2033">
          <w:rPr>
            <w:webHidden/>
            <w:sz w:val="21"/>
            <w:szCs w:val="21"/>
          </w:rPr>
          <w:fldChar w:fldCharType="end"/>
        </w:r>
      </w:hyperlink>
    </w:p>
    <w:p w:rsidR="007B2033" w:rsidRPr="007B2033" w:rsidRDefault="00102265">
      <w:pPr>
        <w:pStyle w:val="TOC2"/>
        <w:tabs>
          <w:tab w:val="right" w:leader="dot" w:pos="9486"/>
        </w:tabs>
        <w:rPr>
          <w:rFonts w:asciiTheme="minorHAnsi" w:eastAsiaTheme="minorEastAsia" w:hAnsiTheme="minorHAnsi" w:cstheme="minorBidi"/>
          <w:noProof/>
          <w:sz w:val="21"/>
          <w:szCs w:val="21"/>
          <w:lang w:val="lv-LV" w:eastAsia="lv-LV"/>
        </w:rPr>
      </w:pPr>
      <w:hyperlink w:anchor="_Toc474842389" w:history="1">
        <w:r w:rsidR="007B2033" w:rsidRPr="007B2033">
          <w:rPr>
            <w:rStyle w:val="Hyperlink"/>
            <w:rFonts w:ascii="Times New Roman" w:eastAsia="Calibri" w:hAnsi="Times New Roman"/>
            <w:b/>
            <w:noProof/>
            <w:sz w:val="21"/>
            <w:szCs w:val="21"/>
          </w:rPr>
          <w:t>6.1. Aprakstīt, kā tiks nodrošināta projektā sasniegto rezultātu uzturēšana pēc projekta pabeigšanas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_Toc474842389 \h </w:instrText>
        </w:r>
        <w:r w:rsidR="007B2033" w:rsidRPr="007B2033">
          <w:rPr>
            <w:noProof/>
            <w:webHidden/>
            <w:sz w:val="21"/>
            <w:szCs w:val="21"/>
          </w:rPr>
        </w:r>
        <w:r w:rsidR="007B2033" w:rsidRPr="007B2033">
          <w:rPr>
            <w:noProof/>
            <w:webHidden/>
            <w:sz w:val="21"/>
            <w:szCs w:val="21"/>
          </w:rPr>
          <w:fldChar w:fldCharType="separate"/>
        </w:r>
        <w:r w:rsidR="007B2033" w:rsidRPr="007B2033">
          <w:rPr>
            <w:noProof/>
            <w:webHidden/>
            <w:sz w:val="21"/>
            <w:szCs w:val="21"/>
          </w:rPr>
          <w:t>23</w:t>
        </w:r>
        <w:r w:rsidR="007B2033" w:rsidRPr="007B2033">
          <w:rPr>
            <w:noProof/>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90" w:history="1">
        <w:r w:rsidR="007B2033" w:rsidRPr="007B2033">
          <w:rPr>
            <w:rStyle w:val="Hyperlink"/>
            <w:sz w:val="21"/>
            <w:szCs w:val="21"/>
          </w:rPr>
          <w:t>7.SADAĻA – VALSTS ATBALSTA JAUTĀJUMI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_Toc474842390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23</w:t>
        </w:r>
        <w:r w:rsidR="007B2033" w:rsidRPr="007B2033">
          <w:rPr>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91" w:history="1">
        <w:r w:rsidR="007B2033" w:rsidRPr="007B2033">
          <w:rPr>
            <w:rStyle w:val="Hyperlink"/>
            <w:sz w:val="21"/>
            <w:szCs w:val="21"/>
          </w:rPr>
          <w:t>8.SADAĻA - APLIECINĀJUMS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_Toc474842391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24</w:t>
        </w:r>
        <w:r w:rsidR="007B2033" w:rsidRPr="007B2033">
          <w:rPr>
            <w:webHidden/>
            <w:sz w:val="21"/>
            <w:szCs w:val="21"/>
          </w:rPr>
          <w:fldChar w:fldCharType="end"/>
        </w:r>
      </w:hyperlink>
    </w:p>
    <w:p w:rsidR="007B2033" w:rsidRPr="007B2033" w:rsidRDefault="00102265" w:rsidP="007B2033">
      <w:pPr>
        <w:pStyle w:val="TOC1"/>
        <w:rPr>
          <w:rFonts w:asciiTheme="minorHAnsi" w:eastAsiaTheme="minorEastAsia" w:hAnsiTheme="minorHAnsi" w:cstheme="minorBidi"/>
          <w:sz w:val="21"/>
          <w:szCs w:val="21"/>
          <w:lang w:val="lv-LV" w:eastAsia="lv-LV"/>
        </w:rPr>
      </w:pPr>
      <w:hyperlink w:anchor="_Toc474842392" w:history="1">
        <w:r w:rsidR="007B2033" w:rsidRPr="007B2033">
          <w:rPr>
            <w:rStyle w:val="Hyperlink"/>
            <w:sz w:val="21"/>
            <w:szCs w:val="21"/>
          </w:rPr>
          <w:t>PIELIKUMI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_Toc474842392 \h </w:instrText>
        </w:r>
        <w:r w:rsidR="007B2033" w:rsidRPr="007B2033">
          <w:rPr>
            <w:webHidden/>
            <w:sz w:val="21"/>
            <w:szCs w:val="21"/>
          </w:rPr>
        </w:r>
        <w:r w:rsidR="007B2033" w:rsidRPr="007B2033">
          <w:rPr>
            <w:webHidden/>
            <w:sz w:val="21"/>
            <w:szCs w:val="21"/>
          </w:rPr>
          <w:fldChar w:fldCharType="separate"/>
        </w:r>
        <w:r w:rsidR="007B2033" w:rsidRPr="007B2033">
          <w:rPr>
            <w:webHidden/>
            <w:sz w:val="21"/>
            <w:szCs w:val="21"/>
          </w:rPr>
          <w:t>26</w:t>
        </w:r>
        <w:r w:rsidR="007B2033" w:rsidRPr="007B2033">
          <w:rPr>
            <w:webHidden/>
            <w:sz w:val="21"/>
            <w:szCs w:val="21"/>
          </w:rPr>
          <w:fldChar w:fldCharType="end"/>
        </w:r>
      </w:hyperlink>
    </w:p>
    <w:p w:rsidR="004A7B36" w:rsidRDefault="004A7B36" w:rsidP="008148B4">
      <w:pPr>
        <w:pStyle w:val="Heading4"/>
      </w:pPr>
      <w:r w:rsidRPr="007B2033">
        <w:rPr>
          <w:noProof/>
          <w:sz w:val="21"/>
          <w:szCs w:val="21"/>
        </w:rPr>
        <w:fldChar w:fldCharType="end"/>
      </w:r>
      <w:r w:rsidR="000251FF">
        <w:rPr>
          <w:noProof/>
        </w:rPr>
        <w:t xml:space="preserve"> </w:t>
      </w:r>
    </w:p>
    <w:p w:rsidR="00D3706D" w:rsidRPr="00B5771B" w:rsidRDefault="00D3706D" w:rsidP="003C5410">
      <w:pPr>
        <w:rPr>
          <w:rFonts w:ascii="Times New Roman" w:hAnsi="Times New Roman"/>
        </w:rPr>
      </w:pPr>
    </w:p>
    <w:p w:rsidR="005669BA" w:rsidRDefault="005669BA" w:rsidP="003C5410">
      <w:pPr>
        <w:rPr>
          <w:rFonts w:ascii="Times New Roman" w:hAnsi="Times New Roman"/>
        </w:rPr>
      </w:pPr>
    </w:p>
    <w:p w:rsidR="00CE396C" w:rsidRDefault="00CE396C" w:rsidP="003C5410">
      <w:pPr>
        <w:rPr>
          <w:rFonts w:ascii="Times New Roman" w:hAnsi="Times New Roman"/>
        </w:rPr>
      </w:pPr>
    </w:p>
    <w:p w:rsidR="00CE396C" w:rsidRPr="00B5771B" w:rsidRDefault="00CE396C"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p>
    <w:p w:rsidR="005669BA" w:rsidRPr="007C1ECC" w:rsidRDefault="003B695F" w:rsidP="007C1ECC">
      <w:pPr>
        <w:pStyle w:val="Heading1"/>
        <w:jc w:val="center"/>
        <w:rPr>
          <w:rFonts w:ascii="Times New Roman" w:hAnsi="Times New Roman"/>
          <w:b/>
          <w:color w:val="auto"/>
          <w:sz w:val="24"/>
          <w:szCs w:val="24"/>
        </w:rPr>
      </w:pPr>
      <w:bookmarkStart w:id="0" w:name="_Toc415225910"/>
      <w:bookmarkStart w:id="1" w:name="_Toc425324793"/>
      <w:bookmarkStart w:id="2" w:name="_Toc474842362"/>
      <w:r>
        <w:rPr>
          <w:rFonts w:ascii="Times New Roman" w:hAnsi="Times New Roman"/>
          <w:b/>
          <w:color w:val="auto"/>
          <w:sz w:val="24"/>
          <w:szCs w:val="24"/>
        </w:rPr>
        <w:t>8.1.3.</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Palielināt modernizēto profesionālās izglītības iestāžu skaitu</w:t>
      </w:r>
      <w:r w:rsidR="005669BA" w:rsidRPr="007C1ECC">
        <w:rPr>
          <w:rFonts w:ascii="Times New Roman" w:hAnsi="Times New Roman"/>
          <w:b/>
          <w:color w:val="auto"/>
          <w:sz w:val="24"/>
          <w:szCs w:val="24"/>
        </w:rPr>
        <w:t>” projekta iesnieguma veidlapas aizpildīšanas metodika</w:t>
      </w:r>
      <w:bookmarkEnd w:id="0"/>
      <w:bookmarkEnd w:id="1"/>
      <w:bookmarkEnd w:id="2"/>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6D62A8">
      <w:pPr>
        <w:spacing w:after="0" w:line="240" w:lineRule="auto"/>
        <w:ind w:right="-2"/>
        <w:jc w:val="center"/>
        <w:rPr>
          <w:rFonts w:ascii="Times New Roman" w:hAnsi="Times New Roman"/>
          <w:b/>
          <w:sz w:val="24"/>
          <w:szCs w:val="24"/>
          <w:highlight w:val="yellow"/>
        </w:rPr>
      </w:pPr>
    </w:p>
    <w:p w:rsidR="006D02EA" w:rsidRPr="00B5771B" w:rsidRDefault="006D02E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w:t>
      </w:r>
      <w:r w:rsidR="00E71508" w:rsidRPr="00B5771B">
        <w:rPr>
          <w:rFonts w:ascii="Times New Roman" w:hAnsi="Times New Roman"/>
          <w:sz w:val="24"/>
          <w:szCs w:val="24"/>
        </w:rPr>
        <w:t>sagatavota</w:t>
      </w:r>
      <w:r w:rsidR="00E71508">
        <w:rPr>
          <w:rFonts w:ascii="Times New Roman" w:hAnsi="Times New Roman"/>
          <w:sz w:val="24"/>
          <w:szCs w:val="24"/>
        </w:rPr>
        <w:t>,</w:t>
      </w:r>
      <w:r w:rsidR="00E71508" w:rsidRPr="00B5771B">
        <w:rPr>
          <w:rFonts w:ascii="Times New Roman" w:hAnsi="Times New Roman"/>
          <w:sz w:val="24"/>
          <w:szCs w:val="24"/>
        </w:rPr>
        <w:t xml:space="preserve"> ievērojot</w:t>
      </w:r>
      <w:r w:rsidRPr="00B5771B">
        <w:rPr>
          <w:rFonts w:ascii="Times New Roman" w:hAnsi="Times New Roman"/>
          <w:sz w:val="24"/>
          <w:szCs w:val="24"/>
        </w:rPr>
        <w:t xml:space="preserve"> Ministru </w:t>
      </w:r>
      <w:r w:rsidRPr="005F1D47">
        <w:rPr>
          <w:rFonts w:ascii="Times New Roman" w:hAnsi="Times New Roman"/>
          <w:sz w:val="24"/>
          <w:szCs w:val="24"/>
        </w:rPr>
        <w:t xml:space="preserve">kabineta </w:t>
      </w:r>
      <w:r w:rsidR="005F1D47" w:rsidRPr="005F1D47">
        <w:rPr>
          <w:rFonts w:ascii="Times New Roman" w:hAnsi="Times New Roman"/>
          <w:sz w:val="24"/>
          <w:szCs w:val="24"/>
        </w:rPr>
        <w:t>2016</w:t>
      </w:r>
      <w:r w:rsidRPr="005F1D47">
        <w:rPr>
          <w:rFonts w:ascii="Times New Roman" w:hAnsi="Times New Roman"/>
          <w:sz w:val="24"/>
          <w:szCs w:val="24"/>
        </w:rPr>
        <w:t xml:space="preserve">.gada </w:t>
      </w:r>
      <w:r w:rsidR="005F1D47" w:rsidRPr="005F1D47">
        <w:rPr>
          <w:rFonts w:ascii="Times New Roman" w:hAnsi="Times New Roman"/>
          <w:sz w:val="24"/>
          <w:szCs w:val="24"/>
        </w:rPr>
        <w:t>19.aprīļa</w:t>
      </w:r>
      <w:r w:rsidRPr="005F1D47">
        <w:rPr>
          <w:rFonts w:ascii="Times New Roman" w:hAnsi="Times New Roman"/>
          <w:sz w:val="24"/>
          <w:szCs w:val="24"/>
        </w:rPr>
        <w:t xml:space="preserve"> noteikumos Nr.</w:t>
      </w:r>
      <w:r w:rsidR="005F1D47" w:rsidRPr="005F1D47">
        <w:rPr>
          <w:rFonts w:ascii="Times New Roman" w:hAnsi="Times New Roman"/>
          <w:sz w:val="24"/>
          <w:szCs w:val="24"/>
        </w:rPr>
        <w:t>249</w:t>
      </w:r>
      <w:r w:rsidRPr="005F1D47">
        <w:rPr>
          <w:rFonts w:ascii="Times New Roman" w:hAnsi="Times New Roman"/>
          <w:sz w:val="24"/>
          <w:szCs w:val="24"/>
        </w:rPr>
        <w:t xml:space="preserve"> “Darbības programmas “Izaugsme un nodarbinātība” 8.1.3.specifiskā atbalsta mērķa “Palielināt modernizēto profesionālās</w:t>
      </w:r>
      <w:r w:rsidRPr="006D02EA">
        <w:rPr>
          <w:rFonts w:ascii="Times New Roman" w:hAnsi="Times New Roman"/>
          <w:sz w:val="24"/>
          <w:szCs w:val="24"/>
        </w:rPr>
        <w:t xml:space="preserve"> izglītības iestāžu skaitu” īstenošanas noteikumi” (turpmāk – MK noteikumi) noteiktās projekta ieviešanas prasības, projektu </w:t>
      </w:r>
      <w:r>
        <w:rPr>
          <w:rFonts w:ascii="Times New Roman" w:hAnsi="Times New Roman"/>
          <w:sz w:val="24"/>
          <w:szCs w:val="24"/>
        </w:rPr>
        <w:t>iesniegumu atlases nolikumā</w:t>
      </w:r>
      <w:r w:rsidRPr="00B5771B">
        <w:rPr>
          <w:rFonts w:ascii="Times New Roman" w:hAnsi="Times New Roman"/>
          <w:sz w:val="24"/>
          <w:szCs w:val="24"/>
        </w:rPr>
        <w:t xml:space="preserve"> (turpmāk – atlases nolikums) un projekta iesniegumu vērtēšanas kritēriju piemērošanas metodikā iekļautos skaidrojumus. </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w:t>
      </w:r>
      <w:r w:rsidR="001344F6">
        <w:rPr>
          <w:rFonts w:ascii="Times New Roman" w:hAnsi="Times New Roman"/>
          <w:sz w:val="24"/>
          <w:szCs w:val="24"/>
        </w:rPr>
        <w:t>Jelgavas pilsētas pašvaldības</w:t>
      </w:r>
      <w:r w:rsidR="003541E7">
        <w:rPr>
          <w:rFonts w:ascii="Times New Roman" w:hAnsi="Times New Roman"/>
          <w:sz w:val="24"/>
          <w:szCs w:val="24"/>
        </w:rPr>
        <w:t xml:space="preserve"> (turpmāk – pašvaldība)</w:t>
      </w:r>
      <w:r w:rsidRPr="00B5771B">
        <w:rPr>
          <w:rFonts w:ascii="Times New Roman" w:hAnsi="Times New Roman"/>
          <w:sz w:val="24"/>
          <w:szCs w:val="24"/>
        </w:rPr>
        <w:t xml:space="preserve"> tīmekļa vietnē </w:t>
      </w:r>
      <w:hyperlink r:id="rId9" w:history="1">
        <w:r w:rsidR="001344F6" w:rsidRPr="00CB554D">
          <w:rPr>
            <w:rStyle w:val="Hyperlink"/>
            <w:rFonts w:ascii="Times New Roman" w:hAnsi="Times New Roman"/>
            <w:sz w:val="24"/>
            <w:szCs w:val="24"/>
          </w:rPr>
          <w:t>http://www.jelgava.lv</w:t>
        </w:r>
      </w:hyperlink>
      <w:r w:rsidR="001344F6">
        <w:rPr>
          <w:rFonts w:ascii="Times New Roman" w:hAnsi="Times New Roman"/>
          <w:sz w:val="24"/>
          <w:szCs w:val="24"/>
        </w:rPr>
        <w:t xml:space="preserve"> sadaļā Pašvaldība / ITI projektu konkursi / SAM 8.1.3</w:t>
      </w:r>
      <w:r w:rsidRPr="00B5771B">
        <w:rPr>
          <w:rFonts w:ascii="Times New Roman" w:hAnsi="Times New Roman"/>
          <w:sz w:val="24"/>
          <w:szCs w:val="24"/>
        </w:rPr>
        <w:t>. Projekta iesnieguma sadaļu, punktu un apakšpunktu nosaukumus, rādītāju nosaukumus, izmaksu pozīciju nosaukumus nedrīkst mainīt un dzēst.</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w:t>
      </w:r>
      <w:r w:rsidR="00997867" w:rsidRPr="00B5771B">
        <w:rPr>
          <w:rFonts w:ascii="Times New Roman" w:hAnsi="Times New Roman"/>
          <w:sz w:val="24"/>
          <w:szCs w:val="24"/>
        </w:rPr>
        <w:t xml:space="preserve"> </w:t>
      </w:r>
      <w:r w:rsidRPr="00B5771B">
        <w:rPr>
          <w:rFonts w:ascii="Times New Roman" w:hAnsi="Times New Roman"/>
          <w:sz w:val="24"/>
          <w:szCs w:val="24"/>
        </w:rPr>
        <w:t xml:space="preserve">slīprakstā un </w:t>
      </w:r>
      <w:r w:rsidRPr="006A4B82">
        <w:rPr>
          <w:rFonts w:ascii="Times New Roman" w:hAnsi="Times New Roman"/>
          <w:i/>
          <w:color w:val="0000FF"/>
          <w:sz w:val="24"/>
          <w:szCs w:val="24"/>
        </w:rPr>
        <w:t>“zilā krāsā”</w:t>
      </w:r>
      <w:r w:rsidRPr="00B5771B">
        <w:rPr>
          <w:rFonts w:ascii="Times New Roman" w:hAnsi="Times New Roman"/>
          <w:sz w:val="24"/>
          <w:szCs w:val="24"/>
        </w:rPr>
        <w:t>.</w:t>
      </w:r>
    </w:p>
    <w:p w:rsidR="005669BA" w:rsidRDefault="005669BA" w:rsidP="006D62A8">
      <w:pPr>
        <w:ind w:right="-2"/>
        <w:rPr>
          <w:rFonts w:ascii="Times New Roman" w:hAnsi="Times New Roman"/>
        </w:rPr>
      </w:pPr>
    </w:p>
    <w:p w:rsidR="004168D2" w:rsidRPr="00B5771B" w:rsidRDefault="004168D2" w:rsidP="006D62A8">
      <w:pPr>
        <w:ind w:right="-2"/>
        <w:rPr>
          <w:rFonts w:ascii="Times New Roman" w:hAnsi="Times New Roman"/>
        </w:rPr>
      </w:pPr>
    </w:p>
    <w:p w:rsidR="00B70181" w:rsidRPr="00B5771B" w:rsidRDefault="00B70181" w:rsidP="003C5410">
      <w:pPr>
        <w:rPr>
          <w:rFonts w:ascii="Times New Roman" w:hAnsi="Times New Roman"/>
        </w:rPr>
      </w:pPr>
    </w:p>
    <w:p w:rsidR="00B70181" w:rsidRPr="00B5771B" w:rsidRDefault="00B70181" w:rsidP="003C5410">
      <w:pPr>
        <w:rPr>
          <w:rFonts w:ascii="Times New Roman" w:hAnsi="Times New Roman"/>
        </w:rPr>
      </w:pPr>
    </w:p>
    <w:p w:rsidR="00B70181" w:rsidRDefault="00B70181" w:rsidP="003C5410">
      <w:pPr>
        <w:rPr>
          <w:rFonts w:ascii="Times New Roman" w:hAnsi="Times New Roman"/>
        </w:rPr>
      </w:pPr>
    </w:p>
    <w:p w:rsidR="00344D94" w:rsidRDefault="00344D94" w:rsidP="003C5410">
      <w:pPr>
        <w:rPr>
          <w:rFonts w:ascii="Times New Roman" w:hAnsi="Times New Roman"/>
        </w:rPr>
      </w:pPr>
    </w:p>
    <w:p w:rsidR="00CE396C" w:rsidRDefault="00CE396C" w:rsidP="003C5410">
      <w:pPr>
        <w:rPr>
          <w:rFonts w:ascii="Times New Roman" w:hAnsi="Times New Roman"/>
        </w:rPr>
      </w:pPr>
    </w:p>
    <w:p w:rsidR="009C0077" w:rsidRDefault="009C0077" w:rsidP="003C5410">
      <w:pPr>
        <w:rPr>
          <w:rFonts w:ascii="Times New Roman" w:hAnsi="Times New Roman"/>
        </w:rPr>
      </w:pPr>
    </w:p>
    <w:p w:rsidR="007C1ECC" w:rsidRPr="00B5771B" w:rsidRDefault="007C1ECC" w:rsidP="003C5410">
      <w:pPr>
        <w:rPr>
          <w:rFonts w:ascii="Times New Roman" w:hAnsi="Times New Roman"/>
        </w:rPr>
      </w:pPr>
    </w:p>
    <w:p w:rsidR="00B70181" w:rsidRPr="00B5771B" w:rsidRDefault="00B70181" w:rsidP="003C5410">
      <w:pPr>
        <w:rPr>
          <w:rFonts w:ascii="Times New Roman" w:hAnsi="Times New Roman"/>
        </w:rPr>
      </w:pPr>
      <w:r w:rsidRPr="00B5771B">
        <w:rPr>
          <w:rFonts w:ascii="Times New Roman" w:hAnsi="Times New Roman"/>
        </w:rPr>
        <w:lastRenderedPageBreak/>
        <w:t xml:space="preserve">                               </w:t>
      </w:r>
      <w:r w:rsidR="0052105F" w:rsidRPr="00E16BAB">
        <w:rPr>
          <w:rFonts w:ascii="Cambria,Bold" w:hAnsi="Cambria,Bold"/>
          <w:b/>
          <w:noProof/>
          <w:sz w:val="28"/>
          <w:lang w:eastAsia="lv-LV"/>
        </w:rPr>
        <w:drawing>
          <wp:inline distT="0" distB="0" distL="0" distR="0" wp14:anchorId="3B6399AC" wp14:editId="770B1C4B">
            <wp:extent cx="4010025" cy="828675"/>
            <wp:effectExtent l="0" t="0" r="9525" b="9525"/>
            <wp:docPr id="1"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C1570A" w:rsidP="00E16BAB">
            <w:pPr>
              <w:pStyle w:val="Heading1"/>
              <w:spacing w:before="0" w:line="240" w:lineRule="auto"/>
              <w:jc w:val="center"/>
              <w:rPr>
                <w:rFonts w:ascii="Times New Roman" w:hAnsi="Times New Roman"/>
                <w:b/>
                <w:sz w:val="24"/>
                <w:szCs w:val="24"/>
              </w:rPr>
            </w:pPr>
            <w:bookmarkStart w:id="3" w:name="_Toc474842363"/>
            <w:r w:rsidRPr="00E16BAB">
              <w:rPr>
                <w:rFonts w:ascii="Times New Roman" w:hAnsi="Times New Roman"/>
                <w:b/>
                <w:color w:val="auto"/>
                <w:sz w:val="24"/>
                <w:szCs w:val="24"/>
              </w:rPr>
              <w:t xml:space="preserve">Eiropas </w:t>
            </w:r>
            <w:r w:rsidR="006D62A8" w:rsidRPr="00E16BAB">
              <w:rPr>
                <w:rFonts w:ascii="Times New Roman" w:hAnsi="Times New Roman"/>
                <w:b/>
                <w:color w:val="auto"/>
                <w:sz w:val="24"/>
                <w:szCs w:val="24"/>
              </w:rPr>
              <w:t xml:space="preserve">Reģionālā attīstības </w:t>
            </w:r>
            <w:r w:rsidRPr="00E16BAB">
              <w:rPr>
                <w:rFonts w:ascii="Times New Roman" w:hAnsi="Times New Roman"/>
                <w:b/>
                <w:color w:val="auto"/>
                <w:sz w:val="24"/>
                <w:szCs w:val="24"/>
              </w:rPr>
              <w:t>fonda projekta iesniegums</w:t>
            </w:r>
            <w:bookmarkEnd w:id="3"/>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E16BAB" w:rsidRPr="00E16BAB" w:rsidTr="00E16BAB">
        <w:trPr>
          <w:trHeight w:val="613"/>
        </w:trPr>
        <w:tc>
          <w:tcPr>
            <w:tcW w:w="3823" w:type="dxa"/>
            <w:shd w:val="clear" w:color="auto" w:fill="D9D9D9"/>
            <w:vAlign w:val="center"/>
          </w:tcPr>
          <w:p w:rsidR="00C1570A" w:rsidRPr="00E16BAB" w:rsidRDefault="00C1570A" w:rsidP="00E16BAB">
            <w:pPr>
              <w:spacing w:after="0" w:line="240" w:lineRule="auto"/>
              <w:rPr>
                <w:rFonts w:ascii="Times New Roman" w:hAnsi="Times New Roman"/>
                <w:b/>
              </w:rPr>
            </w:pPr>
            <w:r w:rsidRPr="00E16BAB">
              <w:rPr>
                <w:rFonts w:ascii="Times New Roman" w:hAnsi="Times New Roman"/>
                <w:b/>
              </w:rPr>
              <w:t>Projekta nosaukums:</w:t>
            </w:r>
          </w:p>
        </w:tc>
        <w:tc>
          <w:tcPr>
            <w:tcW w:w="5663" w:type="dxa"/>
            <w:gridSpan w:val="3"/>
            <w:shd w:val="clear" w:color="auto" w:fill="auto"/>
            <w:vAlign w:val="center"/>
          </w:tcPr>
          <w:p w:rsidR="00C1570A" w:rsidRPr="00E16BAB" w:rsidRDefault="006D62A8" w:rsidP="00D53BBB">
            <w:pPr>
              <w:pStyle w:val="ListParagraph"/>
              <w:numPr>
                <w:ilvl w:val="0"/>
                <w:numId w:val="3"/>
              </w:numPr>
              <w:spacing w:after="0" w:line="240" w:lineRule="auto"/>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E16BAB" w:rsidRPr="00E16BAB" w:rsidTr="00E16BAB">
        <w:trPr>
          <w:trHeight w:val="550"/>
        </w:trPr>
        <w:tc>
          <w:tcPr>
            <w:tcW w:w="3823" w:type="dxa"/>
            <w:shd w:val="clear" w:color="auto" w:fill="D9D9D9"/>
            <w:vAlign w:val="center"/>
          </w:tcPr>
          <w:p w:rsidR="00C1570A" w:rsidRPr="00E16BAB" w:rsidRDefault="00C1570A" w:rsidP="00E16BAB">
            <w:pPr>
              <w:spacing w:after="0" w:line="240" w:lineRule="auto"/>
              <w:rPr>
                <w:rFonts w:ascii="Times New Roman" w:hAnsi="Times New Roman"/>
                <w:b/>
              </w:rPr>
            </w:pPr>
            <w:r w:rsidRPr="00E16BAB">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C1570A" w:rsidRPr="00E16BAB" w:rsidRDefault="006D62A8" w:rsidP="00462B45">
            <w:pPr>
              <w:spacing w:after="0" w:line="240" w:lineRule="auto"/>
              <w:jc w:val="both"/>
              <w:rPr>
                <w:rFonts w:ascii="Times New Roman" w:hAnsi="Times New Roman"/>
                <w:b/>
              </w:rPr>
            </w:pPr>
            <w:r w:rsidRPr="00E16BAB">
              <w:rPr>
                <w:rFonts w:ascii="Times New Roman" w:hAnsi="Times New Roman"/>
                <w:b/>
              </w:rPr>
              <w:t>8.</w:t>
            </w:r>
            <w:r w:rsidR="00462B45">
              <w:rPr>
                <w:rFonts w:ascii="Times New Roman" w:hAnsi="Times New Roman"/>
                <w:b/>
              </w:rPr>
              <w:t>1.3</w:t>
            </w:r>
            <w:r w:rsidRPr="00E16BAB">
              <w:rPr>
                <w:rFonts w:ascii="Times New Roman" w:hAnsi="Times New Roman"/>
                <w:b/>
              </w:rPr>
              <w:t xml:space="preserve">. specifiskais atbalsta mērķis “Palielināt modernizēto </w:t>
            </w:r>
            <w:r w:rsidR="00997867">
              <w:rPr>
                <w:rFonts w:ascii="Times New Roman" w:hAnsi="Times New Roman"/>
                <w:b/>
              </w:rPr>
              <w:t xml:space="preserve">profesionālās </w:t>
            </w:r>
            <w:r w:rsidRPr="00E16BAB">
              <w:rPr>
                <w:rFonts w:ascii="Times New Roman" w:hAnsi="Times New Roman"/>
                <w:b/>
              </w:rPr>
              <w:t>izglītības iestāžu skaitu”</w:t>
            </w:r>
          </w:p>
        </w:tc>
      </w:tr>
      <w:tr w:rsidR="00E16BAB" w:rsidRPr="00E16BAB" w:rsidTr="00E16BAB">
        <w:trPr>
          <w:trHeight w:val="417"/>
        </w:trPr>
        <w:tc>
          <w:tcPr>
            <w:tcW w:w="3823" w:type="dxa"/>
            <w:shd w:val="clear" w:color="auto" w:fill="D9D9D9"/>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 xml:space="preserve">Projekta iesniedzējs: </w:t>
            </w:r>
          </w:p>
        </w:tc>
        <w:tc>
          <w:tcPr>
            <w:tcW w:w="5663" w:type="dxa"/>
            <w:gridSpan w:val="3"/>
            <w:shd w:val="clear" w:color="auto" w:fill="auto"/>
            <w:vAlign w:val="center"/>
          </w:tcPr>
          <w:p w:rsidR="00301724" w:rsidRPr="00E16BAB" w:rsidRDefault="00301724" w:rsidP="00D53BBB">
            <w:pPr>
              <w:pStyle w:val="ListParagraph"/>
              <w:numPr>
                <w:ilvl w:val="0"/>
                <w:numId w:val="4"/>
              </w:numPr>
              <w:tabs>
                <w:tab w:val="left" w:pos="289"/>
              </w:tabs>
              <w:spacing w:after="0" w:line="240" w:lineRule="auto"/>
              <w:ind w:left="289" w:hanging="295"/>
              <w:jc w:val="both"/>
              <w:rPr>
                <w:rFonts w:ascii="Times New Roman" w:hAnsi="Times New Roman"/>
                <w:i/>
                <w:color w:val="0000FF"/>
              </w:rPr>
            </w:pPr>
            <w:r w:rsidRPr="00E16BAB">
              <w:rPr>
                <w:rFonts w:ascii="Times New Roman" w:hAnsi="Times New Roman"/>
                <w:i/>
                <w:color w:val="0000FF"/>
              </w:rPr>
              <w:t>Norāda projekta iesniedzēja juridisko nosaukumu, neizmantojot tā saīsinājumus.</w:t>
            </w:r>
          </w:p>
          <w:p w:rsidR="00301724" w:rsidRPr="00E16BAB" w:rsidRDefault="00301724" w:rsidP="00E16BAB">
            <w:pPr>
              <w:tabs>
                <w:tab w:val="left" w:pos="900"/>
              </w:tabs>
              <w:spacing w:after="0" w:line="240" w:lineRule="auto"/>
              <w:jc w:val="both"/>
              <w:rPr>
                <w:rFonts w:ascii="Times New Roman" w:hAnsi="Times New Roman"/>
                <w:i/>
                <w:color w:val="0000FF"/>
                <w:sz w:val="8"/>
                <w:szCs w:val="8"/>
              </w:rPr>
            </w:pPr>
          </w:p>
          <w:p w:rsidR="009F37B9" w:rsidRPr="001344F6" w:rsidRDefault="001344F6" w:rsidP="00F96F25">
            <w:pPr>
              <w:pStyle w:val="ListParagraph"/>
              <w:numPr>
                <w:ilvl w:val="0"/>
                <w:numId w:val="5"/>
              </w:numPr>
              <w:spacing w:after="0" w:line="240" w:lineRule="auto"/>
              <w:ind w:left="572" w:hanging="284"/>
              <w:jc w:val="both"/>
              <w:rPr>
                <w:rFonts w:ascii="Times New Roman" w:hAnsi="Times New Roman"/>
                <w:i/>
                <w:color w:val="0000FF"/>
              </w:rPr>
            </w:pPr>
            <w:r w:rsidRPr="001344F6">
              <w:rPr>
                <w:rFonts w:ascii="Times New Roman" w:hAnsi="Times New Roman"/>
                <w:i/>
                <w:color w:val="0000FF"/>
              </w:rPr>
              <w:t xml:space="preserve">Projekta iesniedzējs ir Jelgavas pilsētas pašvaldība, kas ir </w:t>
            </w:r>
            <w:r w:rsidR="00F96F25">
              <w:rPr>
                <w:rFonts w:ascii="Times New Roman" w:hAnsi="Times New Roman"/>
                <w:i/>
                <w:color w:val="0000FF"/>
              </w:rPr>
              <w:t>MK noteikumu 14.punktā noteiktā labuma guvēja – Jelgavas Amatu vidusskolas</w:t>
            </w:r>
            <w:r w:rsidRPr="001344F6">
              <w:rPr>
                <w:rFonts w:ascii="Times New Roman" w:hAnsi="Times New Roman"/>
                <w:i/>
                <w:color w:val="0000FF"/>
              </w:rPr>
              <w:t xml:space="preserve">, </w:t>
            </w:r>
            <w:r w:rsidR="00FB0D28">
              <w:rPr>
                <w:rFonts w:ascii="Times New Roman" w:hAnsi="Times New Roman"/>
                <w:i/>
                <w:color w:val="0000FF"/>
              </w:rPr>
              <w:t>dibinātāja</w:t>
            </w:r>
            <w:r w:rsidRPr="001344F6">
              <w:rPr>
                <w:rFonts w:ascii="Times New Roman" w:hAnsi="Times New Roman"/>
                <w:i/>
                <w:color w:val="0000FF"/>
              </w:rPr>
              <w:t xml:space="preserve"> (turpmāk – projekta iesniedzējs)</w:t>
            </w:r>
          </w:p>
        </w:tc>
      </w:tr>
      <w:tr w:rsidR="00E16BAB" w:rsidRPr="00E16BAB" w:rsidTr="00E16BAB">
        <w:trPr>
          <w:trHeight w:val="551"/>
        </w:trPr>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Reģistrācijas numurs/ Nodokļu maksātāja reģistrācijas numurs: </w:t>
            </w:r>
          </w:p>
        </w:tc>
        <w:tc>
          <w:tcPr>
            <w:tcW w:w="5663" w:type="dxa"/>
            <w:gridSpan w:val="3"/>
            <w:shd w:val="clear" w:color="auto" w:fill="auto"/>
            <w:vAlign w:val="center"/>
          </w:tcPr>
          <w:p w:rsidR="00C2416A" w:rsidRPr="00E16BAB" w:rsidRDefault="00C2416A" w:rsidP="001952B7">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E16BAB" w:rsidRPr="00E16BAB" w:rsidTr="00E16BAB">
        <w:trPr>
          <w:trHeight w:val="417"/>
        </w:trPr>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Projekta iesniedzēja veids: </w:t>
            </w:r>
          </w:p>
        </w:tc>
        <w:tc>
          <w:tcPr>
            <w:tcW w:w="5663" w:type="dxa"/>
            <w:gridSpan w:val="3"/>
            <w:shd w:val="clear" w:color="auto" w:fill="auto"/>
            <w:vAlign w:val="center"/>
          </w:tcPr>
          <w:p w:rsidR="00B90A63" w:rsidRPr="00B02189" w:rsidRDefault="00B90A63" w:rsidP="00B90A63">
            <w:pPr>
              <w:pStyle w:val="ListParagraph"/>
              <w:numPr>
                <w:ilvl w:val="0"/>
                <w:numId w:val="4"/>
              </w:numPr>
              <w:tabs>
                <w:tab w:val="left" w:pos="288"/>
              </w:tabs>
              <w:spacing w:after="0" w:line="240" w:lineRule="auto"/>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rsidR="00B90A63" w:rsidRPr="00FB0D28" w:rsidRDefault="00C2416A" w:rsidP="00FB0D28">
            <w:pPr>
              <w:pStyle w:val="ListParagraph"/>
              <w:numPr>
                <w:ilvl w:val="0"/>
                <w:numId w:val="5"/>
              </w:numPr>
              <w:tabs>
                <w:tab w:val="left" w:pos="288"/>
              </w:tabs>
              <w:spacing w:after="0" w:line="240" w:lineRule="auto"/>
              <w:jc w:val="both"/>
              <w:rPr>
                <w:rFonts w:ascii="Times New Roman" w:hAnsi="Times New Roman"/>
                <w:i/>
                <w:color w:val="0000FF"/>
              </w:rPr>
            </w:pPr>
            <w:r w:rsidRPr="00FB0D28">
              <w:rPr>
                <w:rFonts w:ascii="Times New Roman" w:hAnsi="Times New Roman"/>
                <w:i/>
                <w:color w:val="0000FF"/>
              </w:rPr>
              <w:t xml:space="preserve">Šajā SAM projekta iesniedzēja veids </w:t>
            </w:r>
            <w:r w:rsidR="00FB0D28" w:rsidRPr="00FB0D28">
              <w:rPr>
                <w:rFonts w:ascii="Times New Roman" w:hAnsi="Times New Roman"/>
                <w:i/>
                <w:color w:val="0000FF"/>
              </w:rPr>
              <w:t>ir p</w:t>
            </w:r>
            <w:r w:rsidR="00B90A63" w:rsidRPr="00FB0D28">
              <w:rPr>
                <w:rFonts w:ascii="Times New Roman" w:hAnsi="Times New Roman"/>
                <w:i/>
                <w:color w:val="0000FF"/>
              </w:rPr>
              <w:t>ašvaldība</w:t>
            </w:r>
            <w:r w:rsidR="00B02189" w:rsidRPr="00FB0D28">
              <w:rPr>
                <w:rFonts w:ascii="Times New Roman" w:hAnsi="Times New Roman"/>
                <w:i/>
                <w:color w:val="0000FF"/>
              </w:rPr>
              <w:t>.</w:t>
            </w:r>
          </w:p>
          <w:p w:rsidR="00C2416A" w:rsidRPr="00E16BAB" w:rsidRDefault="00C2416A" w:rsidP="00E16BAB">
            <w:pPr>
              <w:pStyle w:val="ListParagraph"/>
              <w:tabs>
                <w:tab w:val="left" w:pos="900"/>
              </w:tabs>
              <w:spacing w:after="0" w:line="240" w:lineRule="auto"/>
              <w:ind w:left="318"/>
              <w:jc w:val="both"/>
              <w:rPr>
                <w:rFonts w:ascii="Times New Roman" w:hAnsi="Times New Roman"/>
                <w:sz w:val="8"/>
                <w:szCs w:val="8"/>
              </w:rPr>
            </w:pPr>
          </w:p>
        </w:tc>
      </w:tr>
      <w:tr w:rsidR="00E16BAB" w:rsidRPr="00E16BAB" w:rsidTr="00E16BAB">
        <w:trPr>
          <w:trHeight w:val="564"/>
        </w:trPr>
        <w:tc>
          <w:tcPr>
            <w:tcW w:w="3823" w:type="dxa"/>
            <w:shd w:val="clear" w:color="auto" w:fill="D9D9D9"/>
          </w:tcPr>
          <w:p w:rsidR="00C2416A" w:rsidRPr="00E16BAB" w:rsidRDefault="00C2416A" w:rsidP="00E16BAB">
            <w:pPr>
              <w:tabs>
                <w:tab w:val="left" w:pos="900"/>
              </w:tabs>
              <w:spacing w:after="0" w:line="240" w:lineRule="auto"/>
              <w:jc w:val="both"/>
              <w:rPr>
                <w:rFonts w:ascii="Times New Roman" w:hAnsi="Times New Roman"/>
              </w:rPr>
            </w:pPr>
            <w:r w:rsidRPr="00E16BAB">
              <w:rPr>
                <w:rFonts w:ascii="Times New Roman" w:hAnsi="Times New Roman"/>
                <w:b/>
              </w:rPr>
              <w:t>Projekta iesniedzēja tips</w:t>
            </w:r>
            <w:r w:rsidRPr="00E16BAB">
              <w:rPr>
                <w:rFonts w:ascii="Times New Roman" w:hAnsi="Times New Roman"/>
              </w:rPr>
              <w:t xml:space="preserve"> </w:t>
            </w:r>
            <w:r w:rsidRPr="00E16BAB">
              <w:rPr>
                <w:rFonts w:ascii="Times New Roman" w:hAnsi="Times New Roman"/>
                <w:i/>
              </w:rPr>
              <w:t>(saskaņā ar regulas 651/2014</w:t>
            </w:r>
            <w:r w:rsidRPr="00E16BAB">
              <w:rPr>
                <w:rFonts w:ascii="Times New Roman" w:hAnsi="Times New Roman"/>
                <w:i/>
                <w:vertAlign w:val="superscript"/>
              </w:rPr>
              <w:footnoteReference w:id="1"/>
            </w:r>
            <w:r w:rsidRPr="00E16BAB">
              <w:rPr>
                <w:rFonts w:ascii="Times New Roman" w:hAnsi="Times New Roman"/>
                <w:i/>
              </w:rPr>
              <w:t xml:space="preserve"> 1.pielikumu</w:t>
            </w:r>
            <w:r w:rsidRPr="00E16BAB">
              <w:rPr>
                <w:rFonts w:ascii="Times New Roman" w:hAnsi="Times New Roman"/>
              </w:rPr>
              <w:t>):</w:t>
            </w:r>
          </w:p>
        </w:tc>
        <w:tc>
          <w:tcPr>
            <w:tcW w:w="5663" w:type="dxa"/>
            <w:gridSpan w:val="3"/>
            <w:shd w:val="clear" w:color="auto" w:fill="auto"/>
            <w:vAlign w:val="center"/>
          </w:tcPr>
          <w:p w:rsidR="00C2416A" w:rsidRPr="00E16BAB" w:rsidRDefault="00C2416A" w:rsidP="001952B7">
            <w:pPr>
              <w:pStyle w:val="ListParagraph"/>
              <w:numPr>
                <w:ilvl w:val="0"/>
                <w:numId w:val="4"/>
              </w:numPr>
              <w:spacing w:after="0" w:line="240" w:lineRule="auto"/>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uz šajā SAM noteikto projekta iesniedzēju</w:t>
            </w:r>
            <w:r w:rsidR="00462B45" w:rsidRPr="00E16BAB">
              <w:rPr>
                <w:rFonts w:ascii="Times New Roman" w:hAnsi="Times New Roman"/>
                <w:i/>
                <w:color w:val="0000FF"/>
              </w:rPr>
              <w:t xml:space="preserve"> </w:t>
            </w:r>
            <w:r w:rsidRPr="00E16BAB">
              <w:rPr>
                <w:rFonts w:ascii="Times New Roman" w:hAnsi="Times New Roman"/>
                <w:i/>
                <w:color w:val="0000FF"/>
              </w:rPr>
              <w:t xml:space="preserve">neattiecas regulas 651/2014 1.pielikuma nosacījumi. </w:t>
            </w:r>
          </w:p>
        </w:tc>
      </w:tr>
      <w:tr w:rsidR="00E16BAB" w:rsidRPr="00E16BAB" w:rsidTr="00E16BAB">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Valsts budžeta finansēta institūcija</w:t>
            </w:r>
          </w:p>
        </w:tc>
        <w:tc>
          <w:tcPr>
            <w:tcW w:w="5663" w:type="dxa"/>
            <w:gridSpan w:val="3"/>
            <w:shd w:val="clear" w:color="auto" w:fill="auto"/>
            <w:vAlign w:val="center"/>
          </w:tcPr>
          <w:p w:rsidR="001952B7" w:rsidRPr="001952B7" w:rsidRDefault="00C2416A" w:rsidP="001952B7">
            <w:pPr>
              <w:pStyle w:val="ListParagraph"/>
              <w:numPr>
                <w:ilvl w:val="0"/>
                <w:numId w:val="4"/>
              </w:numPr>
              <w:spacing w:after="0" w:line="240" w:lineRule="auto"/>
              <w:ind w:left="317" w:hanging="317"/>
              <w:jc w:val="both"/>
              <w:rPr>
                <w:rFonts w:ascii="Times New Roman" w:hAnsi="Times New Roman"/>
              </w:rPr>
            </w:pPr>
            <w:r w:rsidRPr="00E16BAB">
              <w:rPr>
                <w:rFonts w:ascii="Times New Roman" w:hAnsi="Times New Roman"/>
                <w:i/>
                <w:color w:val="0000FF"/>
              </w:rPr>
              <w:t>Ja</w:t>
            </w:r>
            <w:r w:rsidR="00FA6FD8" w:rsidRPr="00E16BAB">
              <w:rPr>
                <w:rFonts w:ascii="Times New Roman" w:hAnsi="Times New Roman"/>
                <w:i/>
                <w:color w:val="0000FF"/>
              </w:rPr>
              <w:t xml:space="preserve"> </w:t>
            </w:r>
            <w:r w:rsidRPr="00E16BAB">
              <w:rPr>
                <w:rFonts w:ascii="Times New Roman" w:hAnsi="Times New Roman"/>
                <w:i/>
                <w:color w:val="0000FF"/>
              </w:rPr>
              <w:t xml:space="preserve">projekta iesniedzējs </w:t>
            </w:r>
            <w:r w:rsidR="001952B7" w:rsidRPr="00490EBB">
              <w:rPr>
                <w:rFonts w:ascii="Times New Roman" w:hAnsi="Times New Roman"/>
                <w:i/>
                <w:color w:val="0000FF"/>
              </w:rPr>
              <w:t xml:space="preserve">saņem projekta </w:t>
            </w:r>
            <w:r w:rsidR="001952B7" w:rsidRPr="001952B7">
              <w:rPr>
                <w:rFonts w:ascii="Times New Roman" w:hAnsi="Times New Roman"/>
                <w:i/>
                <w:color w:val="0000FF"/>
                <w:u w:val="single"/>
              </w:rPr>
              <w:t>priekšfinansējumu</w:t>
            </w:r>
            <w:r w:rsidR="001952B7" w:rsidRPr="00490EBB">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“Jā”</w:t>
            </w:r>
            <w:r w:rsidRPr="00E16BAB">
              <w:rPr>
                <w:rFonts w:ascii="Times New Roman" w:hAnsi="Times New Roman"/>
                <w:i/>
                <w:color w:val="0000FF"/>
              </w:rPr>
              <w:t xml:space="preserve">, ja </w:t>
            </w:r>
            <w:r w:rsidR="001952B7">
              <w:rPr>
                <w:rFonts w:ascii="Times New Roman" w:hAnsi="Times New Roman"/>
                <w:i/>
                <w:color w:val="0000FF"/>
              </w:rPr>
              <w:t>nesaņem priekš</w:t>
            </w:r>
            <w:r w:rsidR="003E7A8F">
              <w:rPr>
                <w:rFonts w:ascii="Times New Roman" w:hAnsi="Times New Roman"/>
                <w:i/>
                <w:color w:val="0000FF"/>
              </w:rPr>
              <w:t>finansējumu</w:t>
            </w:r>
            <w:r w:rsidR="001952B7">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“Nē”.</w:t>
            </w:r>
          </w:p>
        </w:tc>
      </w:tr>
      <w:tr w:rsidR="00E16BAB" w:rsidRPr="00E16BAB" w:rsidTr="00E16BAB">
        <w:tc>
          <w:tcPr>
            <w:tcW w:w="3823" w:type="dxa"/>
            <w:vMerge w:val="restart"/>
            <w:shd w:val="clear" w:color="auto" w:fill="D9D9D9"/>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Projekta iesniedzēja klasifikācija atbilstoši Vispārējās ekonomiskās darbības klasifikācijai NACE:</w:t>
            </w:r>
          </w:p>
        </w:tc>
        <w:tc>
          <w:tcPr>
            <w:tcW w:w="1842" w:type="dxa"/>
            <w:shd w:val="clear" w:color="auto" w:fill="auto"/>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NACE kods</w:t>
            </w:r>
          </w:p>
        </w:tc>
        <w:tc>
          <w:tcPr>
            <w:tcW w:w="3821" w:type="dxa"/>
            <w:gridSpan w:val="2"/>
            <w:shd w:val="clear" w:color="auto" w:fill="auto"/>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Ekonomiskās darbības nosaukums</w:t>
            </w:r>
          </w:p>
        </w:tc>
      </w:tr>
      <w:tr w:rsidR="00E16BAB" w:rsidRPr="00E16BAB" w:rsidTr="00E16BAB">
        <w:tc>
          <w:tcPr>
            <w:tcW w:w="3823" w:type="dxa"/>
            <w:vMerge/>
            <w:shd w:val="clear" w:color="auto" w:fill="D9D9D9"/>
            <w:vAlign w:val="center"/>
          </w:tcPr>
          <w:p w:rsidR="00C2416A" w:rsidRPr="00E16BAB" w:rsidRDefault="00C2416A" w:rsidP="00E16BAB">
            <w:pPr>
              <w:spacing w:after="0" w:line="240" w:lineRule="auto"/>
              <w:rPr>
                <w:rFonts w:ascii="Times New Roman" w:hAnsi="Times New Roman"/>
                <w:b/>
              </w:rPr>
            </w:pPr>
          </w:p>
        </w:tc>
        <w:tc>
          <w:tcPr>
            <w:tcW w:w="1842" w:type="dxa"/>
            <w:shd w:val="clear" w:color="auto" w:fill="auto"/>
            <w:vAlign w:val="center"/>
          </w:tcPr>
          <w:p w:rsidR="00C2416A" w:rsidRPr="00E16BAB" w:rsidRDefault="00C2416A" w:rsidP="00D53BBB">
            <w:pPr>
              <w:pStyle w:val="ListParagraph"/>
              <w:numPr>
                <w:ilvl w:val="0"/>
                <w:numId w:val="4"/>
              </w:numPr>
              <w:spacing w:after="0" w:line="240" w:lineRule="auto"/>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shd w:val="clear" w:color="auto" w:fill="auto"/>
          </w:tcPr>
          <w:p w:rsidR="00C2416A" w:rsidRPr="00E16BAB" w:rsidRDefault="00C2416A" w:rsidP="00E16BAB">
            <w:pPr>
              <w:tabs>
                <w:tab w:val="left" w:pos="900"/>
              </w:tabs>
              <w:spacing w:after="0" w:line="240" w:lineRule="auto"/>
              <w:jc w:val="center"/>
              <w:rPr>
                <w:rFonts w:ascii="Times New Roman" w:hAnsi="Times New Roman"/>
                <w:i/>
                <w:color w:val="0000FF"/>
                <w:sz w:val="8"/>
                <w:szCs w:val="8"/>
              </w:rPr>
            </w:pPr>
          </w:p>
          <w:p w:rsidR="00C2416A" w:rsidRPr="00E16BAB" w:rsidRDefault="00C2416A" w:rsidP="00D53BBB">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rsidR="00C2416A" w:rsidRPr="00E16BAB" w:rsidRDefault="00C2416A" w:rsidP="00E16BAB">
            <w:pPr>
              <w:tabs>
                <w:tab w:val="left" w:pos="1022"/>
              </w:tabs>
              <w:spacing w:after="0" w:line="240" w:lineRule="auto"/>
              <w:ind w:hanging="146"/>
              <w:jc w:val="both"/>
              <w:rPr>
                <w:rFonts w:ascii="Times New Roman" w:hAnsi="Times New Roman"/>
                <w:i/>
                <w:color w:val="0000FF"/>
                <w:sz w:val="8"/>
                <w:szCs w:val="8"/>
              </w:rPr>
            </w:pPr>
          </w:p>
          <w:p w:rsidR="00C2416A" w:rsidRPr="00E16BAB" w:rsidRDefault="00C2416A" w:rsidP="00E16BAB">
            <w:pPr>
              <w:tabs>
                <w:tab w:val="left" w:pos="1022"/>
              </w:tabs>
              <w:spacing w:after="0" w:line="240" w:lineRule="auto"/>
              <w:jc w:val="both"/>
              <w:rPr>
                <w:rFonts w:ascii="Times New Roman" w:hAnsi="Times New Roman"/>
                <w:i/>
                <w:color w:val="0000FF"/>
              </w:rPr>
            </w:pPr>
            <w:r w:rsidRPr="00E16BAB">
              <w:rPr>
                <w:rFonts w:ascii="Times New Roman" w:hAnsi="Times New Roman"/>
                <w:i/>
                <w:color w:val="0000FF"/>
              </w:rPr>
              <w:t>Projekta iesniedzējs izvēlas savai pamatdarbībai atbilstošo ekonomiskas darbības nosaukumu, ja uz projekta iesniedzēju attiecas vairāki darbības veidi,</w:t>
            </w:r>
            <w:r w:rsidR="00FA6FD8" w:rsidRPr="00E16BAB">
              <w:rPr>
                <w:rFonts w:ascii="Times New Roman" w:hAnsi="Times New Roman"/>
                <w:i/>
                <w:color w:val="0000FF"/>
              </w:rPr>
              <w:t xml:space="preserve"> </w:t>
            </w:r>
            <w:r w:rsidRPr="00E16BAB">
              <w:rPr>
                <w:rFonts w:ascii="Times New Roman" w:hAnsi="Times New Roman"/>
                <w:i/>
                <w:color w:val="0000FF"/>
              </w:rPr>
              <w:t>tad veidlapā norāda</w:t>
            </w:r>
            <w:r w:rsidR="00FA6FD8" w:rsidRPr="00E16BAB">
              <w:rPr>
                <w:rFonts w:ascii="Times New Roman" w:hAnsi="Times New Roman"/>
                <w:i/>
                <w:color w:val="0000FF"/>
              </w:rPr>
              <w:t xml:space="preserve"> </w:t>
            </w:r>
            <w:r w:rsidRPr="00E16BAB">
              <w:rPr>
                <w:rFonts w:ascii="Times New Roman" w:hAnsi="Times New Roman"/>
                <w:i/>
                <w:color w:val="0000FF"/>
              </w:rPr>
              <w:t>galveno pamatdarbību (arī tad, ja tā ir atšķirīga no projekta</w:t>
            </w:r>
            <w:r w:rsidR="00FA6FD8" w:rsidRPr="00E16BAB">
              <w:rPr>
                <w:rFonts w:ascii="Times New Roman" w:hAnsi="Times New Roman"/>
                <w:i/>
                <w:color w:val="0000FF"/>
              </w:rPr>
              <w:t xml:space="preserve"> </w:t>
            </w:r>
            <w:r w:rsidRPr="00E16BAB">
              <w:rPr>
                <w:rFonts w:ascii="Times New Roman" w:hAnsi="Times New Roman"/>
                <w:i/>
                <w:color w:val="0000FF"/>
              </w:rPr>
              <w:t>tēmas), jo šī</w:t>
            </w:r>
            <w:r w:rsidR="00FA6FD8" w:rsidRPr="00E16BAB">
              <w:rPr>
                <w:rFonts w:ascii="Times New Roman" w:hAnsi="Times New Roman"/>
                <w:i/>
                <w:color w:val="0000FF"/>
              </w:rPr>
              <w:t xml:space="preserve"> </w:t>
            </w:r>
            <w:r w:rsidRPr="00E16BAB">
              <w:rPr>
                <w:rFonts w:ascii="Times New Roman" w:hAnsi="Times New Roman"/>
                <w:i/>
                <w:color w:val="0000FF"/>
              </w:rPr>
              <w:t>informācija tiek izmantota statistikas vajadzībām.</w:t>
            </w:r>
          </w:p>
          <w:p w:rsidR="00C2416A" w:rsidRPr="00E16BAB" w:rsidRDefault="00C2416A" w:rsidP="00E16BAB">
            <w:pPr>
              <w:tabs>
                <w:tab w:val="left" w:pos="1022"/>
              </w:tabs>
              <w:spacing w:after="0" w:line="240" w:lineRule="auto"/>
              <w:jc w:val="both"/>
              <w:rPr>
                <w:rFonts w:ascii="Times New Roman" w:hAnsi="Times New Roman"/>
                <w:i/>
                <w:color w:val="0000FF"/>
                <w:sz w:val="8"/>
                <w:szCs w:val="8"/>
              </w:rPr>
            </w:pPr>
          </w:p>
          <w:p w:rsidR="00C2416A" w:rsidRPr="00E16BAB" w:rsidRDefault="00C2416A" w:rsidP="00E16BAB">
            <w:pPr>
              <w:tabs>
                <w:tab w:val="left" w:pos="1022"/>
              </w:tabs>
              <w:spacing w:after="0" w:line="240" w:lineRule="auto"/>
              <w:ind w:hanging="146"/>
              <w:jc w:val="both"/>
              <w:rPr>
                <w:rFonts w:ascii="Times New Roman" w:hAnsi="Times New Roman"/>
                <w:i/>
                <w:color w:val="0000FF"/>
                <w:sz w:val="2"/>
                <w:szCs w:val="2"/>
              </w:rPr>
            </w:pPr>
          </w:p>
          <w:p w:rsidR="00C2416A" w:rsidRPr="00E16BAB" w:rsidRDefault="00C2416A" w:rsidP="00895B08">
            <w:pPr>
              <w:numPr>
                <w:ilvl w:val="0"/>
                <w:numId w:val="7"/>
              </w:numPr>
              <w:spacing w:after="0" w:line="240" w:lineRule="auto"/>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w:t>
            </w:r>
            <w:r w:rsidR="00FA6FD8" w:rsidRPr="00E16BAB">
              <w:rPr>
                <w:rFonts w:ascii="Times New Roman" w:hAnsi="Times New Roman"/>
                <w:i/>
                <w:color w:val="0000FF"/>
              </w:rPr>
              <w:t xml:space="preserve"> </w:t>
            </w:r>
            <w:hyperlink r:id="rId11" w:history="1">
              <w:r w:rsidRPr="00E16BAB">
                <w:rPr>
                  <w:rFonts w:ascii="Times New Roman" w:hAnsi="Times New Roman"/>
                  <w:i/>
                  <w:color w:val="0000FF"/>
                </w:rPr>
                <w:t>http://www.csb.gov.lv/node/29900/list</w:t>
              </w:r>
            </w:hyperlink>
          </w:p>
          <w:p w:rsidR="00C2416A" w:rsidRPr="00E16BAB" w:rsidRDefault="00C2416A" w:rsidP="00E16BAB">
            <w:pPr>
              <w:tabs>
                <w:tab w:val="left" w:pos="900"/>
              </w:tabs>
              <w:spacing w:after="0" w:line="240" w:lineRule="auto"/>
              <w:jc w:val="both"/>
              <w:rPr>
                <w:rFonts w:ascii="Times New Roman" w:hAnsi="Times New Roman"/>
                <w:i/>
                <w:color w:val="FF0000"/>
              </w:rPr>
            </w:pPr>
          </w:p>
        </w:tc>
      </w:tr>
      <w:tr w:rsidR="00E16BAB" w:rsidRPr="00E16BAB" w:rsidTr="00E16BAB">
        <w:trPr>
          <w:trHeight w:val="516"/>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lastRenderedPageBreak/>
              <w:t>Juridiskā adrese:</w:t>
            </w:r>
          </w:p>
        </w:tc>
        <w:tc>
          <w:tcPr>
            <w:tcW w:w="5663" w:type="dxa"/>
            <w:gridSpan w:val="3"/>
            <w:shd w:val="clear" w:color="auto" w:fill="auto"/>
          </w:tcPr>
          <w:p w:rsidR="00C2416A" w:rsidRPr="00E16BAB" w:rsidRDefault="00C2416A" w:rsidP="00E16BAB">
            <w:pPr>
              <w:tabs>
                <w:tab w:val="left" w:pos="900"/>
              </w:tabs>
              <w:spacing w:after="0" w:line="240" w:lineRule="auto"/>
              <w:jc w:val="both"/>
              <w:rPr>
                <w:rFonts w:ascii="Times New Roman" w:hAnsi="Times New Roman"/>
                <w:i/>
                <w:color w:val="0000FF"/>
                <w:sz w:val="8"/>
                <w:szCs w:val="8"/>
              </w:rPr>
            </w:pPr>
          </w:p>
          <w:p w:rsidR="00C2416A" w:rsidRPr="00E16BAB" w:rsidRDefault="00C2416A" w:rsidP="00D53BBB">
            <w:pPr>
              <w:pStyle w:val="ListParagraph"/>
              <w:numPr>
                <w:ilvl w:val="0"/>
                <w:numId w:val="8"/>
              </w:numPr>
              <w:tabs>
                <w:tab w:val="left" w:pos="289"/>
              </w:tabs>
              <w:spacing w:after="0" w:line="240" w:lineRule="auto"/>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rsidR="00C2416A" w:rsidRPr="00E16BAB" w:rsidRDefault="00C2416A" w:rsidP="00E16BAB">
            <w:pPr>
              <w:tabs>
                <w:tab w:val="left" w:pos="900"/>
              </w:tabs>
              <w:spacing w:after="0" w:line="240" w:lineRule="auto"/>
              <w:jc w:val="both"/>
              <w:rPr>
                <w:rFonts w:ascii="Times New Roman" w:hAnsi="Times New Roman"/>
                <w:i/>
                <w:sz w:val="8"/>
                <w:szCs w:val="8"/>
              </w:rPr>
            </w:pPr>
          </w:p>
          <w:p w:rsidR="00C2416A" w:rsidRPr="00E16BAB" w:rsidRDefault="00C2416A" w:rsidP="00E16BAB">
            <w:pPr>
              <w:tabs>
                <w:tab w:val="left" w:pos="900"/>
              </w:tabs>
              <w:spacing w:after="0" w:line="240" w:lineRule="auto"/>
              <w:jc w:val="both"/>
              <w:rPr>
                <w:rFonts w:ascii="Times New Roman" w:hAnsi="Times New Roman"/>
                <w:b/>
                <w:sz w:val="20"/>
                <w:szCs w:val="20"/>
              </w:rPr>
            </w:pPr>
            <w:r w:rsidRPr="00E16BAB">
              <w:rPr>
                <w:rFonts w:ascii="Times New Roman" w:hAnsi="Times New Roman"/>
                <w:b/>
                <w:sz w:val="20"/>
                <w:szCs w:val="20"/>
              </w:rPr>
              <w:t>Iela, mājas nosaukums, Nr./dzīvokļa Nr.:</w:t>
            </w:r>
          </w:p>
          <w:p w:rsidR="00C2416A" w:rsidRPr="00E16BAB" w:rsidRDefault="00C2416A" w:rsidP="00E16BAB">
            <w:pPr>
              <w:tabs>
                <w:tab w:val="left" w:pos="900"/>
              </w:tabs>
              <w:spacing w:after="0" w:line="240" w:lineRule="auto"/>
              <w:jc w:val="both"/>
              <w:rPr>
                <w:rFonts w:ascii="Times New Roman" w:hAnsi="Times New Roman"/>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1842"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Pasta indekss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Tīmekļa vietne</w:t>
            </w:r>
          </w:p>
        </w:tc>
      </w:tr>
      <w:tr w:rsidR="00E16BAB" w:rsidRPr="00E16BAB" w:rsidTr="00E16BAB">
        <w:trPr>
          <w:trHeight w:val="531"/>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Kontaktinformācija: </w:t>
            </w:r>
          </w:p>
        </w:tc>
        <w:tc>
          <w:tcPr>
            <w:tcW w:w="5663" w:type="dxa"/>
            <w:gridSpan w:val="3"/>
            <w:shd w:val="clear" w:color="auto" w:fill="auto"/>
          </w:tcPr>
          <w:p w:rsidR="00C2416A" w:rsidRPr="00E16BAB" w:rsidRDefault="00C2416A" w:rsidP="00D53BBB">
            <w:pPr>
              <w:pStyle w:val="ListParagraph"/>
              <w:numPr>
                <w:ilvl w:val="0"/>
                <w:numId w:val="9"/>
              </w:numPr>
              <w:tabs>
                <w:tab w:val="left" w:pos="1313"/>
              </w:tabs>
              <w:spacing w:after="0" w:line="240" w:lineRule="auto"/>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rsidR="00C2416A" w:rsidRPr="00E16BAB" w:rsidRDefault="00C2416A" w:rsidP="00E16BAB">
            <w:pPr>
              <w:tabs>
                <w:tab w:val="left" w:pos="900"/>
              </w:tabs>
              <w:spacing w:after="0" w:line="240" w:lineRule="auto"/>
              <w:jc w:val="both"/>
              <w:rPr>
                <w:rFonts w:ascii="Times New Roman" w:hAnsi="Times New Roman"/>
                <w:i/>
                <w:color w:val="0000FF"/>
                <w:sz w:val="8"/>
                <w:szCs w:val="8"/>
              </w:rPr>
            </w:pPr>
          </w:p>
          <w:p w:rsidR="00C2416A" w:rsidRPr="00E16BAB" w:rsidRDefault="00C2416A" w:rsidP="00D53BBB">
            <w:pPr>
              <w:pStyle w:val="ListParagraph"/>
              <w:numPr>
                <w:ilvl w:val="0"/>
                <w:numId w:val="7"/>
              </w:numPr>
              <w:tabs>
                <w:tab w:val="left" w:pos="900"/>
              </w:tabs>
              <w:spacing w:after="0" w:line="240" w:lineRule="auto"/>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Kontaktpersonas Vārds, Uzvārds</w:t>
            </w:r>
          </w:p>
          <w:p w:rsidR="00C2416A" w:rsidRPr="00E16BAB" w:rsidRDefault="00C2416A" w:rsidP="00E16BAB">
            <w:pPr>
              <w:spacing w:after="0" w:line="240" w:lineRule="auto"/>
              <w:rPr>
                <w:rFonts w:ascii="Times New Roman" w:hAnsi="Times New Roman"/>
                <w:b/>
                <w:sz w:val="20"/>
                <w:szCs w:val="20"/>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Ieņemamais amats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Tālrunis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rsidTr="00E16BAB">
        <w:trPr>
          <w:trHeight w:val="517"/>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Korespondences adrese:</w:t>
            </w:r>
          </w:p>
          <w:p w:rsidR="00C2416A" w:rsidRPr="00E16BAB" w:rsidRDefault="00C2416A" w:rsidP="00E16BAB">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tcPr>
          <w:p w:rsidR="00C2416A" w:rsidRPr="00E16BAB" w:rsidRDefault="00C2416A" w:rsidP="00D53BBB">
            <w:pPr>
              <w:pStyle w:val="ListParagraph"/>
              <w:numPr>
                <w:ilvl w:val="0"/>
                <w:numId w:val="9"/>
              </w:numPr>
              <w:tabs>
                <w:tab w:val="left" w:pos="900"/>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Iela, mājas nosaukums, Nr./dzīvokļa Nr.</w:t>
            </w:r>
          </w:p>
          <w:p w:rsidR="00C2416A" w:rsidRPr="00E16BAB" w:rsidRDefault="00C2416A" w:rsidP="00E16BAB">
            <w:pPr>
              <w:spacing w:after="0" w:line="240" w:lineRule="auto"/>
              <w:rPr>
                <w:rFonts w:ascii="Times New Roman" w:hAnsi="Times New Roman"/>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1842"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rPr>
            </w:pPr>
            <w:r w:rsidRPr="00E16BAB">
              <w:rPr>
                <w:rFonts w:ascii="Times New Roman" w:hAnsi="Times New Roman"/>
                <w:b/>
                <w:sz w:val="20"/>
                <w:szCs w:val="20"/>
              </w:rPr>
              <w:t>Pasta indekss</w:t>
            </w:r>
          </w:p>
        </w:tc>
      </w:tr>
      <w:tr w:rsidR="00B02189" w:rsidRPr="00E16BAB" w:rsidTr="00B02189">
        <w:trPr>
          <w:trHeight w:val="485"/>
        </w:trPr>
        <w:tc>
          <w:tcPr>
            <w:tcW w:w="3823" w:type="dxa"/>
            <w:shd w:val="clear" w:color="auto" w:fill="D9D9D9"/>
            <w:vAlign w:val="center"/>
          </w:tcPr>
          <w:p w:rsidR="00B02189" w:rsidRPr="00E16BAB" w:rsidRDefault="00B02189" w:rsidP="00B02189">
            <w:pPr>
              <w:spacing w:after="0" w:line="240" w:lineRule="auto"/>
              <w:rPr>
                <w:rFonts w:ascii="Times New Roman" w:hAnsi="Times New Roman"/>
                <w:b/>
              </w:rPr>
            </w:pPr>
            <w:r w:rsidRPr="00E16BAB">
              <w:rPr>
                <w:rFonts w:ascii="Times New Roman" w:hAnsi="Times New Roman"/>
                <w:b/>
              </w:rPr>
              <w:t xml:space="preserve">Projekta identifikācijas Nr.*: </w:t>
            </w:r>
          </w:p>
        </w:tc>
        <w:tc>
          <w:tcPr>
            <w:tcW w:w="5663" w:type="dxa"/>
            <w:gridSpan w:val="3"/>
            <w:vAlign w:val="center"/>
          </w:tcPr>
          <w:p w:rsidR="00B02189" w:rsidRPr="006D355E" w:rsidRDefault="00B02189" w:rsidP="00CE396C">
            <w:pPr>
              <w:rPr>
                <w:rFonts w:ascii="Times New Roman" w:hAnsi="Times New Roman"/>
                <w:color w:val="0000FF"/>
              </w:rPr>
            </w:pPr>
            <w:r w:rsidRPr="006D355E">
              <w:rPr>
                <w:rFonts w:ascii="Times New Roman" w:hAnsi="Times New Roman"/>
                <w:i/>
                <w:iCs/>
                <w:color w:val="0000FF"/>
              </w:rPr>
              <w:t xml:space="preserve">Aizpilda </w:t>
            </w:r>
            <w:r w:rsidR="00CE396C">
              <w:rPr>
                <w:rFonts w:ascii="Times New Roman" w:hAnsi="Times New Roman"/>
                <w:i/>
                <w:iCs/>
                <w:color w:val="0000FF"/>
              </w:rPr>
              <w:t>Jelgavas pilsētas integrētu teritoriālo investīciju projektu iesniegumu v</w:t>
            </w:r>
            <w:r w:rsidR="00FB0D28" w:rsidRPr="00FB0D28">
              <w:rPr>
                <w:rFonts w:ascii="Times New Roman" w:hAnsi="Times New Roman"/>
                <w:i/>
                <w:iCs/>
                <w:color w:val="0000FF"/>
              </w:rPr>
              <w:t>ērtēšanas komisijas atbildīgais darbinieks</w:t>
            </w:r>
          </w:p>
        </w:tc>
      </w:tr>
      <w:tr w:rsidR="00B02189" w:rsidRPr="00E16BAB" w:rsidTr="00B02189">
        <w:trPr>
          <w:trHeight w:val="549"/>
        </w:trPr>
        <w:tc>
          <w:tcPr>
            <w:tcW w:w="3823" w:type="dxa"/>
            <w:shd w:val="clear" w:color="auto" w:fill="D9D9D9"/>
            <w:vAlign w:val="center"/>
          </w:tcPr>
          <w:p w:rsidR="00B02189" w:rsidRPr="00E16BAB" w:rsidRDefault="00B02189" w:rsidP="00B02189">
            <w:pPr>
              <w:spacing w:after="0" w:line="240" w:lineRule="auto"/>
              <w:rPr>
                <w:rFonts w:ascii="Times New Roman" w:hAnsi="Times New Roman"/>
                <w:b/>
              </w:rPr>
            </w:pPr>
            <w:r w:rsidRPr="00E16BAB">
              <w:rPr>
                <w:rFonts w:ascii="Times New Roman" w:hAnsi="Times New Roman"/>
                <w:b/>
              </w:rPr>
              <w:t>Projekta iesniegšanas datums*:</w:t>
            </w:r>
          </w:p>
        </w:tc>
        <w:tc>
          <w:tcPr>
            <w:tcW w:w="5663" w:type="dxa"/>
            <w:gridSpan w:val="3"/>
            <w:vAlign w:val="center"/>
          </w:tcPr>
          <w:p w:rsidR="00B02189" w:rsidRPr="006D355E" w:rsidRDefault="00B02189" w:rsidP="00B02189">
            <w:pPr>
              <w:rPr>
                <w:rFonts w:ascii="Times New Roman" w:hAnsi="Times New Roman"/>
                <w:color w:val="0000FF"/>
              </w:rPr>
            </w:pPr>
            <w:r w:rsidRPr="006D355E">
              <w:rPr>
                <w:rFonts w:ascii="Times New Roman" w:hAnsi="Times New Roman"/>
                <w:i/>
                <w:iCs/>
                <w:color w:val="0000FF"/>
              </w:rPr>
              <w:t xml:space="preserve">Aizpilda </w:t>
            </w:r>
            <w:r w:rsidR="00CE396C" w:rsidRPr="00CE396C">
              <w:rPr>
                <w:rFonts w:ascii="Times New Roman" w:hAnsi="Times New Roman"/>
                <w:i/>
                <w:iCs/>
                <w:color w:val="0000FF"/>
              </w:rPr>
              <w:t>Jelgavas pilsētas integrētu teritoriālo investīciju projektu iesniegumu vērtēšanas</w:t>
            </w:r>
            <w:r w:rsidR="00FB0D28" w:rsidRPr="00FB0D28">
              <w:rPr>
                <w:rFonts w:ascii="Times New Roman" w:hAnsi="Times New Roman"/>
                <w:i/>
                <w:iCs/>
                <w:color w:val="0000FF"/>
              </w:rPr>
              <w:t xml:space="preserve"> komisijas atbildīgais darbinieks</w:t>
            </w:r>
          </w:p>
        </w:tc>
      </w:tr>
    </w:tbl>
    <w:p w:rsidR="00C1570A" w:rsidRPr="00B5771B" w:rsidRDefault="00855815" w:rsidP="003C5410">
      <w:pPr>
        <w:rPr>
          <w:rFonts w:ascii="Times New Roman" w:hAnsi="Times New Roman"/>
          <w:sz w:val="18"/>
          <w:szCs w:val="18"/>
        </w:rPr>
      </w:pPr>
      <w:r w:rsidRPr="00B5771B">
        <w:rPr>
          <w:rFonts w:ascii="Times New Roman" w:hAnsi="Times New Roman"/>
          <w:sz w:val="18"/>
          <w:szCs w:val="18"/>
        </w:rPr>
        <w:t xml:space="preserve">*Aizpilda </w:t>
      </w:r>
      <w:r w:rsidR="00CE396C" w:rsidRPr="00CE396C">
        <w:rPr>
          <w:rFonts w:ascii="Times New Roman" w:hAnsi="Times New Roman"/>
          <w:sz w:val="18"/>
          <w:szCs w:val="18"/>
        </w:rPr>
        <w:t>Jelgavas pilsētas integrētu teritoriālo investīciju projektu iesniegumu vērtēšanas</w:t>
      </w:r>
      <w:r w:rsidR="00FB0D28" w:rsidRPr="00FB0D28">
        <w:rPr>
          <w:rFonts w:ascii="Times New Roman" w:hAnsi="Times New Roman"/>
          <w:sz w:val="18"/>
          <w:szCs w:val="18"/>
        </w:rPr>
        <w:t xml:space="preserve"> komisijas atbildīgais darbinieks</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5F1D47" w:rsidRDefault="005F1D47" w:rsidP="003C5410">
      <w:pPr>
        <w:rPr>
          <w:rFonts w:ascii="Times New Roman" w:hAnsi="Times New Roman"/>
        </w:rPr>
      </w:pPr>
    </w:p>
    <w:p w:rsidR="005F1D47" w:rsidRDefault="005F1D47" w:rsidP="003C5410">
      <w:pPr>
        <w:rPr>
          <w:rFonts w:ascii="Times New Roman" w:hAnsi="Times New Roman"/>
        </w:rPr>
      </w:pPr>
    </w:p>
    <w:p w:rsidR="00344D94" w:rsidRDefault="00344D94" w:rsidP="003C5410">
      <w:pPr>
        <w:rPr>
          <w:rFonts w:ascii="Times New Roman" w:hAnsi="Times New Roman"/>
        </w:rPr>
      </w:pPr>
    </w:p>
    <w:p w:rsidR="00344D94" w:rsidRDefault="00344D94" w:rsidP="003C5410">
      <w:pPr>
        <w:rPr>
          <w:rFonts w:ascii="Times New Roman" w:hAnsi="Times New Roman"/>
        </w:rPr>
      </w:pPr>
    </w:p>
    <w:p w:rsidR="00344D94" w:rsidRDefault="00344D94" w:rsidP="003C5410">
      <w:pPr>
        <w:rPr>
          <w:rFonts w:ascii="Times New Roman" w:hAnsi="Times New Roman"/>
        </w:rPr>
      </w:pPr>
    </w:p>
    <w:p w:rsidR="005F1D47" w:rsidRDefault="005F1D47" w:rsidP="003C5410">
      <w:pPr>
        <w:rPr>
          <w:rFonts w:ascii="Times New Roman" w:hAnsi="Times New Roman"/>
        </w:rPr>
      </w:pPr>
    </w:p>
    <w:p w:rsidR="005F1D47" w:rsidRDefault="005F1D47" w:rsidP="003C5410">
      <w:pPr>
        <w:rPr>
          <w:rFonts w:ascii="Times New Roman" w:hAnsi="Times New Roman"/>
        </w:rPr>
      </w:pPr>
    </w:p>
    <w:p w:rsidR="00CE396C" w:rsidRDefault="00CE396C" w:rsidP="003C5410">
      <w:pPr>
        <w:rPr>
          <w:rFonts w:ascii="Times New Roman" w:hAnsi="Times New Roman"/>
        </w:rPr>
      </w:pPr>
    </w:p>
    <w:p w:rsidR="00CE396C" w:rsidRDefault="00CE396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855815" w:rsidP="00E16BAB">
            <w:pPr>
              <w:pStyle w:val="Heading1"/>
              <w:spacing w:before="0" w:line="240" w:lineRule="auto"/>
              <w:jc w:val="center"/>
              <w:rPr>
                <w:rFonts w:ascii="Times New Roman" w:hAnsi="Times New Roman"/>
                <w:b/>
                <w:sz w:val="24"/>
                <w:szCs w:val="24"/>
              </w:rPr>
            </w:pPr>
            <w:bookmarkStart w:id="4" w:name="_Toc474842364"/>
            <w:r w:rsidRPr="00E16BAB">
              <w:rPr>
                <w:rFonts w:ascii="Times New Roman" w:hAnsi="Times New Roman"/>
                <w:b/>
                <w:color w:val="auto"/>
                <w:sz w:val="24"/>
                <w:szCs w:val="24"/>
              </w:rPr>
              <w:lastRenderedPageBreak/>
              <w:t>1.</w:t>
            </w:r>
            <w:r w:rsidR="00E30F51" w:rsidRPr="00E16BAB">
              <w:rPr>
                <w:rFonts w:ascii="Times New Roman" w:hAnsi="Times New Roman"/>
                <w:b/>
                <w:color w:val="auto"/>
                <w:sz w:val="24"/>
                <w:szCs w:val="24"/>
              </w:rPr>
              <w:t>SADAĻA</w:t>
            </w:r>
            <w:r w:rsidRPr="00E16BAB">
              <w:rPr>
                <w:rFonts w:ascii="Times New Roman" w:hAnsi="Times New Roman"/>
                <w:b/>
                <w:color w:val="auto"/>
                <w:sz w:val="24"/>
                <w:szCs w:val="24"/>
              </w:rPr>
              <w:t xml:space="preserve"> – PROJEKTA APRAKSTS</w:t>
            </w:r>
            <w:bookmarkEnd w:id="4"/>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D53BBB">
            <w:pPr>
              <w:pStyle w:val="ListParagraph"/>
              <w:numPr>
                <w:ilvl w:val="1"/>
                <w:numId w:val="1"/>
              </w:numPr>
              <w:spacing w:after="0" w:line="240" w:lineRule="auto"/>
              <w:rPr>
                <w:rFonts w:ascii="Times New Roman" w:hAnsi="Times New Roman"/>
                <w:b/>
              </w:rPr>
            </w:pPr>
            <w:bookmarkStart w:id="5" w:name="_Toc474842365"/>
            <w:r w:rsidRPr="00E16BAB">
              <w:rPr>
                <w:rStyle w:val="Heading2Char"/>
                <w:rFonts w:ascii="Times New Roman" w:eastAsia="Calibri" w:hAnsi="Times New Roman"/>
                <w:b/>
                <w:color w:val="auto"/>
                <w:sz w:val="24"/>
                <w:szCs w:val="24"/>
              </w:rPr>
              <w:t>Projekta kopsavilkums: projekta mērķis, galvenās darbības</w:t>
            </w:r>
            <w:r w:rsidR="00B10B77" w:rsidRPr="00E16BAB">
              <w:rPr>
                <w:rStyle w:val="Heading2Char"/>
                <w:rFonts w:ascii="Times New Roman" w:eastAsia="Calibri" w:hAnsi="Times New Roman"/>
                <w:b/>
                <w:color w:val="auto"/>
                <w:sz w:val="24"/>
                <w:szCs w:val="24"/>
              </w:rPr>
              <w:t>, i</w:t>
            </w:r>
            <w:r w:rsidRPr="00E16BAB">
              <w:rPr>
                <w:rStyle w:val="Heading2Char"/>
                <w:rFonts w:ascii="Times New Roman" w:eastAsia="Calibri" w:hAnsi="Times New Roman"/>
                <w:b/>
                <w:color w:val="auto"/>
                <w:sz w:val="24"/>
                <w:szCs w:val="24"/>
              </w:rPr>
              <w:t>lgums, kopējās izmaksas un plānotie rezultāti</w:t>
            </w:r>
            <w:bookmarkEnd w:id="5"/>
            <w:r w:rsidRPr="00E16BAB">
              <w:rPr>
                <w:rFonts w:ascii="Times New Roman" w:hAnsi="Times New Roman"/>
                <w:b/>
              </w:rPr>
              <w:t xml:space="preserve"> (&lt;</w:t>
            </w:r>
            <w:r w:rsidR="00296C23">
              <w:rPr>
                <w:rFonts w:ascii="Times New Roman" w:hAnsi="Times New Roman"/>
                <w:b/>
              </w:rPr>
              <w:t xml:space="preserve"> 3000</w:t>
            </w:r>
            <w:r w:rsidRPr="00E16BAB">
              <w:rPr>
                <w:rFonts w:ascii="Times New Roman" w:hAnsi="Times New Roman"/>
                <w:b/>
              </w:rPr>
              <w:t xml:space="preserve"> zīmes</w:t>
            </w:r>
            <w:r w:rsidR="00E30F51" w:rsidRPr="00E16BAB">
              <w:rPr>
                <w:rFonts w:ascii="Times New Roman" w:hAnsi="Times New Roman"/>
                <w:b/>
              </w:rPr>
              <w:t xml:space="preserve"> </w:t>
            </w:r>
            <w:r w:rsidRPr="00E16BAB">
              <w:rPr>
                <w:rFonts w:ascii="Times New Roman" w:hAnsi="Times New Roman"/>
                <w:b/>
              </w:rPr>
              <w:t>&gt;)</w:t>
            </w:r>
          </w:p>
          <w:p w:rsidR="00B5771B" w:rsidRPr="00E16BAB" w:rsidRDefault="00B5771B" w:rsidP="00E16BAB">
            <w:pPr>
              <w:pStyle w:val="ListParagraph"/>
              <w:spacing w:after="0" w:line="240" w:lineRule="auto"/>
              <w:ind w:left="360"/>
              <w:rPr>
                <w:rFonts w:ascii="Times New Roman" w:hAnsi="Times New Roman"/>
              </w:rPr>
            </w:pPr>
            <w:r w:rsidRPr="00E16BAB">
              <w:rPr>
                <w:rFonts w:ascii="Times New Roman" w:hAnsi="Times New Roman"/>
              </w:rPr>
              <w:t>(informācija pēc projekta apstiprināšanas tiks publicēta):</w:t>
            </w:r>
          </w:p>
        </w:tc>
      </w:tr>
      <w:tr w:rsidR="00C2416A" w:rsidRPr="00E16BAB" w:rsidTr="00E16BAB">
        <w:trPr>
          <w:trHeight w:val="1606"/>
        </w:trPr>
        <w:tc>
          <w:tcPr>
            <w:tcW w:w="9486" w:type="dxa"/>
            <w:shd w:val="clear" w:color="auto" w:fill="auto"/>
            <w:vAlign w:val="center"/>
          </w:tcPr>
          <w:p w:rsidR="00C2416A" w:rsidRPr="00E16BAB" w:rsidRDefault="00C2416A" w:rsidP="00E16BAB">
            <w:pPr>
              <w:spacing w:after="0" w:line="240" w:lineRule="auto"/>
              <w:ind w:right="-765"/>
              <w:jc w:val="both"/>
              <w:rPr>
                <w:rFonts w:ascii="Times New Roman" w:hAnsi="Times New Roman"/>
                <w:sz w:val="8"/>
                <w:szCs w:val="8"/>
              </w:rPr>
            </w:pPr>
          </w:p>
          <w:p w:rsidR="00C2416A" w:rsidRPr="00E16BAB" w:rsidRDefault="00C2416A" w:rsidP="00E16BAB">
            <w:pPr>
              <w:tabs>
                <w:tab w:val="left" w:pos="0"/>
              </w:tabs>
              <w:spacing w:after="0" w:line="240" w:lineRule="auto"/>
              <w:ind w:right="34"/>
              <w:jc w:val="both"/>
              <w:rPr>
                <w:rFonts w:ascii="Times New Roman" w:hAnsi="Times New Roman"/>
                <w:i/>
                <w:color w:val="0000FF"/>
              </w:rPr>
            </w:pPr>
            <w:r w:rsidRPr="00E16BAB">
              <w:rPr>
                <w:rFonts w:ascii="Times New Roman" w:hAnsi="Times New Roman"/>
                <w:i/>
                <w:color w:val="0000FF"/>
              </w:rPr>
              <w:t xml:space="preserve">Kopsavilkumu ieteicams rakstīt pēc visu pārējo sadaļu, punktu un apakšpunktu aizpildīšanas. </w:t>
            </w:r>
          </w:p>
          <w:p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rPr>
            </w:pPr>
            <w:r w:rsidRPr="00E16BAB">
              <w:rPr>
                <w:rFonts w:ascii="Times New Roman" w:hAnsi="Times New Roman"/>
                <w:i/>
                <w:color w:val="0000FF"/>
              </w:rPr>
              <w:t>Šajā punktā projekta iesniedzējs sniedz īsu, bet visaptverošu un strukturētu projekta būtības kopsavilkumu, kas rada priekšstatu</w:t>
            </w:r>
            <w:r w:rsidR="008E7EFA" w:rsidRPr="00E16BAB">
              <w:rPr>
                <w:rFonts w:ascii="Times New Roman" w:hAnsi="Times New Roman"/>
                <w:i/>
                <w:color w:val="0000FF"/>
              </w:rPr>
              <w:t xml:space="preserve"> </w:t>
            </w:r>
            <w:r w:rsidRPr="00E16BAB">
              <w:rPr>
                <w:rFonts w:ascii="Times New Roman" w:hAnsi="Times New Roman"/>
                <w:i/>
                <w:color w:val="0000FF"/>
              </w:rPr>
              <w:t xml:space="preserve">par projekta ietvaros paveicamo. </w:t>
            </w:r>
          </w:p>
          <w:p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u w:val="single"/>
              </w:rPr>
            </w:pPr>
            <w:r w:rsidRPr="00E16BAB">
              <w:rPr>
                <w:rFonts w:ascii="Times New Roman" w:hAnsi="Times New Roman"/>
                <w:i/>
                <w:color w:val="0000FF"/>
                <w:u w:val="single"/>
              </w:rPr>
              <w:t>Kopsavilkumā norāda:</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projekta mērķi (īsi);</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galvenajām projekta darbībām, piemēram, norāda kādi atbalsta pasākumi būs pieejami mērķa grupai, sniedz informāciju, ka projekta darbības īstenos sadarbībā ar partneriem;</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plānotajiem rezultātiem, piemēram, cik mērķa grupas dalībniekiem plānots sniegt atbalstu;</w:t>
            </w:r>
          </w:p>
          <w:p w:rsidR="0064629F"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projekta kopējām izmaksām (var izcelt plānoto ERAF atbalsta apjomu);</w:t>
            </w:r>
          </w:p>
          <w:p w:rsidR="0064629F" w:rsidRPr="00E16BAB" w:rsidRDefault="0064629F"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iCs/>
                <w:color w:val="0000FF"/>
              </w:rPr>
              <w:t>darbību īstenošanas uzsākšanas datumu (ja darbību īstenošana tiek uzsākta pirms vienošanās vai līguma par projekta īstenošanu uzsākšanas);</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plānoto projekta īstenošanas ilgumu (norāda plānoto īstenošanas sākuma un beigu datumu).</w:t>
            </w:r>
          </w:p>
          <w:p w:rsidR="00C2416A" w:rsidRPr="00E16BAB" w:rsidRDefault="00C2416A" w:rsidP="00E16BAB">
            <w:pPr>
              <w:tabs>
                <w:tab w:val="left" w:pos="0"/>
              </w:tabs>
              <w:spacing w:after="0" w:line="240" w:lineRule="auto"/>
              <w:ind w:left="786" w:right="34"/>
              <w:contextualSpacing/>
              <w:jc w:val="both"/>
              <w:rPr>
                <w:rFonts w:ascii="Times New Roman" w:hAnsi="Times New Roman"/>
                <w:i/>
                <w:color w:val="0000FF"/>
                <w:sz w:val="8"/>
                <w:szCs w:val="8"/>
              </w:rPr>
            </w:pPr>
          </w:p>
          <w:p w:rsidR="0064629F"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b/>
                <w:i/>
                <w:color w:val="0000FF"/>
              </w:rPr>
            </w:pPr>
            <w:r w:rsidRPr="00E16BAB">
              <w:rPr>
                <w:rFonts w:ascii="Times New Roman" w:hAnsi="Times New Roman"/>
                <w:b/>
                <w:i/>
                <w:color w:val="0000FF"/>
              </w:rPr>
              <w:t>Par plānoto projekta īstenošanas sākumu uzskatāms plānotais vienošanās vai līguma par projekta īstenošanu parakstīšanas datums.</w:t>
            </w:r>
          </w:p>
          <w:p w:rsidR="0064629F" w:rsidRPr="00E16BAB" w:rsidRDefault="0064629F" w:rsidP="00E16BAB">
            <w:pPr>
              <w:pStyle w:val="ListParagraph"/>
              <w:tabs>
                <w:tab w:val="left" w:pos="0"/>
              </w:tabs>
              <w:spacing w:after="0" w:line="240" w:lineRule="auto"/>
              <w:ind w:left="454" w:right="34" w:hanging="425"/>
              <w:jc w:val="both"/>
              <w:rPr>
                <w:rFonts w:ascii="Times New Roman" w:hAnsi="Times New Roman"/>
                <w:b/>
                <w:i/>
                <w:color w:val="0000FF"/>
              </w:rPr>
            </w:pPr>
          </w:p>
          <w:p w:rsidR="0064629F" w:rsidRPr="00CE396C" w:rsidRDefault="0064629F" w:rsidP="00CE396C">
            <w:pPr>
              <w:pStyle w:val="ListParagraph"/>
              <w:numPr>
                <w:ilvl w:val="0"/>
                <w:numId w:val="7"/>
              </w:numPr>
              <w:tabs>
                <w:tab w:val="left" w:pos="0"/>
              </w:tabs>
              <w:spacing w:after="0" w:line="240" w:lineRule="auto"/>
              <w:ind w:right="34"/>
              <w:jc w:val="both"/>
              <w:rPr>
                <w:rFonts w:ascii="Times New Roman" w:hAnsi="Times New Roman"/>
                <w:i/>
                <w:color w:val="0000FF"/>
              </w:rPr>
            </w:pPr>
            <w:r w:rsidRPr="00CE396C">
              <w:rPr>
                <w:rFonts w:ascii="Times New Roman" w:hAnsi="Times New Roman"/>
                <w:i/>
                <w:color w:val="0000FF"/>
              </w:rPr>
              <w:t xml:space="preserve">Saskaņā ar MK noteikumu 31. </w:t>
            </w:r>
            <w:r w:rsidR="00BE7F10" w:rsidRPr="00CE396C">
              <w:rPr>
                <w:rFonts w:ascii="Times New Roman" w:hAnsi="Times New Roman"/>
                <w:i/>
                <w:color w:val="0000FF"/>
              </w:rPr>
              <w:t>un 43.</w:t>
            </w:r>
            <w:r w:rsidRPr="00CE396C">
              <w:rPr>
                <w:rFonts w:ascii="Times New Roman" w:hAnsi="Times New Roman"/>
                <w:i/>
                <w:color w:val="0000FF"/>
              </w:rPr>
              <w:t xml:space="preserve">punktu projektā paredzētās </w:t>
            </w:r>
            <w:r w:rsidRPr="00CE396C">
              <w:rPr>
                <w:rFonts w:ascii="Times New Roman" w:hAnsi="Times New Roman"/>
                <w:i/>
                <w:color w:val="0000FF"/>
                <w:u w:val="single"/>
              </w:rPr>
              <w:t xml:space="preserve">darbības var īstenot </w:t>
            </w:r>
            <w:r w:rsidR="005B3555" w:rsidRPr="00CE396C">
              <w:rPr>
                <w:rFonts w:ascii="Times New Roman" w:hAnsi="Times New Roman"/>
                <w:i/>
                <w:color w:val="0000FF"/>
                <w:u w:val="single"/>
              </w:rPr>
              <w:t>no MK noteikumu spēkā stāšanās dienas</w:t>
            </w:r>
            <w:r w:rsidR="005B3555" w:rsidRPr="00CE396C">
              <w:rPr>
                <w:rFonts w:ascii="Times New Roman" w:hAnsi="Times New Roman"/>
                <w:i/>
                <w:color w:val="0000FF"/>
              </w:rPr>
              <w:t>, t.i.,</w:t>
            </w:r>
            <w:r w:rsidR="008E7EFA" w:rsidRPr="00CE396C">
              <w:rPr>
                <w:rFonts w:ascii="Times New Roman" w:hAnsi="Times New Roman"/>
                <w:i/>
                <w:color w:val="0000FF"/>
              </w:rPr>
              <w:t xml:space="preserve"> </w:t>
            </w:r>
            <w:r w:rsidRPr="00CE396C">
              <w:rPr>
                <w:rFonts w:ascii="Times New Roman" w:hAnsi="Times New Roman"/>
                <w:i/>
                <w:color w:val="0000FF"/>
              </w:rPr>
              <w:t xml:space="preserve">no 2016.gada </w:t>
            </w:r>
            <w:r w:rsidR="005F1D47" w:rsidRPr="00CE396C">
              <w:rPr>
                <w:rFonts w:ascii="Times New Roman" w:hAnsi="Times New Roman"/>
                <w:i/>
                <w:color w:val="0000FF"/>
              </w:rPr>
              <w:t>29.</w:t>
            </w:r>
            <w:r w:rsidRPr="00CE396C">
              <w:rPr>
                <w:rFonts w:ascii="Times New Roman" w:hAnsi="Times New Roman"/>
                <w:i/>
                <w:color w:val="0000FF"/>
              </w:rPr>
              <w:t>aprīļa</w:t>
            </w:r>
            <w:r w:rsidR="005B3555" w:rsidRPr="00CE396C">
              <w:rPr>
                <w:rFonts w:ascii="Times New Roman" w:hAnsi="Times New Roman"/>
                <w:i/>
                <w:color w:val="0000FF"/>
              </w:rPr>
              <w:t xml:space="preserve">, </w:t>
            </w:r>
            <w:r w:rsidR="00CE396C" w:rsidRPr="00CE396C">
              <w:rPr>
                <w:rFonts w:ascii="Times New Roman" w:hAnsi="Times New Roman"/>
                <w:i/>
                <w:color w:val="0000FF"/>
              </w:rPr>
              <w:t xml:space="preserve">izņemot </w:t>
            </w:r>
            <w:r w:rsidR="00560185" w:rsidRPr="00CE396C">
              <w:rPr>
                <w:rFonts w:ascii="Times New Roman" w:hAnsi="Times New Roman"/>
                <w:i/>
                <w:color w:val="0000FF"/>
              </w:rPr>
              <w:t>projektu pamatojošās dokumentācijas sagatavošanu</w:t>
            </w:r>
            <w:r w:rsidR="002D4FAB" w:rsidRPr="00CE396C">
              <w:rPr>
                <w:rFonts w:ascii="Times New Roman" w:hAnsi="Times New Roman"/>
                <w:i/>
                <w:color w:val="0000FF"/>
              </w:rPr>
              <w:t xml:space="preserve"> un būvprojekt</w:t>
            </w:r>
            <w:r w:rsidR="00CE396C">
              <w:rPr>
                <w:rFonts w:ascii="Times New Roman" w:hAnsi="Times New Roman"/>
                <w:i/>
                <w:color w:val="0000FF"/>
              </w:rPr>
              <w:t>a</w:t>
            </w:r>
            <w:r w:rsidR="00CE396C" w:rsidRPr="00CE396C">
              <w:rPr>
                <w:rFonts w:ascii="Times New Roman" w:hAnsi="Times New Roman"/>
                <w:i/>
                <w:color w:val="0000FF"/>
              </w:rPr>
              <w:t>, tai skaitā būvprojekta minimālā stadijā, izstrādi vai esoša būvprojekta aktualizēšanu, neatkarīgas būvekspertīzes un tehniskās apsekošanas, inženierizpētes, tai skaitā neatkarīgas būvprojekta ekspertīzes veikšanu</w:t>
            </w:r>
            <w:r w:rsidR="00CE396C">
              <w:rPr>
                <w:rFonts w:ascii="Times New Roman" w:hAnsi="Times New Roman"/>
                <w:i/>
                <w:color w:val="0000FF"/>
              </w:rPr>
              <w:t>,</w:t>
            </w:r>
            <w:r w:rsidR="00560185" w:rsidRPr="00CE396C">
              <w:rPr>
                <w:rFonts w:ascii="Times New Roman" w:hAnsi="Times New Roman"/>
                <w:i/>
                <w:color w:val="0000FF"/>
              </w:rPr>
              <w:t xml:space="preserve"> kur</w:t>
            </w:r>
            <w:r w:rsidR="002D4FAB" w:rsidRPr="00CE396C">
              <w:rPr>
                <w:rFonts w:ascii="Times New Roman" w:hAnsi="Times New Roman"/>
                <w:i/>
                <w:color w:val="0000FF"/>
              </w:rPr>
              <w:t>as</w:t>
            </w:r>
            <w:r w:rsidR="00560185" w:rsidRPr="00CE396C">
              <w:rPr>
                <w:rFonts w:ascii="Times New Roman" w:hAnsi="Times New Roman"/>
                <w:i/>
                <w:color w:val="0000FF"/>
              </w:rPr>
              <w:t xml:space="preserve"> var </w:t>
            </w:r>
            <w:r w:rsidR="00865E8E" w:rsidRPr="00CE396C">
              <w:rPr>
                <w:rFonts w:ascii="Times New Roman" w:hAnsi="Times New Roman"/>
                <w:i/>
                <w:color w:val="0000FF"/>
              </w:rPr>
              <w:t>īstenot</w:t>
            </w:r>
            <w:r w:rsidR="00CE396C">
              <w:rPr>
                <w:rFonts w:ascii="Times New Roman" w:hAnsi="Times New Roman"/>
                <w:i/>
                <w:color w:val="0000FF"/>
              </w:rPr>
              <w:t xml:space="preserve"> no 2014.gada 1.janvāra, </w:t>
            </w:r>
            <w:r w:rsidR="00BE7F10" w:rsidRPr="00CE396C">
              <w:rPr>
                <w:rFonts w:ascii="Times New Roman" w:hAnsi="Times New Roman"/>
                <w:i/>
                <w:color w:val="0000FF"/>
                <w:u w:val="single"/>
              </w:rPr>
              <w:t>līdz 2023</w:t>
            </w:r>
            <w:r w:rsidRPr="00CE396C">
              <w:rPr>
                <w:rFonts w:ascii="Times New Roman" w:hAnsi="Times New Roman"/>
                <w:i/>
                <w:color w:val="0000FF"/>
                <w:u w:val="single"/>
              </w:rPr>
              <w:t>.gada 31.</w:t>
            </w:r>
            <w:r w:rsidR="00BE7F10" w:rsidRPr="00CE396C">
              <w:rPr>
                <w:rFonts w:ascii="Times New Roman" w:hAnsi="Times New Roman"/>
                <w:i/>
                <w:color w:val="0000FF"/>
                <w:u w:val="single"/>
              </w:rPr>
              <w:t>augustam</w:t>
            </w:r>
            <w:r w:rsidRPr="00CE396C">
              <w:rPr>
                <w:rFonts w:ascii="Times New Roman" w:hAnsi="Times New Roman"/>
                <w:i/>
                <w:color w:val="0000FF"/>
              </w:rPr>
              <w:t xml:space="preserve">, t.i., projektā paredzēto darbību īstenošanu var uzsākt, kā arī projektā plānotās izmaksas </w:t>
            </w:r>
            <w:r w:rsidR="00BE7F10" w:rsidRPr="00CE396C">
              <w:rPr>
                <w:rFonts w:ascii="Times New Roman" w:hAnsi="Times New Roman"/>
                <w:i/>
                <w:color w:val="0000FF"/>
              </w:rPr>
              <w:t>būs</w:t>
            </w:r>
            <w:r w:rsidRPr="00CE396C">
              <w:rPr>
                <w:rFonts w:ascii="Times New Roman" w:hAnsi="Times New Roman"/>
                <w:i/>
                <w:color w:val="0000FF"/>
              </w:rPr>
              <w:t xml:space="preserve"> attiecināmas pirms vienošanās </w:t>
            </w:r>
            <w:r w:rsidR="00BE7F10" w:rsidRPr="00CE396C">
              <w:rPr>
                <w:rFonts w:ascii="Times New Roman" w:hAnsi="Times New Roman"/>
                <w:i/>
                <w:color w:val="0000FF"/>
              </w:rPr>
              <w:t xml:space="preserve">vai līguma </w:t>
            </w:r>
            <w:r w:rsidRPr="00CE396C">
              <w:rPr>
                <w:rFonts w:ascii="Times New Roman" w:hAnsi="Times New Roman"/>
                <w:i/>
                <w:color w:val="0000FF"/>
              </w:rPr>
              <w:t>par Eiropas Savienības fonda projekta īstenošanu noslēgšanas.</w:t>
            </w:r>
          </w:p>
          <w:p w:rsidR="00C2416A" w:rsidRPr="00E16BAB" w:rsidRDefault="00C2416A" w:rsidP="00E16BAB">
            <w:pPr>
              <w:tabs>
                <w:tab w:val="left" w:pos="0"/>
              </w:tabs>
              <w:spacing w:after="0" w:line="240" w:lineRule="auto"/>
              <w:ind w:left="454" w:right="34" w:hanging="425"/>
              <w:jc w:val="both"/>
              <w:rPr>
                <w:rFonts w:ascii="Times New Roman" w:hAnsi="Times New Roman"/>
                <w:i/>
                <w:color w:val="0000FF"/>
                <w:sz w:val="12"/>
                <w:szCs w:val="12"/>
              </w:rPr>
            </w:pPr>
          </w:p>
          <w:p w:rsidR="00C2416A"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b/>
                <w:i/>
                <w:color w:val="0000FF"/>
              </w:rPr>
              <w:t xml:space="preserve">Projekta iesnieguma apstiprināšanas gadījumā kopsavilkumā sniegtā informācija tiks publicēta Eiropas Savienības fondu tīmekļa vietnē </w:t>
            </w:r>
            <w:hyperlink r:id="rId12" w:history="1">
              <w:r w:rsidRPr="00E16BAB">
                <w:rPr>
                  <w:rFonts w:ascii="Times New Roman" w:hAnsi="Times New Roman"/>
                  <w:b/>
                  <w:i/>
                  <w:color w:val="0000FF"/>
                </w:rPr>
                <w:t>www.esfondi.lv</w:t>
              </w:r>
            </w:hyperlink>
            <w:r w:rsidRPr="00E16BAB">
              <w:rPr>
                <w:rFonts w:ascii="Times New Roman" w:hAnsi="Times New Roman"/>
                <w:b/>
                <w:i/>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D53BBB">
            <w:pPr>
              <w:pStyle w:val="ListParagraph"/>
              <w:numPr>
                <w:ilvl w:val="1"/>
                <w:numId w:val="1"/>
              </w:numPr>
              <w:spacing w:after="0" w:line="240" w:lineRule="auto"/>
              <w:rPr>
                <w:rFonts w:ascii="Times New Roman" w:hAnsi="Times New Roman"/>
                <w:b/>
              </w:rPr>
            </w:pPr>
            <w:bookmarkStart w:id="6" w:name="_Toc474842366"/>
            <w:r w:rsidRPr="00E16BAB">
              <w:rPr>
                <w:rStyle w:val="Heading2Char"/>
                <w:rFonts w:ascii="Times New Roman" w:eastAsia="Calibri" w:hAnsi="Times New Roman"/>
                <w:b/>
                <w:color w:val="auto"/>
                <w:sz w:val="22"/>
                <w:szCs w:val="22"/>
              </w:rPr>
              <w:t>Projekta mērķis un tā pamatojums</w:t>
            </w:r>
            <w:bookmarkEnd w:id="6"/>
            <w:r w:rsidRPr="00E16BAB">
              <w:rPr>
                <w:rFonts w:ascii="Times New Roman" w:hAnsi="Times New Roman"/>
                <w:b/>
              </w:rPr>
              <w:t xml:space="preserve"> (&lt; </w:t>
            </w:r>
            <w:r w:rsidR="00296C23">
              <w:rPr>
                <w:rFonts w:ascii="Times New Roman" w:hAnsi="Times New Roman"/>
                <w:b/>
              </w:rPr>
              <w:t xml:space="preserve">3000 </w:t>
            </w:r>
            <w:r w:rsidRPr="00E16BAB">
              <w:rPr>
                <w:rFonts w:ascii="Times New Roman" w:hAnsi="Times New Roman"/>
                <w:b/>
              </w:rPr>
              <w:t>zīmes &gt;):</w:t>
            </w:r>
          </w:p>
        </w:tc>
      </w:tr>
      <w:tr w:rsidR="003E1E69" w:rsidRPr="00E16BAB" w:rsidTr="00810800">
        <w:trPr>
          <w:trHeight w:val="2209"/>
        </w:trPr>
        <w:tc>
          <w:tcPr>
            <w:tcW w:w="9486" w:type="dxa"/>
            <w:shd w:val="clear" w:color="auto" w:fill="auto"/>
            <w:vAlign w:val="center"/>
          </w:tcPr>
          <w:p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rsidR="003E1E69" w:rsidRPr="00E16BAB" w:rsidRDefault="003E1E69" w:rsidP="008E7EFA">
            <w:pPr>
              <w:pStyle w:val="ListParagraph"/>
              <w:numPr>
                <w:ilvl w:val="0"/>
                <w:numId w:val="7"/>
              </w:numPr>
              <w:tabs>
                <w:tab w:val="left" w:pos="284"/>
              </w:tabs>
              <w:spacing w:after="0" w:line="240" w:lineRule="auto"/>
              <w:ind w:left="313" w:hanging="313"/>
              <w:jc w:val="both"/>
              <w:rPr>
                <w:rFonts w:ascii="Times New Roman" w:hAnsi="Times New Roman"/>
                <w:i/>
                <w:color w:val="0000FF"/>
              </w:rPr>
            </w:pPr>
            <w:r w:rsidRPr="00E16BAB">
              <w:rPr>
                <w:rFonts w:ascii="Times New Roman" w:hAnsi="Times New Roman"/>
                <w:i/>
                <w:color w:val="0000FF"/>
              </w:rPr>
              <w:t>Atlasē tiks atbalstīts projekts, kura mērķis atbilst SAM mērķim, kas norādīts MK noteikumu 2.punktā –</w:t>
            </w:r>
            <w:r w:rsidR="008E7EFA" w:rsidRPr="00E16BAB">
              <w:rPr>
                <w:rFonts w:ascii="Times New Roman" w:hAnsi="Times New Roman"/>
                <w:i/>
                <w:color w:val="0000FF"/>
              </w:rPr>
              <w:t xml:space="preserve"> </w:t>
            </w:r>
            <w:r w:rsidRPr="00E16BAB">
              <w:rPr>
                <w:rFonts w:ascii="Times New Roman" w:hAnsi="Times New Roman"/>
                <w:i/>
                <w:color w:val="0000FF"/>
              </w:rPr>
              <w:t xml:space="preserve">modernizēt profesionālās izglītības un profesionālās vidējās </w:t>
            </w:r>
            <w:r w:rsidR="00997867">
              <w:rPr>
                <w:rFonts w:ascii="Times New Roman" w:hAnsi="Times New Roman"/>
                <w:i/>
                <w:color w:val="0000FF"/>
              </w:rPr>
              <w:t>kultūr</w:t>
            </w:r>
            <w:r w:rsidRPr="00E16BAB">
              <w:rPr>
                <w:rFonts w:ascii="Times New Roman" w:hAnsi="Times New Roman"/>
                <w:i/>
                <w:color w:val="0000FF"/>
              </w:rPr>
              <w:t>izglītības iestādes, nodrošinot mācību vides atbilstību tautsaimniecības nozaru attīstībai un uzlabojot profesionālās izglītības pieejamību.</w:t>
            </w:r>
          </w:p>
          <w:p w:rsidR="003E1E69" w:rsidRPr="00E16BAB" w:rsidRDefault="003E1E69" w:rsidP="00E16BAB">
            <w:pPr>
              <w:tabs>
                <w:tab w:val="left" w:pos="1276"/>
              </w:tabs>
              <w:spacing w:after="0" w:line="240" w:lineRule="auto"/>
              <w:ind w:firstLine="709"/>
              <w:jc w:val="both"/>
              <w:rPr>
                <w:rFonts w:ascii="Times New Roman" w:hAnsi="Times New Roman"/>
                <w:i/>
                <w:color w:val="0000FF"/>
                <w:sz w:val="8"/>
                <w:szCs w:val="8"/>
              </w:rPr>
            </w:pPr>
          </w:p>
          <w:p w:rsidR="003E1E69" w:rsidRPr="00E16BAB" w:rsidRDefault="003E1E69" w:rsidP="00CB1087">
            <w:pPr>
              <w:pStyle w:val="ListParagraph"/>
              <w:numPr>
                <w:ilvl w:val="0"/>
                <w:numId w:val="15"/>
              </w:numPr>
              <w:autoSpaceDE w:val="0"/>
              <w:autoSpaceDN w:val="0"/>
              <w:adjustRightInd w:val="0"/>
              <w:spacing w:after="0" w:line="240" w:lineRule="auto"/>
              <w:ind w:left="284" w:hanging="284"/>
              <w:jc w:val="both"/>
              <w:rPr>
                <w:rFonts w:ascii="Times New Roman" w:hAnsi="Times New Roman"/>
                <w:b/>
                <w:i/>
                <w:color w:val="0000FF"/>
              </w:rPr>
            </w:pPr>
            <w:r w:rsidRPr="00E16BAB">
              <w:rPr>
                <w:rFonts w:ascii="Times New Roman" w:hAnsi="Times New Roman"/>
                <w:b/>
                <w:i/>
                <w:color w:val="0000FF"/>
              </w:rPr>
              <w:t>Projekta mērķim jābūt:</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SAM mērķim</w:t>
            </w:r>
            <w:r w:rsidRPr="00E16BAB">
              <w:rPr>
                <w:rFonts w:ascii="Times New Roman" w:hAnsi="Times New Roman"/>
                <w:i/>
                <w:color w:val="0000FF"/>
              </w:rPr>
              <w:t>. Projekta iesniedzējs argumentēti pamato, kā projekts un tajā plānotās darbības atbilst SAM mērķim, un kādu</w:t>
            </w:r>
            <w:r w:rsidR="008E7EFA" w:rsidRPr="00E16BAB">
              <w:rPr>
                <w:rFonts w:ascii="Times New Roman" w:hAnsi="Times New Roman"/>
                <w:i/>
                <w:color w:val="0000FF"/>
              </w:rPr>
              <w:t xml:space="preserve"> </w:t>
            </w:r>
            <w:r w:rsidRPr="00E16BAB">
              <w:rPr>
                <w:rFonts w:ascii="Times New Roman" w:hAnsi="Times New Roman"/>
                <w:i/>
                <w:color w:val="0000FF"/>
              </w:rPr>
              <w:t xml:space="preserve">ieguldījumu projekta īstenošana dos SAM mērķa sasniegšanā; </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problēmsituācijai;</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007653B6" w:rsidRPr="00E16BAB">
              <w:rPr>
                <w:rFonts w:ascii="Times New Roman" w:hAnsi="Times New Roman"/>
                <w:i/>
                <w:color w:val="0000FF"/>
              </w:rPr>
              <w:t>Definējot projekta mērķi,</w:t>
            </w:r>
            <w:r w:rsidRPr="00E16BAB">
              <w:rPr>
                <w:rFonts w:ascii="Times New Roman" w:hAnsi="Times New Roman"/>
                <w:i/>
                <w:color w:val="0000FF"/>
              </w:rPr>
              <w:t xml:space="preserve"> jāievēro, ka projekta mērķim ir jābūt atbilstošam projekta iesniedzēja kompetencei un tādam, kuru</w:t>
            </w:r>
            <w:r w:rsidR="00FA6FD8" w:rsidRPr="00E16BAB">
              <w:rPr>
                <w:rFonts w:ascii="Times New Roman" w:hAnsi="Times New Roman"/>
                <w:i/>
                <w:color w:val="0000FF"/>
              </w:rPr>
              <w:t xml:space="preserve"> </w:t>
            </w:r>
            <w:r w:rsidRPr="00E16BAB">
              <w:rPr>
                <w:rFonts w:ascii="Times New Roman" w:hAnsi="Times New Roman"/>
                <w:i/>
                <w:color w:val="0000FF"/>
              </w:rPr>
              <w:t>ar pieejamajiem resursiem var sasniegt</w:t>
            </w:r>
            <w:r w:rsidR="00FA6FD8" w:rsidRPr="00E16BAB">
              <w:rPr>
                <w:rFonts w:ascii="Times New Roman" w:hAnsi="Times New Roman"/>
                <w:i/>
                <w:color w:val="0000FF"/>
              </w:rPr>
              <w:t xml:space="preserve"> </w:t>
            </w:r>
            <w:r w:rsidRPr="00E16BAB">
              <w:rPr>
                <w:rFonts w:ascii="Times New Roman" w:hAnsi="Times New Roman"/>
                <w:i/>
                <w:color w:val="0000FF"/>
              </w:rPr>
              <w:t xml:space="preserve">projektā plānotajā </w:t>
            </w:r>
            <w:r w:rsidRPr="00E16BAB">
              <w:rPr>
                <w:rFonts w:ascii="Times New Roman" w:hAnsi="Times New Roman"/>
                <w:i/>
                <w:color w:val="0000FF"/>
              </w:rPr>
              <w:lastRenderedPageBreak/>
              <w:t>termiņā.</w:t>
            </w:r>
          </w:p>
          <w:p w:rsidR="003E1E69" w:rsidRPr="00E16BAB" w:rsidRDefault="003E1E69" w:rsidP="00E16BAB">
            <w:pPr>
              <w:autoSpaceDE w:val="0"/>
              <w:autoSpaceDN w:val="0"/>
              <w:adjustRightInd w:val="0"/>
              <w:spacing w:after="0" w:line="240" w:lineRule="auto"/>
              <w:jc w:val="both"/>
              <w:rPr>
                <w:rFonts w:ascii="NewsGoth Cn TL" w:hAnsi="NewsGoth Cn TL" w:cs="NewsGoth Cn TL"/>
                <w:i/>
                <w:iCs/>
                <w:color w:val="0000FF"/>
                <w:sz w:val="8"/>
                <w:szCs w:val="8"/>
              </w:rPr>
            </w:pPr>
          </w:p>
          <w:p w:rsidR="003E1E69" w:rsidRPr="00E16BAB" w:rsidRDefault="003E1E69" w:rsidP="00CB108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rsidR="003E1E69" w:rsidRPr="00E16BAB" w:rsidRDefault="003E1E69" w:rsidP="00E16BAB">
            <w:pPr>
              <w:autoSpaceDE w:val="0"/>
              <w:autoSpaceDN w:val="0"/>
              <w:adjustRightInd w:val="0"/>
              <w:spacing w:after="0" w:line="240" w:lineRule="auto"/>
              <w:jc w:val="both"/>
              <w:rPr>
                <w:rFonts w:ascii="NewsGoth Cn TL" w:hAnsi="NewsGoth Cn TL" w:cs="NewsGoth Cn TL"/>
                <w:i/>
                <w:color w:val="0000FF"/>
                <w:sz w:val="12"/>
                <w:szCs w:val="12"/>
              </w:rPr>
            </w:pPr>
          </w:p>
          <w:p w:rsidR="003E1E69" w:rsidRPr="00E16BAB" w:rsidRDefault="003E1E69" w:rsidP="00CB1087">
            <w:pPr>
              <w:numPr>
                <w:ilvl w:val="0"/>
                <w:numId w:val="13"/>
              </w:numPr>
              <w:autoSpaceDE w:val="0"/>
              <w:autoSpaceDN w:val="0"/>
              <w:adjustRightInd w:val="0"/>
              <w:spacing w:after="0" w:line="240" w:lineRule="auto"/>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w:t>
            </w:r>
            <w:r w:rsidR="008E7EFA" w:rsidRPr="00E16BAB">
              <w:rPr>
                <w:rFonts w:ascii="Times New Roman" w:hAnsi="Times New Roman"/>
                <w:b/>
                <w:i/>
                <w:color w:val="0000FF"/>
              </w:rPr>
              <w:t xml:space="preserve"> </w:t>
            </w:r>
            <w:r w:rsidRPr="00E16BAB">
              <w:rPr>
                <w:rFonts w:ascii="Times New Roman" w:hAnsi="Times New Roman"/>
                <w:b/>
                <w:i/>
                <w:color w:val="0000FF"/>
              </w:rPr>
              <w:t>noteiktiem publicitātes materiāliem.</w:t>
            </w:r>
          </w:p>
          <w:p w:rsidR="003E1E69" w:rsidRPr="00E16BAB" w:rsidRDefault="003E1E69" w:rsidP="00E16BAB">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10B77" w:rsidRPr="00E16BAB" w:rsidRDefault="00B5771B" w:rsidP="00D53BBB">
            <w:pPr>
              <w:pStyle w:val="Heading2"/>
              <w:numPr>
                <w:ilvl w:val="1"/>
                <w:numId w:val="1"/>
              </w:numPr>
              <w:spacing w:line="240" w:lineRule="auto"/>
              <w:rPr>
                <w:rFonts w:ascii="Times New Roman" w:hAnsi="Times New Roman"/>
                <w:b/>
                <w:color w:val="auto"/>
                <w:sz w:val="22"/>
                <w:szCs w:val="22"/>
              </w:rPr>
            </w:pPr>
            <w:bookmarkStart w:id="7" w:name="_Toc474842367"/>
            <w:r w:rsidRPr="00E16BAB">
              <w:rPr>
                <w:rFonts w:ascii="Times New Roman" w:hAnsi="Times New Roman"/>
                <w:b/>
                <w:color w:val="auto"/>
                <w:sz w:val="22"/>
                <w:szCs w:val="22"/>
              </w:rPr>
              <w:t>Problēmas un risinājuma apraksts, t.sk. mērķa grupu problēmu un risinājuma apraksts</w:t>
            </w:r>
            <w:bookmarkEnd w:id="7"/>
            <w:r w:rsidRPr="00E16BAB">
              <w:rPr>
                <w:rFonts w:ascii="Times New Roman" w:hAnsi="Times New Roman"/>
                <w:b/>
                <w:color w:val="auto"/>
                <w:sz w:val="22"/>
                <w:szCs w:val="22"/>
              </w:rPr>
              <w:t xml:space="preserve"> </w:t>
            </w:r>
          </w:p>
          <w:p w:rsidR="00B5771B" w:rsidRPr="00E16BAB" w:rsidRDefault="00B5771B" w:rsidP="00E16BAB">
            <w:pPr>
              <w:pStyle w:val="ListParagraph"/>
              <w:spacing w:after="0" w:line="240" w:lineRule="auto"/>
              <w:ind w:left="360"/>
              <w:rPr>
                <w:rFonts w:ascii="Times New Roman" w:hAnsi="Times New Roman"/>
                <w:b/>
              </w:rPr>
            </w:pPr>
            <w:r w:rsidRPr="00E16BAB">
              <w:rPr>
                <w:rFonts w:ascii="Times New Roman" w:hAnsi="Times New Roman"/>
                <w:b/>
              </w:rPr>
              <w:t xml:space="preserve">(&lt; </w:t>
            </w:r>
            <w:r w:rsidR="00B953BD">
              <w:rPr>
                <w:rFonts w:ascii="Times New Roman" w:hAnsi="Times New Roman"/>
                <w:b/>
              </w:rPr>
              <w:t xml:space="preserve">5000 </w:t>
            </w:r>
            <w:r w:rsidRPr="00E16BAB">
              <w:rPr>
                <w:rFonts w:ascii="Times New Roman" w:hAnsi="Times New Roman"/>
                <w:b/>
              </w:rPr>
              <w:t>zīmes &gt;)</w:t>
            </w:r>
          </w:p>
        </w:tc>
      </w:tr>
      <w:tr w:rsidR="003E1E69" w:rsidRPr="00E16BAB" w:rsidTr="00E16BAB">
        <w:trPr>
          <w:trHeight w:val="966"/>
        </w:trPr>
        <w:tc>
          <w:tcPr>
            <w:tcW w:w="9486" w:type="dxa"/>
            <w:shd w:val="clear" w:color="auto" w:fill="auto"/>
            <w:vAlign w:val="center"/>
          </w:tcPr>
          <w:p w:rsidR="003E1E69" w:rsidRPr="00102265" w:rsidRDefault="003E1E69" w:rsidP="00E16BAB">
            <w:pPr>
              <w:pStyle w:val="Default"/>
              <w:jc w:val="both"/>
              <w:rPr>
                <w:rFonts w:ascii="Times New Roman" w:hAnsi="Times New Roman" w:cs="Times New Roman"/>
                <w:color w:val="0070C0"/>
                <w:sz w:val="22"/>
                <w:szCs w:val="22"/>
              </w:rPr>
            </w:pPr>
          </w:p>
          <w:p w:rsidR="003E1E69" w:rsidRPr="00102265" w:rsidRDefault="003E1E69" w:rsidP="00CB1087">
            <w:pPr>
              <w:pStyle w:val="ListParagraph"/>
              <w:numPr>
                <w:ilvl w:val="0"/>
                <w:numId w:val="17"/>
              </w:numPr>
              <w:autoSpaceDE w:val="0"/>
              <w:autoSpaceDN w:val="0"/>
              <w:adjustRightInd w:val="0"/>
              <w:spacing w:after="0" w:line="240" w:lineRule="auto"/>
              <w:ind w:left="284" w:hanging="284"/>
              <w:jc w:val="both"/>
              <w:rPr>
                <w:rFonts w:ascii="Times New Roman" w:hAnsi="Times New Roman"/>
                <w:i/>
                <w:color w:val="0000FF"/>
              </w:rPr>
            </w:pPr>
            <w:r w:rsidRPr="00102265">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3E1E69" w:rsidRPr="00102265" w:rsidRDefault="003E1E69" w:rsidP="00CB1087">
            <w:pPr>
              <w:pStyle w:val="ListParagraph"/>
              <w:numPr>
                <w:ilvl w:val="0"/>
                <w:numId w:val="13"/>
              </w:numPr>
              <w:autoSpaceDE w:val="0"/>
              <w:autoSpaceDN w:val="0"/>
              <w:adjustRightInd w:val="0"/>
              <w:spacing w:after="0" w:line="240" w:lineRule="auto"/>
              <w:jc w:val="both"/>
              <w:rPr>
                <w:rFonts w:ascii="Times New Roman" w:hAnsi="Times New Roman"/>
                <w:i/>
                <w:color w:val="0000FF"/>
              </w:rPr>
            </w:pPr>
            <w:r w:rsidRPr="00102265">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 u.tml.</w:t>
            </w:r>
          </w:p>
          <w:p w:rsidR="003E1E69" w:rsidRPr="00102265" w:rsidRDefault="003E1E69" w:rsidP="00E16BAB">
            <w:pPr>
              <w:autoSpaceDE w:val="0"/>
              <w:autoSpaceDN w:val="0"/>
              <w:adjustRightInd w:val="0"/>
              <w:spacing w:after="0" w:line="240" w:lineRule="auto"/>
              <w:jc w:val="both"/>
              <w:rPr>
                <w:rFonts w:ascii="Times New Roman" w:hAnsi="Times New Roman"/>
                <w:i/>
                <w:color w:val="0000FF"/>
                <w:sz w:val="8"/>
                <w:szCs w:val="8"/>
              </w:rPr>
            </w:pPr>
          </w:p>
          <w:p w:rsidR="003E1E69" w:rsidRPr="00102265"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Apraksta, kā projekta ietvaros paredzēts risināt identificēto problēmu un kāpēc projektā plānotās</w:t>
            </w:r>
            <w:r w:rsidR="008E7EFA" w:rsidRPr="00102265">
              <w:rPr>
                <w:rFonts w:ascii="Times New Roman" w:hAnsi="Times New Roman"/>
                <w:i/>
                <w:color w:val="0000FF"/>
              </w:rPr>
              <w:t xml:space="preserve"> </w:t>
            </w:r>
            <w:r w:rsidRPr="00102265">
              <w:rPr>
                <w:rFonts w:ascii="Times New Roman" w:hAnsi="Times New Roman"/>
                <w:i/>
                <w:color w:val="0000FF"/>
              </w:rPr>
              <w:t>darbības spēs visefektīvāk sasniegt projekta mērķi, un atrisināt mērķa grupas problēmu.</w:t>
            </w:r>
          </w:p>
          <w:p w:rsidR="003E1E69" w:rsidRPr="00102265"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Problēmas risinājuma aprakst</w:t>
            </w:r>
            <w:r w:rsidR="008E7EFA" w:rsidRPr="00102265">
              <w:rPr>
                <w:rFonts w:ascii="Times New Roman" w:hAnsi="Times New Roman"/>
                <w:i/>
                <w:color w:val="0000FF"/>
              </w:rPr>
              <w:t>am jā</w:t>
            </w:r>
            <w:r w:rsidRPr="00102265">
              <w:rPr>
                <w:rFonts w:ascii="Times New Roman" w:hAnsi="Times New Roman"/>
                <w:i/>
                <w:color w:val="0000FF"/>
              </w:rPr>
              <w:t>sniedz skaidr</w:t>
            </w:r>
            <w:r w:rsidR="008E7EFA" w:rsidRPr="00102265">
              <w:rPr>
                <w:rFonts w:ascii="Times New Roman" w:hAnsi="Times New Roman"/>
                <w:i/>
                <w:color w:val="0000FF"/>
              </w:rPr>
              <w:t>s</w:t>
            </w:r>
            <w:r w:rsidRPr="00102265">
              <w:rPr>
                <w:rFonts w:ascii="Times New Roman" w:hAnsi="Times New Roman"/>
                <w:i/>
                <w:color w:val="0000FF"/>
              </w:rPr>
              <w:t xml:space="preserve"> priekšstats par to, ka:</w:t>
            </w:r>
          </w:p>
          <w:p w:rsidR="003E1E69" w:rsidRPr="00102265" w:rsidRDefault="003E1E69" w:rsidP="00CB1087">
            <w:pPr>
              <w:numPr>
                <w:ilvl w:val="0"/>
                <w:numId w:val="16"/>
              </w:numPr>
              <w:spacing w:after="0" w:line="240" w:lineRule="auto"/>
              <w:jc w:val="both"/>
              <w:rPr>
                <w:rFonts w:ascii="Times New Roman" w:hAnsi="Times New Roman"/>
                <w:i/>
                <w:color w:val="0000FF"/>
              </w:rPr>
            </w:pPr>
            <w:r w:rsidRPr="00102265">
              <w:rPr>
                <w:rFonts w:ascii="Times New Roman" w:hAnsi="Times New Roman"/>
                <w:i/>
                <w:color w:val="0000FF"/>
              </w:rPr>
              <w:t>izvēlētais risinājums nodrošina projekta mērķa sasniegšanu un projekta iesnieguma 1.4.punktā norādītās mērķa grupas problēmas risināšanu;</w:t>
            </w:r>
          </w:p>
          <w:p w:rsidR="00D57A03" w:rsidRPr="00102265" w:rsidRDefault="003E1E69" w:rsidP="00CE396C">
            <w:pPr>
              <w:numPr>
                <w:ilvl w:val="0"/>
                <w:numId w:val="16"/>
              </w:numPr>
              <w:spacing w:after="120" w:line="240" w:lineRule="auto"/>
              <w:ind w:left="782" w:hanging="357"/>
              <w:jc w:val="both"/>
              <w:rPr>
                <w:rFonts w:ascii="Times New Roman" w:hAnsi="Times New Roman"/>
                <w:i/>
                <w:color w:val="0000FF"/>
              </w:rPr>
            </w:pPr>
            <w:r w:rsidRPr="00102265">
              <w:rPr>
                <w:rFonts w:ascii="Times New Roman" w:hAnsi="Times New Roman"/>
                <w:i/>
                <w:color w:val="0000FF"/>
              </w:rPr>
              <w:t>veicamās darbības un to sasniedzamie rezultāti ir optimāli un pamatoti.</w:t>
            </w:r>
          </w:p>
          <w:p w:rsidR="00A72D58" w:rsidRPr="00102265" w:rsidRDefault="00A72D58" w:rsidP="00A72D58">
            <w:pPr>
              <w:pStyle w:val="ListParagraph"/>
              <w:numPr>
                <w:ilvl w:val="0"/>
                <w:numId w:val="89"/>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 xml:space="preserve">Projekta iesniedzējs, kas plāno SAM MK noteikumu 20.6.apakšpunktā minēto </w:t>
            </w:r>
            <w:proofErr w:type="spellStart"/>
            <w:r w:rsidRPr="00102265">
              <w:rPr>
                <w:rFonts w:ascii="Times New Roman" w:hAnsi="Times New Roman"/>
                <w:i/>
                <w:color w:val="0000FF"/>
              </w:rPr>
              <w:t>multifunkcionālo</w:t>
            </w:r>
            <w:proofErr w:type="spellEnd"/>
            <w:r w:rsidRPr="00102265">
              <w:rPr>
                <w:rFonts w:ascii="Times New Roman" w:hAnsi="Times New Roman"/>
                <w:i/>
                <w:color w:val="0000FF"/>
              </w:rPr>
              <w:t xml:space="preserve"> telpu, ēku un būvju infrastruktūras atjaunošanu, restaurāciju vai jaunu ēku vai būvju būvniecību, kā arī </w:t>
            </w:r>
            <w:proofErr w:type="spellStart"/>
            <w:r w:rsidRPr="00102265">
              <w:rPr>
                <w:rFonts w:ascii="Times New Roman" w:hAnsi="Times New Roman"/>
                <w:i/>
                <w:color w:val="0000FF"/>
              </w:rPr>
              <w:t>multifunkcionālo</w:t>
            </w:r>
            <w:proofErr w:type="spellEnd"/>
            <w:r w:rsidRPr="00102265">
              <w:rPr>
                <w:rFonts w:ascii="Times New Roman" w:hAnsi="Times New Roman"/>
                <w:i/>
                <w:color w:val="0000FF"/>
              </w:rPr>
              <w:t xml:space="preserve"> telpu, ēku, būvju aprīkojuma un mēbeļu iegādi:</w:t>
            </w:r>
          </w:p>
          <w:p w:rsidR="00A72D58" w:rsidRPr="00102265" w:rsidRDefault="00A72D58" w:rsidP="00A72D58">
            <w:pPr>
              <w:pStyle w:val="ListParagraph"/>
              <w:numPr>
                <w:ilvl w:val="0"/>
                <w:numId w:val="90"/>
              </w:numPr>
              <w:spacing w:after="0" w:line="240" w:lineRule="auto"/>
              <w:jc w:val="both"/>
              <w:rPr>
                <w:rFonts w:ascii="Times New Roman" w:hAnsi="Times New Roman"/>
                <w:i/>
                <w:color w:val="0000FF"/>
              </w:rPr>
            </w:pPr>
            <w:r w:rsidRPr="00102265">
              <w:rPr>
                <w:rFonts w:ascii="Times New Roman" w:hAnsi="Times New Roman"/>
                <w:i/>
                <w:color w:val="0000FF"/>
              </w:rPr>
              <w:t xml:space="preserve">sniedz aprakstu, kurā skaidro, kādas vairākas profesionālās izglītības iestādes funkcijas minētajā </w:t>
            </w:r>
            <w:proofErr w:type="spellStart"/>
            <w:r w:rsidRPr="00102265">
              <w:rPr>
                <w:rFonts w:ascii="Times New Roman" w:hAnsi="Times New Roman"/>
                <w:i/>
                <w:color w:val="0000FF"/>
              </w:rPr>
              <w:t>multifunkcionālajā</w:t>
            </w:r>
            <w:proofErr w:type="spellEnd"/>
            <w:r w:rsidRPr="00102265">
              <w:rPr>
                <w:rFonts w:ascii="Times New Roman" w:hAnsi="Times New Roman"/>
                <w:i/>
                <w:color w:val="0000FF"/>
              </w:rPr>
              <w:t xml:space="preserve"> telpā, ēkā vai būvē tiks īstenotas;</w:t>
            </w:r>
          </w:p>
          <w:p w:rsidR="003E1E69" w:rsidRPr="00102265" w:rsidRDefault="00A72D58" w:rsidP="00A72D58">
            <w:pPr>
              <w:pStyle w:val="ListParagraph"/>
              <w:numPr>
                <w:ilvl w:val="0"/>
                <w:numId w:val="90"/>
              </w:numPr>
              <w:spacing w:after="0" w:line="240" w:lineRule="auto"/>
              <w:jc w:val="both"/>
              <w:rPr>
                <w:rFonts w:ascii="Times New Roman" w:hAnsi="Times New Roman"/>
                <w:i/>
                <w:color w:val="0000FF"/>
              </w:rPr>
            </w:pPr>
            <w:r w:rsidRPr="00102265">
              <w:rPr>
                <w:rFonts w:ascii="Times New Roman" w:hAnsi="Times New Roman"/>
                <w:i/>
                <w:color w:val="0000FF"/>
              </w:rPr>
              <w:t xml:space="preserve">sniedz aprakstu un aprēķinus, </w:t>
            </w:r>
            <w:proofErr w:type="gramStart"/>
            <w:r w:rsidRPr="00102265">
              <w:rPr>
                <w:rFonts w:ascii="Times New Roman" w:hAnsi="Times New Roman"/>
                <w:i/>
                <w:color w:val="0000FF"/>
              </w:rPr>
              <w:t xml:space="preserve">kas pamato, ka </w:t>
            </w:r>
            <w:proofErr w:type="spellStart"/>
            <w:r w:rsidRPr="00102265">
              <w:rPr>
                <w:rFonts w:ascii="Times New Roman" w:hAnsi="Times New Roman"/>
                <w:i/>
                <w:color w:val="0000FF"/>
              </w:rPr>
              <w:t>multifunkcionālas</w:t>
            </w:r>
            <w:proofErr w:type="spellEnd"/>
            <w:r w:rsidRPr="00102265">
              <w:rPr>
                <w:rFonts w:ascii="Times New Roman" w:hAnsi="Times New Roman"/>
                <w:i/>
                <w:color w:val="0000FF"/>
              </w:rPr>
              <w:t xml:space="preserve"> telpas, ēkas vai būves infrastruktūras atjaunošanas, pārbūves, restaurācijas vai jaunas </w:t>
            </w:r>
            <w:proofErr w:type="spellStart"/>
            <w:r w:rsidRPr="00102265">
              <w:rPr>
                <w:rFonts w:ascii="Times New Roman" w:hAnsi="Times New Roman"/>
                <w:i/>
                <w:color w:val="0000FF"/>
              </w:rPr>
              <w:t>multifunkcionālas</w:t>
            </w:r>
            <w:proofErr w:type="spellEnd"/>
            <w:r w:rsidRPr="00102265">
              <w:rPr>
                <w:rFonts w:ascii="Times New Roman" w:hAnsi="Times New Roman"/>
                <w:i/>
                <w:color w:val="0000FF"/>
              </w:rPr>
              <w:t xml:space="preserve"> ēkas vai būves būvniecības izmaksas ir ekonomiski izdevīgākas</w:t>
            </w:r>
            <w:proofErr w:type="gramEnd"/>
            <w:r w:rsidRPr="00102265">
              <w:rPr>
                <w:rFonts w:ascii="Times New Roman" w:hAnsi="Times New Roman"/>
                <w:i/>
                <w:color w:val="0000FF"/>
              </w:rPr>
              <w:t xml:space="preserve"> nekā tajā ietverto atsevišķām funkcijām paredzētu telpu atjaunošanas, pārbūves, restaurācijas vai atsevišķām funkcijām paredzētu jaunu ēku vai būvju būvniecības izmaksas.</w:t>
            </w:r>
          </w:p>
          <w:p w:rsidR="00A72D58" w:rsidRPr="00102265" w:rsidRDefault="00A72D58" w:rsidP="00A72D58">
            <w:pPr>
              <w:spacing w:after="0" w:line="240" w:lineRule="auto"/>
              <w:jc w:val="both"/>
              <w:rPr>
                <w:rFonts w:ascii="Times New Roman" w:hAnsi="Times New Roman"/>
                <w:i/>
                <w:color w:val="0000FF"/>
              </w:rPr>
            </w:pPr>
          </w:p>
          <w:p w:rsidR="003E1E69" w:rsidRPr="00102265" w:rsidRDefault="003E1E69" w:rsidP="00CB1087">
            <w:pPr>
              <w:pStyle w:val="ListParagraph"/>
              <w:numPr>
                <w:ilvl w:val="0"/>
                <w:numId w:val="13"/>
              </w:numPr>
              <w:spacing w:after="0" w:line="240" w:lineRule="auto"/>
              <w:jc w:val="both"/>
              <w:rPr>
                <w:rFonts w:ascii="Times New Roman" w:eastAsia="ヒラギノ角ゴ Pro W3" w:hAnsi="Times New Roman"/>
                <w:b/>
                <w:i/>
                <w:color w:val="0000FF"/>
                <w:szCs w:val="24"/>
              </w:rPr>
            </w:pPr>
            <w:r w:rsidRPr="00102265">
              <w:rPr>
                <w:rFonts w:ascii="Times New Roman" w:eastAsia="ヒラギノ角ゴ Pro W3" w:hAnsi="Times New Roman"/>
                <w:b/>
                <w:i/>
                <w:color w:val="0000FF"/>
                <w:szCs w:val="24"/>
              </w:rPr>
              <w:t>Lai projektu apstiprinātu atbilstoši izvirzītajiem kritērijiem</w:t>
            </w:r>
            <w:r w:rsidR="00D9062F" w:rsidRPr="00102265">
              <w:rPr>
                <w:rFonts w:ascii="Times New Roman" w:eastAsia="ヒラギノ角ゴ Pro W3" w:hAnsi="Times New Roman"/>
                <w:b/>
                <w:i/>
                <w:color w:val="0000FF"/>
                <w:szCs w:val="24"/>
              </w:rPr>
              <w:t>:</w:t>
            </w:r>
          </w:p>
          <w:p w:rsidR="00BC6D88" w:rsidRPr="00102265" w:rsidRDefault="00D9062F" w:rsidP="00A57F9B">
            <w:pPr>
              <w:pStyle w:val="ListParagraph"/>
              <w:numPr>
                <w:ilvl w:val="0"/>
                <w:numId w:val="69"/>
              </w:numPr>
              <w:spacing w:after="0" w:line="240" w:lineRule="auto"/>
              <w:ind w:left="1134" w:hanging="425"/>
              <w:jc w:val="both"/>
              <w:rPr>
                <w:rFonts w:ascii="Times New Roman" w:hAnsi="Times New Roman"/>
                <w:i/>
                <w:color w:val="0000FF"/>
              </w:rPr>
            </w:pPr>
            <w:r w:rsidRPr="00102265">
              <w:rPr>
                <w:rFonts w:ascii="Times New Roman" w:hAnsi="Times New Roman"/>
                <w:i/>
                <w:color w:val="0000FF"/>
              </w:rPr>
              <w:t>ja projekta iesniegumā paredzēts veikt ieguldījumus sporta infrastruktūrā, tad jāsniedz informācija, kas pamato, ka projekta ietvaros plānotas tikai tādas darbības, kas nepieciešamas, lai profesionā</w:t>
            </w:r>
            <w:r w:rsidR="00AF522F" w:rsidRPr="00102265">
              <w:rPr>
                <w:rFonts w:ascii="Times New Roman" w:hAnsi="Times New Roman"/>
                <w:i/>
                <w:color w:val="0000FF"/>
              </w:rPr>
              <w:t>l</w:t>
            </w:r>
            <w:r w:rsidRPr="00102265">
              <w:rPr>
                <w:rFonts w:ascii="Times New Roman" w:hAnsi="Times New Roman"/>
                <w:i/>
                <w:color w:val="0000FF"/>
              </w:rPr>
              <w:t>ā</w:t>
            </w:r>
            <w:r w:rsidR="00AF522F" w:rsidRPr="00102265">
              <w:rPr>
                <w:rFonts w:ascii="Times New Roman" w:hAnsi="Times New Roman"/>
                <w:i/>
                <w:color w:val="0000FF"/>
              </w:rPr>
              <w:t>s</w:t>
            </w:r>
            <w:r w:rsidRPr="00102265">
              <w:rPr>
                <w:rFonts w:ascii="Times New Roman" w:hAnsi="Times New Roman"/>
                <w:i/>
                <w:color w:val="0000FF"/>
              </w:rPr>
              <w:t xml:space="preserve"> izglītības iestādē</w:t>
            </w:r>
            <w:r w:rsidR="008E7EFA" w:rsidRPr="00102265">
              <w:rPr>
                <w:rFonts w:ascii="Times New Roman" w:hAnsi="Times New Roman"/>
                <w:i/>
                <w:color w:val="0000FF"/>
              </w:rPr>
              <w:t xml:space="preserve"> </w:t>
            </w:r>
            <w:r w:rsidRPr="00102265">
              <w:rPr>
                <w:rFonts w:ascii="Times New Roman" w:hAnsi="Times New Roman"/>
                <w:i/>
                <w:color w:val="0000FF"/>
              </w:rPr>
              <w:t>nodrošinātu obligātā mācību priekšmeta “Sports” infrastruktūras, inventāra un aprīkojuma atbilstību kvalitatīva mācību procesa nodrošināšanai, vienlaikus sniedzot esošās situācijas aprakstu, kā arī par blakus esošo pieejamo citas izglītības iestādes vai pašvaldības sporta infrastruktūru;</w:t>
            </w:r>
          </w:p>
          <w:p w:rsidR="00F54A01" w:rsidRPr="00102265" w:rsidRDefault="00F54A01" w:rsidP="00A57F9B">
            <w:pPr>
              <w:pStyle w:val="ListParagraph"/>
              <w:numPr>
                <w:ilvl w:val="0"/>
                <w:numId w:val="69"/>
              </w:numPr>
              <w:spacing w:after="0" w:line="240" w:lineRule="auto"/>
              <w:ind w:left="1134" w:hanging="425"/>
              <w:jc w:val="both"/>
              <w:rPr>
                <w:rFonts w:ascii="Times New Roman" w:hAnsi="Times New Roman"/>
                <w:i/>
                <w:color w:val="0000FF"/>
              </w:rPr>
            </w:pPr>
            <w:r w:rsidRPr="00102265">
              <w:rPr>
                <w:rFonts w:ascii="Times New Roman" w:hAnsi="Times New Roman"/>
                <w:i/>
                <w:color w:val="0000FF"/>
              </w:rPr>
              <w:t>projekta iesniegumā vai tā pielikumos ir jāsniedz informācija par pedagogu kompetences un kvalifikācijas paaugstināšanas plānu, kas balstīts uz pedagog</w:t>
            </w:r>
            <w:r w:rsidR="002C2A47" w:rsidRPr="00102265">
              <w:rPr>
                <w:rFonts w:ascii="Times New Roman" w:hAnsi="Times New Roman"/>
                <w:i/>
                <w:color w:val="0000FF"/>
              </w:rPr>
              <w:t xml:space="preserve">u zināšanām un prasmēm, kā arī </w:t>
            </w:r>
            <w:r w:rsidRPr="00102265">
              <w:rPr>
                <w:rFonts w:ascii="Times New Roman" w:hAnsi="Times New Roman"/>
                <w:i/>
                <w:color w:val="0000FF"/>
              </w:rPr>
              <w:t xml:space="preserve">gatavību </w:t>
            </w:r>
            <w:r w:rsidR="002C2A47" w:rsidRPr="00102265">
              <w:rPr>
                <w:rFonts w:ascii="Times New Roman" w:hAnsi="Times New Roman"/>
                <w:i/>
                <w:color w:val="0000FF"/>
              </w:rPr>
              <w:t>darbam ar projekta ietvaros modernizējamo un atjaunojamo aprīkojumu novērtēšanu, kā arī paredzētajiem minētā plāna ieviešanas termiņiem un sinerģiju ar spe</w:t>
            </w:r>
            <w:r w:rsidR="003551E9" w:rsidRPr="00102265">
              <w:rPr>
                <w:rFonts w:ascii="Times New Roman" w:hAnsi="Times New Roman"/>
                <w:i/>
                <w:color w:val="0000FF"/>
              </w:rPr>
              <w:t>cifiskā atbalsta mērķa 8.5.3. “N</w:t>
            </w:r>
            <w:r w:rsidR="002C2A47" w:rsidRPr="00102265">
              <w:rPr>
                <w:rFonts w:ascii="Times New Roman" w:hAnsi="Times New Roman"/>
                <w:i/>
                <w:color w:val="0000FF"/>
              </w:rPr>
              <w:t>odrošināt profesionālās izglītības iestāžu efektīvu pārvaldību un iesaistītā personāla profesionālās kompetences pilnveidi”.</w:t>
            </w:r>
          </w:p>
          <w:p w:rsidR="002C2A47" w:rsidRPr="00102265" w:rsidRDefault="002C2A47" w:rsidP="00E71508">
            <w:pPr>
              <w:pStyle w:val="ListParagraph"/>
              <w:spacing w:after="0" w:line="240" w:lineRule="auto"/>
              <w:ind w:left="1134"/>
              <w:jc w:val="both"/>
              <w:rPr>
                <w:rFonts w:ascii="Times New Roman" w:hAnsi="Times New Roman"/>
                <w:i/>
                <w:color w:val="0000FF"/>
              </w:rPr>
            </w:pPr>
          </w:p>
          <w:p w:rsidR="003E1E69" w:rsidRPr="00102265" w:rsidRDefault="000C5043" w:rsidP="000C5043">
            <w:pPr>
              <w:pStyle w:val="ListParagraph"/>
              <w:numPr>
                <w:ilvl w:val="0"/>
                <w:numId w:val="13"/>
              </w:numPr>
              <w:spacing w:after="0" w:line="240" w:lineRule="auto"/>
              <w:jc w:val="both"/>
              <w:rPr>
                <w:rFonts w:ascii="Times New Roman" w:hAnsi="Times New Roman"/>
                <w:b/>
                <w:i/>
                <w:color w:val="0000FF"/>
              </w:rPr>
            </w:pPr>
            <w:r w:rsidRPr="00102265">
              <w:rPr>
                <w:rFonts w:ascii="Times New Roman" w:hAnsi="Times New Roman"/>
                <w:b/>
                <w:i/>
                <w:color w:val="0000FF"/>
              </w:rPr>
              <w:t>Pl</w:t>
            </w:r>
            <w:r w:rsidR="00A205FD" w:rsidRPr="00102265">
              <w:rPr>
                <w:rFonts w:ascii="Times New Roman" w:hAnsi="Times New Roman"/>
                <w:b/>
                <w:i/>
                <w:color w:val="0000FF"/>
              </w:rPr>
              <w:t xml:space="preserve">ānojot </w:t>
            </w:r>
            <w:proofErr w:type="gramStart"/>
            <w:r w:rsidR="008E7EFA" w:rsidRPr="00102265">
              <w:rPr>
                <w:rFonts w:ascii="Times New Roman" w:hAnsi="Times New Roman"/>
                <w:b/>
                <w:i/>
                <w:color w:val="0000FF"/>
              </w:rPr>
              <w:t>projekta risinājumu</w:t>
            </w:r>
            <w:proofErr w:type="gramEnd"/>
            <w:r w:rsidR="00A205FD" w:rsidRPr="00102265">
              <w:rPr>
                <w:rFonts w:ascii="Times New Roman" w:hAnsi="Times New Roman"/>
                <w:b/>
                <w:i/>
                <w:color w:val="0000FF"/>
              </w:rPr>
              <w:t xml:space="preserve"> jāņem vērā, ka:</w:t>
            </w:r>
          </w:p>
          <w:p w:rsidR="00A205FD" w:rsidRPr="00102265" w:rsidRDefault="00294A5A" w:rsidP="00A57F9B">
            <w:pPr>
              <w:pStyle w:val="ListParagraph"/>
              <w:numPr>
                <w:ilvl w:val="0"/>
                <w:numId w:val="76"/>
              </w:numPr>
              <w:spacing w:after="0" w:line="240" w:lineRule="auto"/>
              <w:jc w:val="both"/>
              <w:rPr>
                <w:rFonts w:ascii="Times New Roman" w:hAnsi="Times New Roman"/>
                <w:i/>
                <w:color w:val="0000FF"/>
              </w:rPr>
            </w:pPr>
            <w:r w:rsidRPr="00102265">
              <w:rPr>
                <w:rFonts w:ascii="Times New Roman" w:hAnsi="Times New Roman"/>
                <w:i/>
                <w:color w:val="0000FF"/>
              </w:rPr>
              <w:t>p</w:t>
            </w:r>
            <w:r w:rsidR="00A205FD" w:rsidRPr="00102265">
              <w:rPr>
                <w:rFonts w:ascii="Times New Roman" w:hAnsi="Times New Roman"/>
                <w:i/>
                <w:color w:val="0000FF"/>
              </w:rPr>
              <w:t>rojekta ietvaros nevar paredzēt ve</w:t>
            </w:r>
            <w:r w:rsidRPr="00102265">
              <w:rPr>
                <w:rFonts w:ascii="Times New Roman" w:hAnsi="Times New Roman"/>
                <w:i/>
                <w:color w:val="0000FF"/>
              </w:rPr>
              <w:t>ikt apvienoto būvprojekta un būvdarbu iepirkumu;</w:t>
            </w:r>
          </w:p>
          <w:p w:rsidR="00294A5A" w:rsidRPr="00102265" w:rsidRDefault="00294A5A" w:rsidP="00A57F9B">
            <w:pPr>
              <w:pStyle w:val="ListParagraph"/>
              <w:numPr>
                <w:ilvl w:val="0"/>
                <w:numId w:val="76"/>
              </w:numPr>
              <w:spacing w:after="0" w:line="240" w:lineRule="auto"/>
              <w:jc w:val="both"/>
              <w:rPr>
                <w:rFonts w:ascii="Times New Roman" w:hAnsi="Times New Roman"/>
                <w:i/>
                <w:color w:val="0000FF"/>
              </w:rPr>
            </w:pPr>
            <w:r w:rsidRPr="00102265">
              <w:rPr>
                <w:rFonts w:ascii="Times New Roman" w:hAnsi="Times New Roman"/>
                <w:i/>
                <w:color w:val="0000FF"/>
              </w:rPr>
              <w:t>būvprojekts jāizstrādā</w:t>
            </w:r>
            <w:r w:rsidR="00E860A1" w:rsidRPr="00102265">
              <w:rPr>
                <w:rFonts w:ascii="Times New Roman" w:hAnsi="Times New Roman"/>
                <w:i/>
                <w:color w:val="0000FF"/>
              </w:rPr>
              <w:t>,</w:t>
            </w:r>
            <w:r w:rsidRPr="00102265">
              <w:rPr>
                <w:rFonts w:ascii="Times New Roman" w:hAnsi="Times New Roman"/>
                <w:i/>
                <w:color w:val="0000FF"/>
              </w:rPr>
              <w:t xml:space="preserve"> nodrošinot izglītības iestādes stratēģijā plānoto projekta mērķu sasniegšanu.</w:t>
            </w:r>
          </w:p>
          <w:p w:rsidR="003E1E69" w:rsidRPr="00102265" w:rsidRDefault="003E1E69" w:rsidP="00E16BAB">
            <w:pPr>
              <w:pStyle w:val="ListParagraph"/>
              <w:spacing w:after="0" w:line="240" w:lineRule="auto"/>
              <w:ind w:left="313"/>
              <w:jc w:val="both"/>
              <w:rPr>
                <w:rFonts w:ascii="Times New Roman" w:hAnsi="Times New Roman"/>
                <w:color w:val="0070C0"/>
                <w:sz w:val="8"/>
                <w:szCs w:val="8"/>
              </w:rPr>
            </w:pPr>
          </w:p>
        </w:tc>
      </w:tr>
    </w:tbl>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B953BD">
            <w:pPr>
              <w:pStyle w:val="ListParagraph"/>
              <w:numPr>
                <w:ilvl w:val="1"/>
                <w:numId w:val="1"/>
              </w:numPr>
              <w:spacing w:after="0" w:line="240" w:lineRule="auto"/>
              <w:rPr>
                <w:rFonts w:ascii="Times New Roman" w:hAnsi="Times New Roman"/>
                <w:b/>
              </w:rPr>
            </w:pPr>
            <w:bookmarkStart w:id="8" w:name="_Toc474842368"/>
            <w:r w:rsidRPr="00E16BAB">
              <w:rPr>
                <w:rStyle w:val="Heading2Char"/>
                <w:rFonts w:ascii="Times New Roman" w:eastAsia="Calibri" w:hAnsi="Times New Roman"/>
                <w:b/>
                <w:color w:val="auto"/>
                <w:sz w:val="22"/>
                <w:szCs w:val="22"/>
              </w:rPr>
              <w:t>Projekta mērķa grupas apraksts</w:t>
            </w:r>
            <w:bookmarkEnd w:id="8"/>
            <w:r w:rsidRPr="00E16BAB">
              <w:rPr>
                <w:rFonts w:ascii="Times New Roman" w:hAnsi="Times New Roman"/>
                <w:b/>
              </w:rPr>
              <w:t xml:space="preserve"> (&lt;</w:t>
            </w:r>
            <w:r w:rsidR="00296C23">
              <w:rPr>
                <w:rFonts w:ascii="Times New Roman" w:hAnsi="Times New Roman"/>
                <w:b/>
              </w:rPr>
              <w:t xml:space="preserve"> </w:t>
            </w:r>
            <w:r w:rsidR="00B953BD">
              <w:rPr>
                <w:rFonts w:ascii="Times New Roman" w:hAnsi="Times New Roman"/>
                <w:b/>
              </w:rPr>
              <w:t>3</w:t>
            </w:r>
            <w:r w:rsidR="00296C23">
              <w:rPr>
                <w:rFonts w:ascii="Times New Roman" w:hAnsi="Times New Roman"/>
                <w:b/>
              </w:rPr>
              <w:t>000</w:t>
            </w:r>
            <w:r w:rsidRPr="00E16BAB">
              <w:rPr>
                <w:rFonts w:ascii="Times New Roman" w:hAnsi="Times New Roman"/>
                <w:b/>
              </w:rPr>
              <w:t xml:space="preserve"> zīmes &gt;)</w:t>
            </w:r>
          </w:p>
        </w:tc>
      </w:tr>
      <w:tr w:rsidR="003E1E69" w:rsidRPr="00E16BAB" w:rsidTr="00E16BAB">
        <w:trPr>
          <w:trHeight w:val="1407"/>
        </w:trPr>
        <w:tc>
          <w:tcPr>
            <w:tcW w:w="9486" w:type="dxa"/>
            <w:shd w:val="clear" w:color="auto" w:fill="auto"/>
            <w:vAlign w:val="center"/>
          </w:tcPr>
          <w:p w:rsidR="003E1E69" w:rsidRPr="00E16BAB" w:rsidRDefault="003E1E69" w:rsidP="00E16BAB">
            <w:pPr>
              <w:spacing w:after="0" w:line="240" w:lineRule="auto"/>
              <w:ind w:right="-766"/>
              <w:jc w:val="both"/>
              <w:rPr>
                <w:rFonts w:ascii="Times New Roman" w:hAnsi="Times New Roman"/>
                <w:sz w:val="8"/>
                <w:szCs w:val="8"/>
              </w:rPr>
            </w:pPr>
          </w:p>
          <w:p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 xml:space="preserve">Apraksta projekta mērķa grupu, uz kuru attieksies projekta darbības un kuru tieši ietekmēs projekta rezultāti. </w:t>
            </w:r>
          </w:p>
          <w:p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Pamato projekta darbību saistību ar mērķa grupas vajadzībām.</w:t>
            </w:r>
          </w:p>
          <w:p w:rsidR="003E1E69" w:rsidRPr="00E16BAB" w:rsidRDefault="003E1E69" w:rsidP="00A57F9B">
            <w:pPr>
              <w:pStyle w:val="Default"/>
              <w:numPr>
                <w:ilvl w:val="0"/>
                <w:numId w:val="19"/>
              </w:numPr>
              <w:ind w:left="313" w:hanging="284"/>
              <w:jc w:val="both"/>
              <w:rPr>
                <w:rFonts w:ascii="Times New Roman" w:hAnsi="Times New Roman" w:cs="Times New Roman"/>
                <w:i/>
                <w:color w:val="0000FF"/>
                <w:sz w:val="22"/>
                <w:szCs w:val="22"/>
              </w:rPr>
            </w:pPr>
            <w:r w:rsidRPr="00E16BAB">
              <w:rPr>
                <w:rFonts w:ascii="Times New Roman" w:hAnsi="Times New Roman" w:cs="Times New Roman"/>
                <w:i/>
                <w:color w:val="0000FF"/>
                <w:sz w:val="22"/>
                <w:szCs w:val="22"/>
              </w:rPr>
              <w:t>Atlasē tiek atbalstīts projekts, kura mērķa grupa atbilst šī SAM mērķa grupai, kas norādīta MK noteikumu 3.punktā -</w:t>
            </w:r>
            <w:r w:rsidR="008E7EFA" w:rsidRPr="00E16BAB">
              <w:rPr>
                <w:rFonts w:ascii="Times New Roman" w:hAnsi="Times New Roman" w:cs="Times New Roman"/>
                <w:i/>
                <w:color w:val="0000FF"/>
                <w:sz w:val="22"/>
                <w:szCs w:val="22"/>
              </w:rPr>
              <w:t xml:space="preserve"> </w:t>
            </w:r>
            <w:r w:rsidR="00C2393C" w:rsidRPr="00E16BAB">
              <w:rPr>
                <w:rFonts w:ascii="Times New Roman" w:hAnsi="Times New Roman" w:cs="Times New Roman"/>
                <w:i/>
                <w:color w:val="0000FF"/>
                <w:sz w:val="22"/>
                <w:szCs w:val="22"/>
              </w:rPr>
              <w:t xml:space="preserve">profesionālās izglītības </w:t>
            </w:r>
            <w:r w:rsidR="0061257A">
              <w:rPr>
                <w:rFonts w:ascii="Times New Roman" w:hAnsi="Times New Roman" w:cs="Times New Roman"/>
                <w:i/>
                <w:color w:val="0000FF"/>
                <w:sz w:val="22"/>
                <w:szCs w:val="22"/>
              </w:rPr>
              <w:t>iestāde</w:t>
            </w:r>
            <w:r w:rsidRPr="00E16BAB">
              <w:rPr>
                <w:rFonts w:ascii="Times New Roman" w:hAnsi="Times New Roman" w:cs="Times New Roman"/>
                <w:i/>
                <w:color w:val="0000FF"/>
                <w:sz w:val="22"/>
                <w:szCs w:val="22"/>
              </w:rPr>
              <w:t>.</w:t>
            </w:r>
          </w:p>
          <w:p w:rsidR="003E1E69" w:rsidRPr="00E16BAB" w:rsidRDefault="003E1E69" w:rsidP="00E16BAB">
            <w:pPr>
              <w:pStyle w:val="NoSpacing"/>
              <w:ind w:left="313" w:hanging="284"/>
              <w:jc w:val="both"/>
              <w:rPr>
                <w:rFonts w:ascii="Times New Roman" w:eastAsia="Calibri" w:hAnsi="Times New Roman"/>
                <w:i/>
                <w:color w:val="0070C0"/>
                <w:sz w:val="8"/>
                <w:szCs w:val="8"/>
              </w:rPr>
            </w:pPr>
          </w:p>
          <w:p w:rsidR="003E1E69" w:rsidRPr="00E16BAB" w:rsidRDefault="003E1E69" w:rsidP="00E16BAB">
            <w:pPr>
              <w:pStyle w:val="NoSpacing"/>
              <w:ind w:left="284"/>
              <w:jc w:val="both"/>
              <w:rPr>
                <w:rFonts w:ascii="Times New Roman" w:eastAsia="Calibri" w:hAnsi="Times New Roman"/>
                <w:i/>
                <w:color w:val="0000FF"/>
                <w:sz w:val="8"/>
                <w:szCs w:val="8"/>
              </w:rPr>
            </w:pPr>
          </w:p>
          <w:p w:rsidR="0014460E" w:rsidRPr="00AF2A67" w:rsidRDefault="003E1E69" w:rsidP="00A57F9B">
            <w:pPr>
              <w:pStyle w:val="ListParagraph"/>
              <w:numPr>
                <w:ilvl w:val="0"/>
                <w:numId w:val="68"/>
              </w:numPr>
              <w:spacing w:after="0" w:line="240" w:lineRule="auto"/>
              <w:ind w:left="567" w:hanging="567"/>
              <w:jc w:val="both"/>
              <w:rPr>
                <w:rFonts w:ascii="Times New Roman" w:hAnsi="Times New Roman"/>
                <w:i/>
                <w:color w:val="0000FF"/>
              </w:rPr>
            </w:pPr>
            <w:r w:rsidRPr="00AF2A67">
              <w:rPr>
                <w:rFonts w:ascii="Times New Roman" w:hAnsi="Times New Roman"/>
                <w:b/>
                <w:i/>
                <w:color w:val="0000FF"/>
              </w:rPr>
              <w:t>Lai projektu apstiprinātu atbilstoši izvirzītajiem kritērijiem</w:t>
            </w:r>
            <w:r w:rsidR="008E7EFA">
              <w:rPr>
                <w:rFonts w:ascii="Times New Roman" w:hAnsi="Times New Roman"/>
                <w:b/>
                <w:i/>
                <w:color w:val="0000FF"/>
              </w:rPr>
              <w:t>,</w:t>
            </w:r>
            <w:r w:rsidRPr="00AF2A67">
              <w:rPr>
                <w:rFonts w:ascii="Times New Roman" w:hAnsi="Times New Roman"/>
                <w:b/>
                <w:i/>
                <w:color w:val="0000FF"/>
              </w:rPr>
              <w:t xml:space="preserve"> projekta iesniegumā ir </w:t>
            </w:r>
            <w:r w:rsidR="0014460E" w:rsidRPr="00AF2A67">
              <w:rPr>
                <w:rFonts w:ascii="Times New Roman" w:hAnsi="Times New Roman"/>
                <w:b/>
                <w:i/>
                <w:color w:val="0000FF"/>
              </w:rPr>
              <w:t>jāsniedz informācija par profesionālās izglītības iestādei, kas ir labuma guvēja, piešķirto profesionālās</w:t>
            </w:r>
            <w:r w:rsidR="00874851">
              <w:rPr>
                <w:rFonts w:ascii="Times New Roman" w:hAnsi="Times New Roman"/>
                <w:b/>
                <w:i/>
                <w:color w:val="0000FF"/>
              </w:rPr>
              <w:t xml:space="preserve"> izglītības</w:t>
            </w:r>
            <w:r w:rsidR="0014460E" w:rsidRPr="00AF2A67">
              <w:rPr>
                <w:rFonts w:ascii="Times New Roman" w:hAnsi="Times New Roman"/>
                <w:b/>
                <w:i/>
                <w:color w:val="0000FF"/>
              </w:rPr>
              <w:t xml:space="preserve"> kompetences statusu, norādot esošo vai plānoto statusa piešķiršanas datumu</w:t>
            </w:r>
            <w:r w:rsidR="0014460E" w:rsidRPr="00AF2A67">
              <w:rPr>
                <w:rFonts w:ascii="Times New Roman" w:hAnsi="Times New Roman"/>
                <w:i/>
                <w:color w:val="0000FF"/>
              </w:rPr>
              <w:t xml:space="preserve"> (ja attiecināms saskaņā ar MK noteikumu 33.punktu);</w:t>
            </w:r>
          </w:p>
          <w:p w:rsidR="00AF2A67" w:rsidRDefault="00AF2A67" w:rsidP="00AF2A67">
            <w:pPr>
              <w:pStyle w:val="ListParagraph"/>
              <w:spacing w:after="0" w:line="240" w:lineRule="auto"/>
              <w:ind w:left="0"/>
              <w:jc w:val="both"/>
              <w:rPr>
                <w:rFonts w:ascii="Times New Roman" w:hAnsi="Times New Roman"/>
                <w:i/>
                <w:color w:val="0000FF"/>
              </w:rPr>
            </w:pPr>
          </w:p>
          <w:p w:rsidR="0014460E" w:rsidRPr="00AF522F" w:rsidRDefault="0014460E" w:rsidP="00AF522F">
            <w:pPr>
              <w:pStyle w:val="ListParagraph"/>
              <w:numPr>
                <w:ilvl w:val="0"/>
                <w:numId w:val="87"/>
              </w:numPr>
              <w:spacing w:after="0" w:line="240" w:lineRule="auto"/>
              <w:jc w:val="both"/>
              <w:rPr>
                <w:rFonts w:ascii="Times New Roman" w:hAnsi="Times New Roman"/>
                <w:i/>
                <w:color w:val="0000FF"/>
              </w:rPr>
            </w:pPr>
            <w:r>
              <w:rPr>
                <w:rFonts w:ascii="Times New Roman" w:hAnsi="Times New Roman"/>
                <w:i/>
                <w:color w:val="0000FF"/>
              </w:rPr>
              <w:t xml:space="preserve">Saskaņā ar MK noteikumu 33.punktu projekta iesniedzējs vai labuma guvējs var pretendēt atbalsta piešķiršanu, ja tam ir piešķirts profesionālās izglītības kompetences </w:t>
            </w:r>
            <w:ins w:id="9" w:author="Zenta Iļķēna" w:date="2017-02-27T09:16:00Z">
              <w:r w:rsidR="00D2518B">
                <w:rPr>
                  <w:rFonts w:ascii="Times New Roman" w:hAnsi="Times New Roman"/>
                  <w:i/>
                  <w:color w:val="0000FF"/>
                </w:rPr>
                <w:t xml:space="preserve">centra </w:t>
              </w:r>
            </w:ins>
            <w:ins w:id="10" w:author="Zenta Iļķēna" w:date="2017-02-27T09:17:00Z">
              <w:r w:rsidR="00D2518B">
                <w:rPr>
                  <w:rFonts w:ascii="Times New Roman" w:hAnsi="Times New Roman"/>
                  <w:i/>
                  <w:color w:val="0000FF"/>
                </w:rPr>
                <w:t xml:space="preserve">(turpmāk - PIKC) </w:t>
              </w:r>
            </w:ins>
            <w:r>
              <w:rPr>
                <w:rFonts w:ascii="Times New Roman" w:hAnsi="Times New Roman"/>
                <w:i/>
                <w:color w:val="0000FF"/>
              </w:rPr>
              <w:t>statuss vai arī tā piešķiršana ir paredzēta līdz 2017.gada 31.decembrim</w:t>
            </w:r>
            <w:r w:rsidR="00AF522F" w:rsidRPr="00AF522F">
              <w:rPr>
                <w:rFonts w:ascii="Times New Roman" w:hAnsi="Times New Roman"/>
                <w:i/>
                <w:color w:val="0000FF"/>
              </w:rPr>
              <w:t xml:space="preserve">, izņemot MK noteikumu </w:t>
            </w:r>
            <w:r w:rsidR="00C06B0E">
              <w:rPr>
                <w:rFonts w:ascii="Times New Roman" w:hAnsi="Times New Roman"/>
                <w:i/>
                <w:color w:val="0000FF"/>
              </w:rPr>
              <w:t xml:space="preserve">15.1.17. (Jelgavas Amatu vidusskola) un </w:t>
            </w:r>
            <w:r w:rsidR="00AF522F" w:rsidRPr="00AF522F">
              <w:rPr>
                <w:rFonts w:ascii="Times New Roman" w:hAnsi="Times New Roman"/>
                <w:i/>
                <w:color w:val="0000FF"/>
              </w:rPr>
              <w:t>15.1.18.apakšpunk</w:t>
            </w:r>
            <w:r w:rsidR="00C06B0E">
              <w:rPr>
                <w:rFonts w:ascii="Times New Roman" w:hAnsi="Times New Roman"/>
                <w:i/>
                <w:color w:val="0000FF"/>
              </w:rPr>
              <w:t>tā noteiktos labuma guvējus, kurie</w:t>
            </w:r>
            <w:r w:rsidR="00AF522F" w:rsidRPr="00AF522F">
              <w:rPr>
                <w:rFonts w:ascii="Times New Roman" w:hAnsi="Times New Roman"/>
                <w:i/>
                <w:color w:val="0000FF"/>
              </w:rPr>
              <w:t>m PIKC statuss atbilstoši MK noteikumu 33.punkta nosacījumiem netiek plānots.</w:t>
            </w:r>
          </w:p>
          <w:p w:rsidR="003E1E69" w:rsidRPr="00E16BAB" w:rsidRDefault="003E1E69" w:rsidP="00AF2A67">
            <w:pPr>
              <w:pStyle w:val="NoSpacing"/>
              <w:ind w:left="360"/>
              <w:jc w:val="both"/>
              <w:rPr>
                <w:rFonts w:ascii="Times New Roman" w:eastAsia="Calibri" w:hAnsi="Times New Roman"/>
                <w:i/>
                <w:color w:val="FF0000"/>
                <w:szCs w:val="22"/>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sectPr w:rsidR="00D227CA" w:rsidSect="007A166F">
          <w:headerReference w:type="default" r:id="rId13"/>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5480"/>
        <w:gridCol w:w="2268"/>
        <w:gridCol w:w="992"/>
        <w:gridCol w:w="2948"/>
      </w:tblGrid>
      <w:tr w:rsidR="00F96F25" w:rsidRPr="00E16BAB" w:rsidTr="005271E3">
        <w:tc>
          <w:tcPr>
            <w:tcW w:w="14567" w:type="dxa"/>
            <w:gridSpan w:val="6"/>
            <w:shd w:val="clear" w:color="auto" w:fill="auto"/>
            <w:vAlign w:val="center"/>
          </w:tcPr>
          <w:p w:rsidR="00F96F25" w:rsidRPr="00E16BAB" w:rsidRDefault="00F96F25" w:rsidP="00F96F25">
            <w:pPr>
              <w:pStyle w:val="ListParagraph"/>
              <w:numPr>
                <w:ilvl w:val="1"/>
                <w:numId w:val="1"/>
              </w:numPr>
              <w:spacing w:after="0" w:line="240" w:lineRule="auto"/>
              <w:rPr>
                <w:rFonts w:ascii="Times New Roman" w:hAnsi="Times New Roman"/>
                <w:b/>
              </w:rPr>
            </w:pPr>
            <w:bookmarkStart w:id="11" w:name="_Toc474842369"/>
            <w:r w:rsidRPr="00E16BAB">
              <w:rPr>
                <w:rStyle w:val="Heading2Char"/>
                <w:rFonts w:ascii="Times New Roman" w:eastAsia="Calibri" w:hAnsi="Times New Roman"/>
                <w:b/>
                <w:color w:val="auto"/>
                <w:sz w:val="22"/>
                <w:szCs w:val="22"/>
              </w:rPr>
              <w:t>Projekta darbības un sasniedzamie rezultāti</w:t>
            </w:r>
            <w:bookmarkEnd w:id="11"/>
            <w:r w:rsidRPr="00E16BAB">
              <w:rPr>
                <w:rFonts w:ascii="Times New Roman" w:hAnsi="Times New Roman"/>
                <w:b/>
              </w:rPr>
              <w:t>:</w:t>
            </w:r>
          </w:p>
        </w:tc>
      </w:tr>
      <w:tr w:rsidR="00F96F25" w:rsidRPr="00E16BAB" w:rsidTr="00F96F25">
        <w:tc>
          <w:tcPr>
            <w:tcW w:w="711"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N.p.k</w:t>
            </w:r>
            <w:proofErr w:type="spellEnd"/>
            <w:r w:rsidRPr="00E16BAB">
              <w:rPr>
                <w:rFonts w:ascii="Times New Roman" w:hAnsi="Times New Roman"/>
                <w:b/>
                <w:sz w:val="16"/>
                <w:szCs w:val="16"/>
              </w:rPr>
              <w:t>.</w:t>
            </w:r>
          </w:p>
        </w:tc>
        <w:tc>
          <w:tcPr>
            <w:tcW w:w="2168"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Projekta darbība*</w:t>
            </w:r>
          </w:p>
        </w:tc>
        <w:tc>
          <w:tcPr>
            <w:tcW w:w="5480"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Projekta darbības apraksts </w:t>
            </w:r>
          </w:p>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(&lt;</w:t>
            </w:r>
            <w:r>
              <w:rPr>
                <w:rFonts w:ascii="Times New Roman" w:hAnsi="Times New Roman"/>
                <w:b/>
                <w:sz w:val="20"/>
                <w:szCs w:val="20"/>
              </w:rPr>
              <w:t xml:space="preserve"> 2500</w:t>
            </w:r>
            <w:r w:rsidRPr="00E16BAB">
              <w:rPr>
                <w:rFonts w:ascii="Times New Roman" w:hAnsi="Times New Roman"/>
                <w:b/>
                <w:sz w:val="20"/>
                <w:szCs w:val="20"/>
              </w:rPr>
              <w:t xml:space="preserve"> zīmes katrai darbībai &gt;)</w:t>
            </w:r>
          </w:p>
        </w:tc>
        <w:tc>
          <w:tcPr>
            <w:tcW w:w="2268"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Rezultāts </w:t>
            </w:r>
          </w:p>
        </w:tc>
        <w:tc>
          <w:tcPr>
            <w:tcW w:w="3940" w:type="dxa"/>
            <w:gridSpan w:val="2"/>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Rezultāts skaitliskā izteiksmē</w:t>
            </w:r>
          </w:p>
        </w:tc>
      </w:tr>
      <w:tr w:rsidR="00F96F25" w:rsidRPr="00E16BAB" w:rsidTr="00F96F25">
        <w:tc>
          <w:tcPr>
            <w:tcW w:w="711"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2168"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5480"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2268"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992" w:type="dxa"/>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Skaits</w:t>
            </w:r>
          </w:p>
        </w:tc>
        <w:tc>
          <w:tcPr>
            <w:tcW w:w="2948" w:type="dxa"/>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1.</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Piemēram,</w:t>
            </w:r>
          </w:p>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Būvprojekta izstrāde</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8E7EFA">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2</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Pr>
                <w:rFonts w:ascii="Times New Roman" w:hAnsi="Times New Roman"/>
                <w:i/>
                <w:color w:val="0000FF"/>
                <w:sz w:val="20"/>
                <w:szCs w:val="20"/>
              </w:rPr>
              <w:t>g</w:t>
            </w:r>
            <w:r w:rsidRPr="008E7EFA">
              <w:rPr>
                <w:rFonts w:ascii="Times New Roman" w:hAnsi="Times New Roman"/>
                <w:i/>
                <w:color w:val="0000FF"/>
                <w:sz w:val="20"/>
                <w:szCs w:val="20"/>
              </w:rPr>
              <w:t>ab.</w:t>
            </w: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1.1.</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Kokapstrādes mācību korpusa izbūvei</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1.2.</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Dienesta viesnīcas pārbūvei</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2.1.</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2.2.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2.2.1.</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2.2.2.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Pr="005E20A6" w:rsidRDefault="005E20A6" w:rsidP="005E20A6">
      <w:pPr>
        <w:spacing w:after="0"/>
        <w:rPr>
          <w:rFonts w:ascii="Times New Roman" w:hAnsi="Times New Roman"/>
          <w:sz w:val="6"/>
          <w:szCs w:val="6"/>
        </w:rPr>
      </w:pP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 “</w:t>
      </w:r>
      <w:proofErr w:type="spellStart"/>
      <w:r w:rsidRPr="00020E60">
        <w:rPr>
          <w:rFonts w:ascii="Times New Roman" w:eastAsia="ヒラギノ角ゴ Pro W3" w:hAnsi="Times New Roman"/>
          <w:i/>
          <w:color w:val="0000FF"/>
          <w:szCs w:val="24"/>
        </w:rPr>
        <w:t>N.p.k</w:t>
      </w:r>
      <w:proofErr w:type="spellEnd"/>
      <w:r w:rsidRPr="00020E60">
        <w:rPr>
          <w:rFonts w:ascii="Times New Roman" w:eastAsia="ヒラギノ角ゴ Pro W3" w:hAnsi="Times New Roman"/>
          <w:i/>
          <w:color w:val="0000FF"/>
          <w:szCs w:val="24"/>
        </w:rPr>
        <w:t>.” norāda attiecīgās darbības numuru, numerācija tiek saglabāta arī turpmākās projekta iesnieguma sadaļās, t.i., 1. un 3.pielikumā;</w:t>
      </w:r>
    </w:p>
    <w:p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b/>
          <w:i/>
          <w:color w:val="0000FF"/>
          <w:szCs w:val="24"/>
        </w:rPr>
        <w:t xml:space="preserve">Ja tiek norādītas </w:t>
      </w:r>
      <w:proofErr w:type="spellStart"/>
      <w:r w:rsidRPr="00020E60">
        <w:rPr>
          <w:rFonts w:ascii="Times New Roman" w:eastAsia="ヒラギノ角ゴ Pro W3" w:hAnsi="Times New Roman"/>
          <w:b/>
          <w:i/>
          <w:color w:val="0000FF"/>
          <w:szCs w:val="24"/>
        </w:rPr>
        <w:t>apakšdarbības</w:t>
      </w:r>
      <w:proofErr w:type="spellEnd"/>
      <w:r w:rsidRPr="00020E60">
        <w:rPr>
          <w:rFonts w:ascii="Times New Roman" w:eastAsia="ヒラギノ角ゴ Pro W3" w:hAnsi="Times New Roman"/>
          <w:b/>
          <w:i/>
          <w:color w:val="0000FF"/>
          <w:szCs w:val="24"/>
        </w:rPr>
        <w:t>, tad tām noteikti jānorāda arī darbības apraksts un rezultāts, aizpildot visas kolonnas;</w:t>
      </w:r>
    </w:p>
    <w:p w:rsidR="00F96F25"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F96F25">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r w:rsidR="00E71508" w:rsidRPr="00F96F25">
        <w:rPr>
          <w:rFonts w:ascii="Times New Roman" w:eastAsia="ヒラギノ角ゴ Pro W3" w:hAnsi="Times New Roman"/>
          <w:i/>
          <w:color w:val="0000FF"/>
          <w:szCs w:val="24"/>
        </w:rPr>
        <w:t>.</w:t>
      </w:r>
      <w:r w:rsidR="00214B65" w:rsidRPr="00F96F25">
        <w:rPr>
          <w:rFonts w:ascii="Times New Roman" w:eastAsia="ヒラギノ角ゴ Pro W3" w:hAnsi="Times New Roman"/>
          <w:i/>
          <w:color w:val="0000FF"/>
          <w:szCs w:val="24"/>
        </w:rPr>
        <w:t xml:space="preserve"> </w:t>
      </w:r>
    </w:p>
    <w:p w:rsidR="00020E60" w:rsidRPr="00F96F25"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F96F25">
        <w:rPr>
          <w:rFonts w:ascii="Times New Roman" w:eastAsia="ヒラギノ角ゴ Pro W3" w:hAnsi="Times New Roman"/>
          <w:i/>
          <w:color w:val="0000FF"/>
          <w:szCs w:val="24"/>
        </w:rPr>
        <w:t>Kolonnās</w:t>
      </w:r>
      <w:r w:rsidR="006300B4" w:rsidRPr="00F96F25">
        <w:rPr>
          <w:rFonts w:ascii="Times New Roman" w:eastAsia="ヒラギノ角ゴ Pro W3" w:hAnsi="Times New Roman"/>
          <w:i/>
          <w:color w:val="0000FF"/>
          <w:szCs w:val="24"/>
        </w:rPr>
        <w:t xml:space="preserve"> </w:t>
      </w:r>
      <w:r w:rsidRPr="00F96F25">
        <w:rPr>
          <w:rFonts w:ascii="Times New Roman" w:eastAsia="ヒラギノ角ゴ Pro W3" w:hAnsi="Times New Roman"/>
          <w:i/>
          <w:color w:val="0000FF"/>
          <w:szCs w:val="24"/>
        </w:rPr>
        <w:t xml:space="preserve">“Rezultāts” un “Rezultāts skaitliskā izteiksme” katrai darbībai un </w:t>
      </w:r>
      <w:proofErr w:type="spellStart"/>
      <w:r w:rsidRPr="00F96F25">
        <w:rPr>
          <w:rFonts w:ascii="Times New Roman" w:eastAsia="ヒラギノ角ゴ Pro W3" w:hAnsi="Times New Roman"/>
          <w:i/>
          <w:color w:val="0000FF"/>
          <w:szCs w:val="24"/>
        </w:rPr>
        <w:t>apakšdarbībai</w:t>
      </w:r>
      <w:proofErr w:type="spellEnd"/>
      <w:r w:rsidRPr="00F96F2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w:t>
      </w:r>
    </w:p>
    <w:p w:rsidR="00020E60" w:rsidRPr="00020E60" w:rsidRDefault="00020E60" w:rsidP="00020E60">
      <w:pPr>
        <w:spacing w:after="0"/>
        <w:ind w:left="426"/>
        <w:contextualSpacing/>
        <w:jc w:val="both"/>
        <w:rPr>
          <w:rFonts w:ascii="Times New Roman" w:eastAsia="ヒラギノ角ゴ Pro W3" w:hAnsi="Times New Roman"/>
          <w:i/>
          <w:color w:val="0000FF"/>
          <w:sz w:val="8"/>
          <w:szCs w:val="8"/>
        </w:rPr>
      </w:pPr>
    </w:p>
    <w:p w:rsidR="00020E60" w:rsidRPr="00020E60" w:rsidRDefault="00020E60" w:rsidP="00CB1087">
      <w:pPr>
        <w:numPr>
          <w:ilvl w:val="0"/>
          <w:numId w:val="13"/>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rādītāju (projekta iesnieguma 1.6.punkts) un rezultātu sasniegšanu. </w:t>
      </w:r>
    </w:p>
    <w:p w:rsidR="00AF2A67" w:rsidRDefault="00AF2A67" w:rsidP="00020E60">
      <w:pPr>
        <w:spacing w:after="0" w:line="240" w:lineRule="auto"/>
        <w:jc w:val="both"/>
        <w:rPr>
          <w:rFonts w:ascii="Times New Roman" w:eastAsia="ヒラギノ角ゴ Pro W3" w:hAnsi="Times New Roman"/>
          <w:i/>
          <w:color w:val="0000FF"/>
          <w:szCs w:val="24"/>
        </w:rPr>
      </w:pPr>
    </w:p>
    <w:p w:rsidR="00AF2A67" w:rsidRPr="00020E60" w:rsidRDefault="00AF2A67" w:rsidP="00020E60">
      <w:pPr>
        <w:spacing w:after="0" w:line="240" w:lineRule="auto"/>
        <w:jc w:val="both"/>
        <w:rPr>
          <w:rFonts w:ascii="Times New Roman" w:eastAsia="ヒラギノ角ゴ Pro W3" w:hAnsi="Times New Roman"/>
          <w:b/>
          <w:i/>
          <w:color w:val="0000FF"/>
          <w:sz w:val="8"/>
          <w:szCs w:val="8"/>
        </w:rPr>
      </w:pPr>
    </w:p>
    <w:p w:rsidR="00020E60" w:rsidRPr="00020E60" w:rsidRDefault="00020E60" w:rsidP="00A57F9B">
      <w:pPr>
        <w:numPr>
          <w:ilvl w:val="0"/>
          <w:numId w:val="75"/>
        </w:numPr>
        <w:spacing w:after="0" w:line="240" w:lineRule="auto"/>
        <w:ind w:left="426" w:hanging="426"/>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 xml:space="preserve">Projektā var plānot tikai tādas darbības, kas atbilst MK noteikumu </w:t>
      </w:r>
      <w:r>
        <w:rPr>
          <w:rFonts w:ascii="Times New Roman" w:eastAsia="ヒラギノ角ゴ Pro W3" w:hAnsi="Times New Roman"/>
          <w:b/>
          <w:i/>
          <w:color w:val="0000FF"/>
          <w:szCs w:val="24"/>
        </w:rPr>
        <w:t>20</w:t>
      </w:r>
      <w:r w:rsidRPr="00020E60">
        <w:rPr>
          <w:rFonts w:ascii="Times New Roman" w:eastAsia="ヒラギノ角ゴ Pro W3" w:hAnsi="Times New Roman"/>
          <w:b/>
          <w:i/>
          <w:color w:val="0000FF"/>
          <w:szCs w:val="24"/>
        </w:rPr>
        <w:t>.punktā noteiktajām atbalstāmajām darbībām</w:t>
      </w:r>
      <w:r w:rsidR="00AF2A67">
        <w:rPr>
          <w:rFonts w:ascii="Times New Roman" w:eastAsia="ヒラギノ角ゴ Pro W3" w:hAnsi="Times New Roman"/>
          <w:b/>
          <w:i/>
          <w:color w:val="0000FF"/>
          <w:szCs w:val="24"/>
        </w:rPr>
        <w:t>, kā arī</w:t>
      </w:r>
      <w:r w:rsidR="006300B4">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Izglītības un zinātnes ministrijas</w:t>
      </w:r>
      <w:r w:rsidR="00214B65">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stratēģiju vērtēšanas komis</w:t>
      </w:r>
      <w:r w:rsidR="00F96F25">
        <w:rPr>
          <w:rFonts w:ascii="Times New Roman" w:eastAsia="ヒラギノ角ゴ Pro W3" w:hAnsi="Times New Roman"/>
          <w:b/>
          <w:i/>
          <w:color w:val="0000FF"/>
          <w:szCs w:val="24"/>
        </w:rPr>
        <w:t>ijas lēmumā noteiktajām darbībām</w:t>
      </w:r>
      <w:r w:rsidRPr="00020E60">
        <w:rPr>
          <w:rFonts w:ascii="Times New Roman" w:eastAsia="ヒラギノ角ゴ Pro W3" w:hAnsi="Times New Roman"/>
          <w:b/>
          <w:i/>
          <w:color w:val="0000FF"/>
          <w:szCs w:val="24"/>
        </w:rPr>
        <w:t>:</w:t>
      </w:r>
    </w:p>
    <w:p w:rsidR="00A95902" w:rsidRPr="00A9590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A95902">
        <w:rPr>
          <w:rFonts w:ascii="Times New Roman" w:eastAsia="ヒラギノ角ゴ Pro W3" w:hAnsi="Times New Roman"/>
          <w:i/>
          <w:color w:val="0000FF"/>
          <w:szCs w:val="24"/>
        </w:rPr>
        <w:t xml:space="preserve">ar atbilstošu Nozares ekspertu padomi saskaņota aprīkojuma un iekārtu iegāde </w:t>
      </w:r>
      <w:r w:rsidR="00346D8C" w:rsidRPr="00346D8C">
        <w:rPr>
          <w:rFonts w:ascii="Times New Roman" w:eastAsia="ヒラギノ角ゴ Pro W3" w:hAnsi="Times New Roman"/>
          <w:i/>
          <w:color w:val="0000FF"/>
          <w:szCs w:val="24"/>
        </w:rPr>
        <w:t xml:space="preserve">profesionālās izglītības iestādes </w:t>
      </w:r>
      <w:r w:rsidRPr="00A95902">
        <w:rPr>
          <w:rFonts w:ascii="Times New Roman" w:eastAsia="ヒラギノ角ゴ Pro W3" w:hAnsi="Times New Roman"/>
          <w:i/>
          <w:color w:val="0000FF"/>
          <w:szCs w:val="24"/>
        </w:rPr>
        <w:t xml:space="preserve">mācību procesa nodrošināšanai šādu prioritāro izglītības tematisko jomu vai programmu grupās (turpmāk – prioritārās profesionālās izglītības programmas):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mehānika un metālapstrāde;</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enerģētika;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lastRenderedPageBreak/>
        <w:t>elektronika un automātika;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ķīmijas tehnoloģijas un biotehnoloģija;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mašīnzinības;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pārtikas ražošanas tehnoloģijas un izstrādājumu izgatavošana;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tekstīliju ražošanas tehnoloģijas un izstrādājumu izgatavošana;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kokapstrādes tehnoloģijas un izstrādājumu izgatavošana;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poligrāfijas ražošanas tehnoloģijas un izstrādājumu izgatavošana;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būvniecība un civilā celtniecība;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lauksaimniecība, mežsaimniecība un zivsaimniecība;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veterinārija;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individuālie pakalpojumi (tūrisma un atpūtas organizācija vai viesnīcu un restorānu serviss);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mākslas, mūzika un radošās industrijas;</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skaistumkopšanas pakalpojumi;</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transporta pakalpojumi;</w:t>
      </w:r>
    </w:p>
    <w:p w:rsidR="00A95902" w:rsidRP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datorzinātne;</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informācijas un komunikācijas tehnoloģiju risinājumu ieviešana un aprīkojuma iegāde profesionālās izglītības iestādes mācību procesā;</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metodiskā centra funkciju stiprināšana;</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dabaszinātņu (fizika, ķīmija, bioloģija) un matemātikas kabinetu iekārtošana vai jaunu kabinetu izveidošana vispārējās vidējās izglītības programmu īstenošanai (10. - 12.klase);</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ergonomiskas un mūsdienu prasībām atbilstošas profesionālās izglītības iestādes mācību vides izveide un vides un informācijas pieejamības nodrošināšana; </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mācību un koplietošanas</w:t>
      </w:r>
      <w:r w:rsidR="00591790">
        <w:rPr>
          <w:rFonts w:ascii="Times New Roman" w:eastAsia="ヒラギノ角ゴ Pro W3" w:hAnsi="Times New Roman"/>
          <w:i/>
          <w:color w:val="0000FF"/>
          <w:szCs w:val="24"/>
        </w:rPr>
        <w:t xml:space="preserve"> telpu</w:t>
      </w:r>
      <w:r w:rsidRPr="00854CD2">
        <w:rPr>
          <w:rFonts w:ascii="Times New Roman" w:eastAsia="ヒラギノ角ゴ Pro W3" w:hAnsi="Times New Roman"/>
          <w:i/>
          <w:color w:val="0000FF"/>
          <w:szCs w:val="24"/>
        </w:rPr>
        <w:t>, tai skaitā veselības punktu, dienesta viesnīcu</w:t>
      </w:r>
      <w:r w:rsidR="009C0077">
        <w:rPr>
          <w:rFonts w:ascii="Times New Roman" w:eastAsia="ヒラギノ角ゴ Pro W3" w:hAnsi="Times New Roman"/>
          <w:i/>
          <w:color w:val="0000FF"/>
          <w:szCs w:val="24"/>
        </w:rPr>
        <w:t>,</w:t>
      </w:r>
      <w:r w:rsidR="00591790">
        <w:rPr>
          <w:rFonts w:ascii="Times New Roman" w:eastAsia="ヒラギノ角ゴ Pro W3" w:hAnsi="Times New Roman"/>
          <w:i/>
          <w:color w:val="0000FF"/>
          <w:szCs w:val="24"/>
        </w:rPr>
        <w:t xml:space="preserve"> </w:t>
      </w:r>
      <w:proofErr w:type="spellStart"/>
      <w:r w:rsidR="00591790">
        <w:rPr>
          <w:rFonts w:ascii="Times New Roman" w:eastAsia="ヒラギノ角ゴ Pro W3" w:hAnsi="Times New Roman"/>
          <w:i/>
          <w:color w:val="0000FF"/>
          <w:szCs w:val="24"/>
        </w:rPr>
        <w:t>multifunkcionālo</w:t>
      </w:r>
      <w:proofErr w:type="spellEnd"/>
      <w:proofErr w:type="gramStart"/>
      <w:r w:rsidR="00591790">
        <w:rPr>
          <w:rFonts w:ascii="Times New Roman" w:eastAsia="ヒラギノ角ゴ Pro W3" w:hAnsi="Times New Roman"/>
          <w:i/>
          <w:color w:val="0000FF"/>
          <w:szCs w:val="24"/>
        </w:rPr>
        <w:t xml:space="preserve"> </w:t>
      </w:r>
      <w:r w:rsidRPr="00854CD2">
        <w:rPr>
          <w:rFonts w:ascii="Times New Roman" w:eastAsia="ヒラギノ角ゴ Pro W3" w:hAnsi="Times New Roman"/>
          <w:i/>
          <w:color w:val="0000FF"/>
          <w:szCs w:val="24"/>
        </w:rPr>
        <w:t xml:space="preserve"> </w:t>
      </w:r>
      <w:proofErr w:type="gramEnd"/>
      <w:r w:rsidRPr="00854CD2">
        <w:rPr>
          <w:rFonts w:ascii="Times New Roman" w:eastAsia="ヒラギノ角ゴ Pro W3" w:hAnsi="Times New Roman"/>
          <w:i/>
          <w:color w:val="0000FF"/>
          <w:szCs w:val="24"/>
        </w:rPr>
        <w:t>un sporta telpu,</w:t>
      </w:r>
      <w:r w:rsidR="00F65C10">
        <w:rPr>
          <w:rFonts w:ascii="Times New Roman" w:eastAsia="ヒラギノ角ゴ Pro W3" w:hAnsi="Times New Roman"/>
          <w:i/>
          <w:color w:val="0000FF"/>
          <w:szCs w:val="24"/>
        </w:rPr>
        <w:t xml:space="preserve"> kā arī</w:t>
      </w:r>
      <w:r w:rsidRPr="00854CD2">
        <w:rPr>
          <w:rFonts w:ascii="Times New Roman" w:eastAsia="ヒラギノ角ゴ Pro W3" w:hAnsi="Times New Roman"/>
          <w:i/>
          <w:color w:val="0000FF"/>
          <w:szCs w:val="24"/>
        </w:rPr>
        <w:t xml:space="preserve"> ēku, būvju </w:t>
      </w:r>
      <w:r w:rsidR="00F65C10">
        <w:rPr>
          <w:rFonts w:ascii="Times New Roman" w:eastAsia="ヒラギノ角ゴ Pro W3" w:hAnsi="Times New Roman"/>
          <w:i/>
          <w:color w:val="0000FF"/>
          <w:szCs w:val="24"/>
        </w:rPr>
        <w:t xml:space="preserve">un āra sporta laukumu </w:t>
      </w:r>
      <w:r w:rsidRPr="00854CD2">
        <w:rPr>
          <w:rFonts w:ascii="Times New Roman" w:eastAsia="ヒラギノ角ゴ Pro W3" w:hAnsi="Times New Roman"/>
          <w:i/>
          <w:color w:val="0000FF"/>
          <w:szCs w:val="24"/>
        </w:rPr>
        <w:t>infrastruktūras atjaunošana, pārbūve, restaurācija vai jaunu ēku</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būvju</w:t>
      </w:r>
      <w:r w:rsidR="00933DF3">
        <w:rPr>
          <w:rFonts w:ascii="Times New Roman" w:eastAsia="ヒラギノ角ゴ Pro W3" w:hAnsi="Times New Roman"/>
          <w:i/>
          <w:color w:val="0000FF"/>
          <w:szCs w:val="24"/>
        </w:rPr>
        <w:t>, āra s</w:t>
      </w:r>
      <w:r w:rsidR="00F65C10">
        <w:rPr>
          <w:rFonts w:ascii="Times New Roman" w:eastAsia="ヒラギノ角ゴ Pro W3" w:hAnsi="Times New Roman"/>
          <w:i/>
          <w:color w:val="0000FF"/>
          <w:szCs w:val="24"/>
        </w:rPr>
        <w:t>porta laukumu</w:t>
      </w:r>
      <w:r w:rsidRPr="00854CD2">
        <w:rPr>
          <w:rFonts w:ascii="Times New Roman" w:eastAsia="ヒラギノ角ゴ Pro W3" w:hAnsi="Times New Roman"/>
          <w:i/>
          <w:color w:val="0000FF"/>
          <w:szCs w:val="24"/>
        </w:rPr>
        <w:t xml:space="preserve"> būvniecība</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teritorijas labiekārtošana</w:t>
      </w:r>
      <w:r w:rsidR="00F65C10">
        <w:rPr>
          <w:rFonts w:ascii="Times New Roman" w:eastAsia="ヒラギノ角ゴ Pro W3" w:hAnsi="Times New Roman"/>
          <w:i/>
          <w:color w:val="0000FF"/>
          <w:szCs w:val="24"/>
        </w:rPr>
        <w:t xml:space="preserve"> un aprīkojuma, mēbeļu, iekārtu un inventāra iegāde</w:t>
      </w:r>
      <w:r w:rsidRPr="00854CD2">
        <w:rPr>
          <w:rFonts w:ascii="Times New Roman" w:eastAsia="ヒラギノ角ゴ Pro W3" w:hAnsi="Times New Roman"/>
          <w:i/>
          <w:color w:val="0000FF"/>
          <w:szCs w:val="24"/>
        </w:rPr>
        <w:t>;</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infrastruktūras izveide jaunu, reģiona ekonomiskās attīstības vajadzībās balstītu profesionālās vidējās izglītības vai arodizglītības programmu īstenošanai, lai nodrošinātu jaunu profesionālo kvalifikāciju ieguves iespējas;</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iesnieguma pamatojošās dokumentācijas sagatavošana;</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būvuzraudzība un autoruzraudzība; </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informācijas un publicitātes pasākumu īstenošana;</w:t>
      </w:r>
    </w:p>
    <w:p w:rsidR="009C0077"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vadība un īstenošana</w:t>
      </w:r>
      <w:r w:rsidR="009C0077">
        <w:rPr>
          <w:rFonts w:ascii="Times New Roman" w:eastAsia="ヒラギノ角ゴ Pro W3" w:hAnsi="Times New Roman"/>
          <w:i/>
          <w:color w:val="0000FF"/>
          <w:szCs w:val="24"/>
        </w:rPr>
        <w:t>;</w:t>
      </w:r>
    </w:p>
    <w:p w:rsidR="00020E60" w:rsidRPr="00854CD2" w:rsidRDefault="009C0077"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9C0077">
        <w:rPr>
          <w:rFonts w:ascii="Times New Roman" w:eastAsia="ヒラギノ角ゴ Pro W3" w:hAnsi="Times New Roman"/>
          <w:i/>
          <w:color w:val="0000FF"/>
          <w:szCs w:val="24"/>
        </w:rPr>
        <w:t>būvprojekta, tai skaitā būvprojekta minimālā stadijā, izstrāde vai esoša būvprojekta aktualizēšana, neatkarīga būvekspertīze un tehniskā apsekošana, inženierizpēte, tai skaitā neatkarīga būvprojekta ekspertīze.</w:t>
      </w:r>
    </w:p>
    <w:p w:rsidR="00020E60" w:rsidRPr="00020E60" w:rsidRDefault="005614C2" w:rsidP="005614C2">
      <w:pPr>
        <w:tabs>
          <w:tab w:val="left" w:pos="5670"/>
        </w:tabs>
        <w:spacing w:after="0" w:line="240"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b/>
      </w:r>
    </w:p>
    <w:p w:rsidR="005614C2" w:rsidRPr="00020E60" w:rsidRDefault="005614C2" w:rsidP="00020E60">
      <w:pPr>
        <w:spacing w:after="0" w:line="240" w:lineRule="auto"/>
        <w:ind w:left="60"/>
        <w:jc w:val="both"/>
        <w:rPr>
          <w:rFonts w:ascii="Times New Roman" w:eastAsia="ヒラギノ角ゴ Pro W3" w:hAnsi="Times New Roman"/>
          <w:i/>
          <w:color w:val="0070C0"/>
          <w:sz w:val="8"/>
          <w:szCs w:val="8"/>
          <w:highlight w:val="yellow"/>
        </w:rPr>
      </w:pPr>
    </w:p>
    <w:p w:rsid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sidR="00AC7318">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rsidR="00F96F25" w:rsidRDefault="00F96F25" w:rsidP="00F96F25">
      <w:pPr>
        <w:spacing w:after="0" w:line="240" w:lineRule="auto"/>
        <w:ind w:left="284"/>
        <w:contextualSpacing/>
        <w:jc w:val="both"/>
        <w:rPr>
          <w:rFonts w:ascii="Times New Roman" w:eastAsia="ヒラギノ角ゴ Pro W3" w:hAnsi="Times New Roman"/>
          <w:b/>
          <w:i/>
          <w:color w:val="0000FF"/>
          <w:szCs w:val="24"/>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b/>
          <w:i/>
          <w:color w:val="0000FF"/>
          <w:szCs w:val="24"/>
        </w:rPr>
        <w:lastRenderedPageBreak/>
        <w:t>Lai projektu apstiprinātu atbilstoši izvirzītajiem kritērijiem projekta iesniegumā</w:t>
      </w:r>
      <w:r w:rsidRPr="00020E60">
        <w:rPr>
          <w:rFonts w:ascii="Times New Roman" w:eastAsia="ヒラギノ角ゴ Pro W3" w:hAnsi="Times New Roman"/>
          <w:i/>
          <w:color w:val="0000FF"/>
          <w:szCs w:val="24"/>
        </w:rPr>
        <w:t>:</w:t>
      </w:r>
    </w:p>
    <w:p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ja tas ir nepieciešams labākai uztveramībai;</w:t>
      </w:r>
    </w:p>
    <w:p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020E60">
        <w:rPr>
          <w:rFonts w:ascii="Times New Roman" w:eastAsia="ヒラギノ角ゴ Pro W3" w:hAnsi="Times New Roman"/>
          <w:i/>
          <w:color w:val="0000FF"/>
        </w:rPr>
        <w:t xml:space="preserve">Projekta darbību rezultātiem jāveicina projekta iesnieguma 1.6.1. un 1.6.2. apakšpunktā noteikto rādītāju sasniegšana. </w:t>
      </w:r>
    </w:p>
    <w:p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w:t>
      </w:r>
      <w:r w:rsidRPr="006300B4">
        <w:rPr>
          <w:rFonts w:ascii="Times New Roman" w:eastAsia="ヒラギノ角ゴ Pro W3" w:hAnsi="Times New Roman"/>
          <w:i/>
          <w:color w:val="0000FF"/>
          <w:szCs w:val="24"/>
        </w:rPr>
        <w:t>darbībām ir jābūt vērstām uz projekta iesnieguma 1.3. punktā aprakstīto problēmu risināšanu un</w:t>
      </w:r>
      <w:r w:rsidRPr="006300B4">
        <w:rPr>
          <w:rFonts w:ascii="Times New Roman" w:hAnsi="Times New Roman"/>
          <w:color w:val="0000FF"/>
        </w:rPr>
        <w:t xml:space="preserve"> </w:t>
      </w:r>
      <w:r w:rsidR="00AC7318" w:rsidRPr="006300B4">
        <w:rPr>
          <w:rFonts w:ascii="Times New Roman" w:eastAsia="ヒラギノ角ゴ Pro W3" w:hAnsi="Times New Roman"/>
          <w:i/>
          <w:color w:val="0000FF"/>
          <w:szCs w:val="24"/>
        </w:rPr>
        <w:t>profesionālās izglītības iestādes mācību vides atbilstības tautsaimniecības nozaru attīstībai nodrošināšanu, kā arī profesionālās izglītības pieejamības uzlabošanu</w:t>
      </w:r>
      <w:r w:rsidRPr="006300B4">
        <w:rPr>
          <w:rFonts w:ascii="Times New Roman" w:eastAsia="ヒラギノ角ゴ Pro W3" w:hAnsi="Times New Roman"/>
          <w:i/>
          <w:color w:val="0000FF"/>
          <w:szCs w:val="24"/>
        </w:rPr>
        <w:t>;</w:t>
      </w:r>
    </w:p>
    <w:p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6300B4">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6300B4">
        <w:rPr>
          <w:rFonts w:ascii="Times New Roman" w:eastAsia="ヒラギノ角ゴ Pro W3" w:hAnsi="Times New Roman"/>
          <w:i/>
          <w:color w:val="0000FF"/>
          <w:szCs w:val="24"/>
        </w:rPr>
        <w:t>Piemēri norādīti 1.5. punktā.</w:t>
      </w:r>
    </w:p>
    <w:p w:rsidR="00020E60" w:rsidRPr="006300B4" w:rsidRDefault="00020E60" w:rsidP="00020E60">
      <w:pPr>
        <w:spacing w:after="0" w:line="240" w:lineRule="auto"/>
        <w:ind w:left="851"/>
        <w:contextualSpacing/>
        <w:jc w:val="both"/>
        <w:rPr>
          <w:rFonts w:ascii="Times New Roman" w:eastAsia="ヒラギノ角ゴ Pro W3" w:hAnsi="Times New Roman"/>
          <w:i/>
          <w:color w:val="0000FF"/>
          <w:sz w:val="8"/>
          <w:szCs w:val="8"/>
        </w:rPr>
      </w:pPr>
    </w:p>
    <w:p w:rsidR="002B231B" w:rsidRPr="006300B4" w:rsidRDefault="002B231B" w:rsidP="002B231B">
      <w:pPr>
        <w:spacing w:after="0" w:line="240" w:lineRule="auto"/>
        <w:contextualSpacing/>
        <w:jc w:val="both"/>
        <w:rPr>
          <w:rFonts w:ascii="Times New Roman" w:eastAsia="ヒラギノ角ゴ Pro W3" w:hAnsi="Times New Roman"/>
          <w:b/>
          <w:i/>
          <w:color w:val="0000FF"/>
          <w:szCs w:val="24"/>
          <w:u w:val="single"/>
        </w:rPr>
      </w:pPr>
    </w:p>
    <w:p w:rsidR="007E6635" w:rsidRPr="007E6635" w:rsidRDefault="007E6635" w:rsidP="002E55D9">
      <w:pPr>
        <w:numPr>
          <w:ilvl w:val="0"/>
          <w:numId w:val="18"/>
        </w:numPr>
        <w:spacing w:after="0" w:line="240" w:lineRule="auto"/>
        <w:contextualSpacing/>
        <w:jc w:val="both"/>
        <w:rPr>
          <w:rFonts w:ascii="Times New Roman" w:hAnsi="Times New Roman"/>
          <w:i/>
          <w:color w:val="0000FF"/>
        </w:rPr>
      </w:pPr>
      <w:r>
        <w:rPr>
          <w:rFonts w:ascii="Times New Roman" w:eastAsia="ヒラギノ角ゴ Pro W3" w:hAnsi="Times New Roman"/>
          <w:b/>
          <w:i/>
          <w:color w:val="0000FF"/>
          <w:szCs w:val="24"/>
          <w:u w:val="single"/>
        </w:rPr>
        <w:t>P</w:t>
      </w:r>
      <w:r w:rsidR="00020E60" w:rsidRPr="007E6635">
        <w:rPr>
          <w:rFonts w:ascii="Times New Roman" w:eastAsia="ヒラギノ角ゴ Pro W3" w:hAnsi="Times New Roman"/>
          <w:b/>
          <w:i/>
          <w:color w:val="0000FF"/>
          <w:szCs w:val="24"/>
          <w:u w:val="single"/>
        </w:rPr>
        <w:t xml:space="preserve">rojektu darbības aprakstā sniegtajai informācijai </w:t>
      </w:r>
      <w:r w:rsidR="002B231B" w:rsidRPr="007E6635">
        <w:rPr>
          <w:rFonts w:ascii="Times New Roman" w:eastAsia="ヒラギノ角ゴ Pro W3" w:hAnsi="Times New Roman"/>
          <w:b/>
          <w:i/>
          <w:color w:val="0000FF"/>
          <w:szCs w:val="24"/>
          <w:u w:val="single"/>
        </w:rPr>
        <w:t xml:space="preserve">nepārprotami </w:t>
      </w:r>
      <w:r w:rsidR="00020E60" w:rsidRPr="007E6635">
        <w:rPr>
          <w:rFonts w:ascii="Times New Roman" w:eastAsia="ヒラギノ角ゴ Pro W3" w:hAnsi="Times New Roman"/>
          <w:b/>
          <w:i/>
          <w:color w:val="0000FF"/>
          <w:szCs w:val="24"/>
          <w:u w:val="single"/>
        </w:rPr>
        <w:t>jāliecina, ka</w:t>
      </w:r>
      <w:r w:rsidR="002B231B" w:rsidRPr="007E6635">
        <w:rPr>
          <w:rFonts w:ascii="Times New Roman" w:eastAsia="ヒラギノ角ゴ Pro W3" w:hAnsi="Times New Roman"/>
          <w:b/>
          <w:i/>
          <w:color w:val="0000FF"/>
          <w:szCs w:val="24"/>
        </w:rPr>
        <w:t xml:space="preserve"> </w:t>
      </w:r>
      <w:r w:rsidR="002B231B" w:rsidRPr="007E6635">
        <w:rPr>
          <w:rFonts w:ascii="Times New Roman" w:hAnsi="Times New Roman"/>
          <w:i/>
          <w:color w:val="0000FF"/>
        </w:rPr>
        <w:t xml:space="preserve">projekta budžeta kopsavilkumā iekļautās ēkas un tajās paredzētie būvdarbi atbilst </w:t>
      </w:r>
      <w:r w:rsidRPr="007E6635">
        <w:rPr>
          <w:rFonts w:ascii="Times New Roman" w:hAnsi="Times New Roman"/>
          <w:i/>
          <w:color w:val="0000FF"/>
        </w:rPr>
        <w:t>MK</w:t>
      </w:r>
      <w:r w:rsidR="002B231B" w:rsidRPr="007E6635">
        <w:rPr>
          <w:rFonts w:ascii="Times New Roman" w:hAnsi="Times New Roman"/>
          <w:i/>
          <w:color w:val="0000FF"/>
        </w:rPr>
        <w:t xml:space="preserve"> noteikumu </w:t>
      </w:r>
      <w:r w:rsidRPr="007E6635">
        <w:rPr>
          <w:rFonts w:ascii="Times New Roman" w:hAnsi="Times New Roman"/>
          <w:i/>
          <w:color w:val="0000FF"/>
        </w:rPr>
        <w:t xml:space="preserve">20.punktā noteiktajām atbalstāmajām darbībām un projekta darbību aprakstam jāliecina par atbilstību MK noteikumu 24.punktā noteiktajām attiecināmajām izmaksām. </w:t>
      </w:r>
    </w:p>
    <w:p w:rsidR="00D227CA" w:rsidRDefault="00D227CA" w:rsidP="005E20A6">
      <w:pPr>
        <w:spacing w:after="0"/>
        <w:rPr>
          <w:rFonts w:ascii="Times New Roman" w:hAnsi="Times New Roman"/>
          <w:sz w:val="16"/>
          <w:szCs w:val="16"/>
        </w:rPr>
        <w:sectPr w:rsidR="00D227CA"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6BAB" w:rsidTr="00E16BAB">
        <w:trPr>
          <w:trHeight w:val="748"/>
        </w:trPr>
        <w:tc>
          <w:tcPr>
            <w:tcW w:w="9486" w:type="dxa"/>
            <w:shd w:val="clear" w:color="auto" w:fill="auto"/>
            <w:vAlign w:val="center"/>
          </w:tcPr>
          <w:p w:rsidR="005E20A6" w:rsidRPr="00E16BAB" w:rsidRDefault="005E20A6" w:rsidP="00D53BBB">
            <w:pPr>
              <w:pStyle w:val="ListParagraph"/>
              <w:numPr>
                <w:ilvl w:val="1"/>
                <w:numId w:val="1"/>
              </w:numPr>
              <w:spacing w:after="0" w:line="240" w:lineRule="auto"/>
              <w:rPr>
                <w:rFonts w:ascii="Times New Roman" w:hAnsi="Times New Roman"/>
                <w:b/>
              </w:rPr>
            </w:pPr>
            <w:bookmarkStart w:id="12" w:name="_Toc474842370"/>
            <w:r w:rsidRPr="00E16BAB">
              <w:rPr>
                <w:rStyle w:val="Heading2Char"/>
                <w:rFonts w:ascii="Times New Roman" w:eastAsia="Calibri" w:hAnsi="Times New Roman"/>
                <w:b/>
                <w:color w:val="auto"/>
                <w:sz w:val="22"/>
                <w:szCs w:val="22"/>
              </w:rPr>
              <w:lastRenderedPageBreak/>
              <w:t xml:space="preserve">Projektā sasniedzamie </w:t>
            </w:r>
            <w:r w:rsidR="00EE71C0" w:rsidRPr="00E16BA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r w:rsidR="00462B45" w:rsidRPr="00E16BAB">
              <w:rPr>
                <w:rStyle w:val="Heading2Char"/>
                <w:rFonts w:ascii="Times New Roman" w:eastAsia="Calibri" w:hAnsi="Times New Roman"/>
                <w:b/>
                <w:color w:val="auto"/>
                <w:sz w:val="22"/>
                <w:szCs w:val="22"/>
              </w:rPr>
              <w:t xml:space="preserve"> </w:t>
            </w:r>
            <w:r w:rsidR="00EE71C0" w:rsidRPr="00E16BAB">
              <w:rPr>
                <w:rStyle w:val="Heading2Char"/>
                <w:rFonts w:ascii="Times New Roman" w:eastAsia="Calibri" w:hAnsi="Times New Roman"/>
                <w:b/>
                <w:color w:val="auto"/>
                <w:sz w:val="22"/>
                <w:szCs w:val="22"/>
              </w:rPr>
              <w:t>īstenošanu norādītajiem</w:t>
            </w:r>
            <w:bookmarkEnd w:id="12"/>
            <w:r w:rsidR="00EE71C0" w:rsidRPr="00E16BAB">
              <w:rPr>
                <w:rFonts w:ascii="Times New Roman" w:hAnsi="Times New Roman"/>
                <w:b/>
              </w:rPr>
              <w:t>:</w:t>
            </w:r>
          </w:p>
        </w:tc>
      </w:tr>
    </w:tbl>
    <w:p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961"/>
        <w:gridCol w:w="1307"/>
        <w:gridCol w:w="1418"/>
        <w:gridCol w:w="1269"/>
      </w:tblGrid>
      <w:tr w:rsidR="005E20A6" w:rsidRPr="00E16BAB" w:rsidTr="00E16BAB">
        <w:trPr>
          <w:trHeight w:val="376"/>
        </w:trPr>
        <w:tc>
          <w:tcPr>
            <w:tcW w:w="9486" w:type="dxa"/>
            <w:gridSpan w:val="6"/>
            <w:shd w:val="clear" w:color="auto" w:fill="auto"/>
            <w:vAlign w:val="center"/>
          </w:tcPr>
          <w:p w:rsidR="005E20A6" w:rsidRPr="004168D2" w:rsidRDefault="00EE71C0" w:rsidP="004168D2">
            <w:pPr>
              <w:spacing w:after="0" w:line="240" w:lineRule="auto"/>
              <w:jc w:val="center"/>
              <w:rPr>
                <w:rFonts w:ascii="Times New Roman" w:hAnsi="Times New Roman"/>
                <w:b/>
              </w:rPr>
            </w:pPr>
            <w:r w:rsidRPr="004168D2">
              <w:rPr>
                <w:rFonts w:ascii="Times New Roman" w:hAnsi="Times New Roman"/>
                <w:b/>
              </w:rPr>
              <w:t>1.6.1. Iznākuma rādītāji</w:t>
            </w:r>
          </w:p>
        </w:tc>
      </w:tr>
      <w:tr w:rsidR="00E16BAB" w:rsidRPr="00E16BAB" w:rsidTr="00E16BAB">
        <w:trPr>
          <w:trHeight w:val="425"/>
        </w:trPr>
        <w:tc>
          <w:tcPr>
            <w:tcW w:w="562"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969"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3686" w:type="dxa"/>
            <w:gridSpan w:val="3"/>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Plānotā vērtība</w:t>
            </w:r>
          </w:p>
        </w:tc>
        <w:tc>
          <w:tcPr>
            <w:tcW w:w="1269"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E16BAB" w:rsidRPr="00E16BAB" w:rsidTr="00E16BAB">
        <w:tc>
          <w:tcPr>
            <w:tcW w:w="562"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c>
          <w:tcPr>
            <w:tcW w:w="3969"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c>
          <w:tcPr>
            <w:tcW w:w="961"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gads</w:t>
            </w:r>
          </w:p>
        </w:tc>
        <w:tc>
          <w:tcPr>
            <w:tcW w:w="1307"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starpvērtība</w:t>
            </w:r>
            <w:proofErr w:type="spellEnd"/>
          </w:p>
        </w:tc>
        <w:tc>
          <w:tcPr>
            <w:tcW w:w="1418"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gala vērtība</w:t>
            </w:r>
          </w:p>
        </w:tc>
        <w:tc>
          <w:tcPr>
            <w:tcW w:w="1269"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r>
      <w:tr w:rsidR="00E16BAB" w:rsidRPr="00E16BAB" w:rsidTr="00E16BAB">
        <w:tc>
          <w:tcPr>
            <w:tcW w:w="562"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1.</w:t>
            </w:r>
          </w:p>
        </w:tc>
        <w:tc>
          <w:tcPr>
            <w:tcW w:w="3969" w:type="dxa"/>
            <w:shd w:val="clear" w:color="auto" w:fill="auto"/>
            <w:vAlign w:val="center"/>
          </w:tcPr>
          <w:p w:rsidR="002A4AC2" w:rsidRPr="00E16BAB" w:rsidRDefault="002A4AC2" w:rsidP="00E16BAB">
            <w:pPr>
              <w:spacing w:after="0" w:line="240" w:lineRule="auto"/>
              <w:rPr>
                <w:rFonts w:ascii="Times New Roman" w:hAnsi="Times New Roman"/>
                <w:sz w:val="20"/>
                <w:szCs w:val="20"/>
              </w:rPr>
            </w:pPr>
            <w:r w:rsidRPr="00E16BAB">
              <w:rPr>
                <w:rFonts w:ascii="Times New Roman" w:hAnsi="Times New Roman"/>
                <w:sz w:val="20"/>
                <w:szCs w:val="20"/>
              </w:rPr>
              <w:t>Pakalpojumu sniegšanas veiktspēja atbalstītajā profesionālās izglītības infrastruktūrā</w:t>
            </w:r>
          </w:p>
        </w:tc>
        <w:tc>
          <w:tcPr>
            <w:tcW w:w="961"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2018.</w:t>
            </w:r>
          </w:p>
        </w:tc>
        <w:tc>
          <w:tcPr>
            <w:tcW w:w="1307"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p>
        </w:tc>
        <w:tc>
          <w:tcPr>
            <w:tcW w:w="1418"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p>
        </w:tc>
        <w:tc>
          <w:tcPr>
            <w:tcW w:w="1269"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audzēkņi</w:t>
            </w:r>
          </w:p>
        </w:tc>
      </w:tr>
      <w:tr w:rsidR="00E16BAB" w:rsidRPr="00E16BAB" w:rsidTr="00E16BAB">
        <w:tc>
          <w:tcPr>
            <w:tcW w:w="562" w:type="dxa"/>
            <w:shd w:val="clear" w:color="auto" w:fill="auto"/>
          </w:tcPr>
          <w:p w:rsidR="002A4AC2" w:rsidRPr="00E16BAB" w:rsidRDefault="002A4AC2" w:rsidP="00E16BAB">
            <w:pPr>
              <w:spacing w:after="0" w:line="240" w:lineRule="auto"/>
              <w:rPr>
                <w:rFonts w:ascii="Times New Roman" w:hAnsi="Times New Roman"/>
              </w:rPr>
            </w:pPr>
            <w:r w:rsidRPr="00E16BAB">
              <w:rPr>
                <w:rFonts w:ascii="Times New Roman" w:hAnsi="Times New Roman"/>
              </w:rPr>
              <w:t>…</w:t>
            </w:r>
          </w:p>
        </w:tc>
        <w:tc>
          <w:tcPr>
            <w:tcW w:w="3969" w:type="dxa"/>
            <w:shd w:val="clear" w:color="auto" w:fill="auto"/>
          </w:tcPr>
          <w:p w:rsidR="002A4AC2" w:rsidRPr="00E16BAB" w:rsidRDefault="002A4AC2" w:rsidP="00E16BAB">
            <w:pPr>
              <w:spacing w:after="0" w:line="240" w:lineRule="auto"/>
              <w:rPr>
                <w:rFonts w:ascii="Times New Roman" w:hAnsi="Times New Roman"/>
              </w:rPr>
            </w:pPr>
          </w:p>
        </w:tc>
        <w:tc>
          <w:tcPr>
            <w:tcW w:w="961" w:type="dxa"/>
            <w:shd w:val="clear" w:color="auto" w:fill="auto"/>
          </w:tcPr>
          <w:p w:rsidR="002A4AC2" w:rsidRPr="00E16BAB" w:rsidRDefault="002A4AC2" w:rsidP="00E16BAB">
            <w:pPr>
              <w:spacing w:after="0" w:line="240" w:lineRule="auto"/>
              <w:rPr>
                <w:rFonts w:ascii="Times New Roman" w:hAnsi="Times New Roman"/>
              </w:rPr>
            </w:pPr>
          </w:p>
        </w:tc>
        <w:tc>
          <w:tcPr>
            <w:tcW w:w="1307" w:type="dxa"/>
            <w:shd w:val="clear" w:color="auto" w:fill="auto"/>
          </w:tcPr>
          <w:p w:rsidR="002A4AC2" w:rsidRPr="00E16BAB" w:rsidRDefault="002A4AC2" w:rsidP="00E16BAB">
            <w:pPr>
              <w:spacing w:after="0" w:line="240" w:lineRule="auto"/>
              <w:rPr>
                <w:rFonts w:ascii="Times New Roman" w:hAnsi="Times New Roman"/>
              </w:rPr>
            </w:pPr>
          </w:p>
        </w:tc>
        <w:tc>
          <w:tcPr>
            <w:tcW w:w="1418" w:type="dxa"/>
            <w:shd w:val="clear" w:color="auto" w:fill="auto"/>
          </w:tcPr>
          <w:p w:rsidR="002A4AC2" w:rsidRPr="00E16BAB" w:rsidRDefault="002A4AC2" w:rsidP="00E16BAB">
            <w:pPr>
              <w:spacing w:after="0" w:line="240" w:lineRule="auto"/>
              <w:rPr>
                <w:rFonts w:ascii="Times New Roman" w:hAnsi="Times New Roman"/>
              </w:rPr>
            </w:pPr>
          </w:p>
        </w:tc>
        <w:tc>
          <w:tcPr>
            <w:tcW w:w="1269" w:type="dxa"/>
            <w:shd w:val="clear" w:color="auto" w:fill="auto"/>
          </w:tcPr>
          <w:p w:rsidR="002A4AC2" w:rsidRPr="00E16BAB" w:rsidRDefault="002A4AC2" w:rsidP="00E16BAB">
            <w:pPr>
              <w:spacing w:after="0" w:line="240" w:lineRule="auto"/>
              <w:rPr>
                <w:rFonts w:ascii="Times New Roman" w:hAnsi="Times New Roman"/>
              </w:rPr>
            </w:pPr>
          </w:p>
        </w:tc>
      </w:tr>
    </w:tbl>
    <w:p w:rsidR="00D71E9B" w:rsidRDefault="00D71E9B" w:rsidP="00D71E9B">
      <w:pPr>
        <w:pStyle w:val="ListParagraph"/>
        <w:spacing w:after="0" w:line="256" w:lineRule="auto"/>
        <w:ind w:left="284" w:right="140"/>
        <w:jc w:val="both"/>
        <w:rPr>
          <w:rFonts w:ascii="Times New Roman" w:hAnsi="Times New Roman"/>
          <w:i/>
          <w:color w:val="0000FF"/>
        </w:rPr>
      </w:pPr>
    </w:p>
    <w:p w:rsidR="00D71E9B" w:rsidRDefault="00D71E9B" w:rsidP="00A57F9B">
      <w:pPr>
        <w:pStyle w:val="ListParagraph"/>
        <w:numPr>
          <w:ilvl w:val="0"/>
          <w:numId w:val="71"/>
        </w:numPr>
        <w:spacing w:after="0" w:line="256" w:lineRule="auto"/>
        <w:ind w:left="284" w:right="140" w:hanging="426"/>
        <w:jc w:val="both"/>
        <w:rPr>
          <w:rFonts w:ascii="Times New Roman" w:hAnsi="Times New Roman"/>
          <w:i/>
          <w:color w:val="0000FF"/>
        </w:rPr>
      </w:pPr>
      <w:r>
        <w:rPr>
          <w:rFonts w:ascii="Times New Roman" w:hAnsi="Times New Roman"/>
          <w:i/>
          <w:color w:val="0000FF"/>
        </w:rPr>
        <w:t>Norāda katram sasniedzamajam iznākuma rādītājam mērāmu (skaitlisku) apjomu, t.i., norāda konkrētu skaitlisko apjomu sasniedzamajai mērvienībai gan projekta starpposmā (uz 2018.gada 31.decembri), gan kopējo vērtību līdz projekta īstenošanas beigām (</w:t>
      </w:r>
      <w:r w:rsidR="009372B4">
        <w:rPr>
          <w:rFonts w:ascii="Times New Roman" w:hAnsi="Times New Roman"/>
          <w:i/>
          <w:color w:val="0000FF"/>
        </w:rPr>
        <w:t xml:space="preserve">ne vēlāk kā </w:t>
      </w:r>
      <w:r>
        <w:rPr>
          <w:rFonts w:ascii="Times New Roman" w:hAnsi="Times New Roman"/>
          <w:i/>
          <w:color w:val="0000FF"/>
        </w:rPr>
        <w:t>līdz 2023.gada 31.augustam).</w:t>
      </w:r>
    </w:p>
    <w:p w:rsidR="00D71E9B" w:rsidRDefault="00D71E9B" w:rsidP="00D71E9B">
      <w:pPr>
        <w:spacing w:after="0"/>
        <w:ind w:right="140"/>
        <w:jc w:val="both"/>
        <w:rPr>
          <w:rFonts w:ascii="Times New Roman" w:hAnsi="Times New Roman"/>
          <w:i/>
          <w:color w:val="0000FF"/>
          <w:sz w:val="8"/>
          <w:szCs w:val="8"/>
        </w:rPr>
      </w:pPr>
    </w:p>
    <w:p w:rsidR="00D71E9B" w:rsidRDefault="00D71E9B" w:rsidP="00A57F9B">
      <w:pPr>
        <w:pStyle w:val="ListParagraph"/>
        <w:numPr>
          <w:ilvl w:val="0"/>
          <w:numId w:val="72"/>
        </w:numPr>
        <w:spacing w:after="0" w:line="256" w:lineRule="auto"/>
        <w:ind w:left="426" w:right="140" w:hanging="426"/>
        <w:jc w:val="both"/>
        <w:rPr>
          <w:rFonts w:ascii="Times New Roman" w:hAnsi="Times New Roman"/>
          <w:i/>
          <w:color w:val="0000FF"/>
        </w:rPr>
      </w:pPr>
      <w:r>
        <w:rPr>
          <w:rFonts w:ascii="Times New Roman" w:hAnsi="Times New Roman"/>
          <w:i/>
          <w:color w:val="0000FF"/>
        </w:rPr>
        <w:t>Projekta iesnieguma veidlapā norādītais sasniedzamais projekta iznākuma rādītājs izriet no MK noteikumu 5.punktā definēt</w:t>
      </w:r>
      <w:r w:rsidR="000D30B9">
        <w:rPr>
          <w:rFonts w:ascii="Times New Roman" w:hAnsi="Times New Roman"/>
          <w:i/>
          <w:color w:val="0000FF"/>
        </w:rPr>
        <w:t>ā</w:t>
      </w:r>
      <w:r>
        <w:rPr>
          <w:rFonts w:ascii="Times New Roman" w:hAnsi="Times New Roman"/>
          <w:i/>
          <w:color w:val="0000FF"/>
        </w:rPr>
        <w:t xml:space="preserve"> SAM pasākuma </w:t>
      </w:r>
      <w:r w:rsidR="000D30B9">
        <w:rPr>
          <w:rFonts w:ascii="Times New Roman" w:hAnsi="Times New Roman"/>
          <w:i/>
          <w:color w:val="0000FF"/>
        </w:rPr>
        <w:t xml:space="preserve">iznākuma </w:t>
      </w:r>
      <w:r>
        <w:rPr>
          <w:rFonts w:ascii="Times New Roman" w:hAnsi="Times New Roman"/>
          <w:i/>
          <w:color w:val="0000FF"/>
        </w:rPr>
        <w:t>rādītāj</w:t>
      </w:r>
      <w:r w:rsidR="000D30B9">
        <w:rPr>
          <w:rFonts w:ascii="Times New Roman" w:hAnsi="Times New Roman"/>
          <w:i/>
          <w:color w:val="0000FF"/>
        </w:rPr>
        <w:t>a</w:t>
      </w:r>
      <w:r w:rsidR="00E22FFE">
        <w:rPr>
          <w:rFonts w:ascii="Times New Roman" w:hAnsi="Times New Roman"/>
          <w:i/>
          <w:color w:val="0000FF"/>
        </w:rPr>
        <w:t xml:space="preserve"> un Reģionālās attīstības koordinācijas padomes lēmuma par </w:t>
      </w:r>
      <w:r w:rsidR="00E22FFE" w:rsidRPr="00F0486C">
        <w:rPr>
          <w:rFonts w:ascii="Times New Roman" w:hAnsi="Times New Roman"/>
          <w:i/>
          <w:color w:val="0000FF"/>
        </w:rPr>
        <w:t xml:space="preserve">SAM </w:t>
      </w:r>
      <w:r w:rsidR="00E22FFE">
        <w:rPr>
          <w:rFonts w:ascii="Times New Roman" w:hAnsi="Times New Roman"/>
          <w:i/>
          <w:color w:val="0000FF"/>
        </w:rPr>
        <w:t xml:space="preserve">ietvaros noteiktā </w:t>
      </w:r>
      <w:r w:rsidR="00E22FFE" w:rsidRPr="00F0486C">
        <w:rPr>
          <w:rFonts w:ascii="Times New Roman" w:hAnsi="Times New Roman"/>
          <w:i/>
          <w:color w:val="0000FF"/>
        </w:rPr>
        <w:t xml:space="preserve">iznākuma rādītāja - pakalpojuma sniegšanas veiktspēja atbalstītajā profesionālās izglītības infrastruktūrā – sasniegšanai </w:t>
      </w:r>
      <w:r w:rsidR="00E22FFE">
        <w:rPr>
          <w:rFonts w:ascii="Times New Roman" w:hAnsi="Times New Roman"/>
          <w:i/>
          <w:color w:val="0000FF"/>
        </w:rPr>
        <w:t xml:space="preserve">noteiktā sadalījuma labuma guvējam </w:t>
      </w:r>
      <w:r w:rsidR="0063013E">
        <w:rPr>
          <w:rFonts w:ascii="Times New Roman" w:hAnsi="Times New Roman"/>
          <w:i/>
          <w:color w:val="0000FF"/>
        </w:rPr>
        <w:t>–Jelgavas Amatu vidusskolai -</w:t>
      </w:r>
      <w:r w:rsidR="00E22FFE" w:rsidRPr="00F033E5">
        <w:rPr>
          <w:rFonts w:ascii="Times New Roman" w:hAnsi="Times New Roman"/>
          <w:i/>
          <w:color w:val="0000FF"/>
        </w:rPr>
        <w:t xml:space="preserve"> ne </w:t>
      </w:r>
      <w:proofErr w:type="gramStart"/>
      <w:r w:rsidR="00E22FFE" w:rsidRPr="00F033E5">
        <w:rPr>
          <w:rFonts w:ascii="Times New Roman" w:hAnsi="Times New Roman"/>
          <w:i/>
          <w:color w:val="0000FF"/>
        </w:rPr>
        <w:t xml:space="preserve">mazāk kā </w:t>
      </w:r>
      <w:r w:rsidR="00E22FFE">
        <w:rPr>
          <w:rFonts w:ascii="Times New Roman" w:hAnsi="Times New Roman"/>
          <w:i/>
          <w:color w:val="0000FF"/>
        </w:rPr>
        <w:t>377</w:t>
      </w:r>
      <w:r w:rsidR="00E22FFE" w:rsidRPr="00F033E5">
        <w:rPr>
          <w:rFonts w:ascii="Times New Roman" w:hAnsi="Times New Roman"/>
          <w:i/>
          <w:color w:val="0000FF"/>
        </w:rPr>
        <w:t xml:space="preserve"> audzēkņi</w:t>
      </w:r>
      <w:proofErr w:type="gramEnd"/>
      <w:r w:rsidR="00E22FFE" w:rsidRPr="00F033E5">
        <w:rPr>
          <w:rFonts w:ascii="Times New Roman" w:hAnsi="Times New Roman"/>
          <w:i/>
          <w:color w:val="0000FF"/>
        </w:rPr>
        <w:t xml:space="preserve"> 31.12.2023., tai skaitā ne mazāk kā </w:t>
      </w:r>
      <w:r w:rsidR="00E22FFE">
        <w:rPr>
          <w:rFonts w:ascii="Times New Roman" w:hAnsi="Times New Roman"/>
          <w:i/>
          <w:color w:val="0000FF"/>
        </w:rPr>
        <w:t xml:space="preserve">171 audzēknis </w:t>
      </w:r>
      <w:r w:rsidR="00E22FFE" w:rsidRPr="00F033E5">
        <w:rPr>
          <w:rFonts w:ascii="Times New Roman" w:hAnsi="Times New Roman"/>
          <w:i/>
          <w:color w:val="0000FF"/>
        </w:rPr>
        <w:t>31.12.2018.</w:t>
      </w:r>
    </w:p>
    <w:p w:rsidR="0069063A" w:rsidRDefault="00D71E9B" w:rsidP="00895B08">
      <w:pPr>
        <w:numPr>
          <w:ilvl w:val="0"/>
          <w:numId w:val="73"/>
        </w:numPr>
        <w:spacing w:after="0" w:line="256" w:lineRule="auto"/>
        <w:ind w:left="426" w:right="140" w:hanging="426"/>
        <w:contextualSpacing/>
        <w:jc w:val="both"/>
        <w:rPr>
          <w:rFonts w:ascii="Times New Roman" w:hAnsi="Times New Roman"/>
        </w:rPr>
      </w:pPr>
      <w:r>
        <w:rPr>
          <w:rFonts w:ascii="Times New Roman" w:hAnsi="Times New Roman"/>
          <w:i/>
          <w:color w:val="0000FF"/>
        </w:rPr>
        <w:t xml:space="preserve">Rādītāju tabulā iekļautajām vērtībām loģiski </w:t>
      </w:r>
      <w:r w:rsidRPr="0042341F">
        <w:rPr>
          <w:rFonts w:ascii="Times New Roman" w:hAnsi="Times New Roman"/>
          <w:i/>
          <w:color w:val="0000FF"/>
        </w:rPr>
        <w:t xml:space="preserve">jāizriet no projektā plānotajām darbībām un norādītajiem rezultātiem pret projekta darbībām, kā arī jāveicina MK </w:t>
      </w:r>
      <w:proofErr w:type="gramStart"/>
      <w:r w:rsidR="006300B4" w:rsidRPr="0042341F">
        <w:rPr>
          <w:rFonts w:ascii="Times New Roman" w:hAnsi="Times New Roman"/>
          <w:i/>
          <w:color w:val="0000FF"/>
        </w:rPr>
        <w:t>noteikum</w:t>
      </w:r>
      <w:r w:rsidR="006300B4">
        <w:rPr>
          <w:rFonts w:ascii="Times New Roman" w:hAnsi="Times New Roman"/>
          <w:i/>
          <w:color w:val="0000FF"/>
        </w:rPr>
        <w:t>u</w:t>
      </w:r>
      <w:proofErr w:type="gramEnd"/>
      <w:r w:rsidRPr="0042341F">
        <w:rPr>
          <w:rFonts w:ascii="Times New Roman" w:hAnsi="Times New Roman"/>
          <w:i/>
          <w:color w:val="0000FF"/>
        </w:rPr>
        <w:t xml:space="preserve"> </w:t>
      </w:r>
      <w:r w:rsidR="000D30B9">
        <w:rPr>
          <w:rFonts w:ascii="Times New Roman" w:hAnsi="Times New Roman"/>
          <w:i/>
          <w:color w:val="0000FF"/>
        </w:rPr>
        <w:t xml:space="preserve">5.1.1. </w:t>
      </w:r>
      <w:r w:rsidRPr="0042341F">
        <w:rPr>
          <w:rFonts w:ascii="Times New Roman" w:hAnsi="Times New Roman"/>
          <w:i/>
          <w:color w:val="0000FF"/>
        </w:rPr>
        <w:t xml:space="preserve">un </w:t>
      </w:r>
      <w:r w:rsidR="000D30B9">
        <w:rPr>
          <w:rFonts w:ascii="Times New Roman" w:hAnsi="Times New Roman"/>
          <w:i/>
          <w:color w:val="0000FF"/>
        </w:rPr>
        <w:t>5.2.1.</w:t>
      </w:r>
      <w:r w:rsidRPr="0042341F">
        <w:rPr>
          <w:rFonts w:ascii="Times New Roman" w:hAnsi="Times New Roman"/>
          <w:i/>
          <w:color w:val="0000FF"/>
        </w:rPr>
        <w:t>apakšpunktā noteikt</w:t>
      </w:r>
      <w:r w:rsidR="000D30B9">
        <w:rPr>
          <w:rFonts w:ascii="Times New Roman" w:hAnsi="Times New Roman"/>
          <w:i/>
          <w:color w:val="0000FF"/>
        </w:rPr>
        <w:t>ā</w:t>
      </w:r>
      <w:r w:rsidRPr="0042341F">
        <w:rPr>
          <w:rFonts w:ascii="Times New Roman" w:hAnsi="Times New Roman"/>
          <w:i/>
          <w:color w:val="0000FF"/>
        </w:rPr>
        <w:t xml:space="preserve"> S</w:t>
      </w:r>
      <w:r w:rsidR="000D30B9">
        <w:rPr>
          <w:rFonts w:ascii="Times New Roman" w:hAnsi="Times New Roman"/>
          <w:i/>
          <w:color w:val="0000FF"/>
        </w:rPr>
        <w:t>AM pasākuma ietvaros sasniedzamā</w:t>
      </w:r>
      <w:r w:rsidRPr="0042341F">
        <w:rPr>
          <w:rFonts w:ascii="Times New Roman" w:hAnsi="Times New Roman"/>
          <w:i/>
          <w:color w:val="0000FF"/>
        </w:rPr>
        <w:t xml:space="preserve"> iznākuma rādītāju apjoma sasniegšanu.</w:t>
      </w:r>
      <w:r w:rsidR="0069063A">
        <w:rPr>
          <w:rFonts w:ascii="Times New Roman" w:hAnsi="Times New Roman"/>
        </w:rPr>
        <w:t xml:space="preserve"> </w:t>
      </w:r>
    </w:p>
    <w:p w:rsidR="00FA6FD8" w:rsidRDefault="00FA6F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6BAB" w:rsidTr="00E16BAB">
        <w:tc>
          <w:tcPr>
            <w:tcW w:w="9486" w:type="dxa"/>
            <w:gridSpan w:val="2"/>
            <w:shd w:val="clear" w:color="auto" w:fill="auto"/>
            <w:vAlign w:val="center"/>
          </w:tcPr>
          <w:p w:rsidR="0069063A" w:rsidRPr="00E16BAB" w:rsidRDefault="0069063A" w:rsidP="00D53BBB">
            <w:pPr>
              <w:pStyle w:val="ListParagraph"/>
              <w:numPr>
                <w:ilvl w:val="1"/>
                <w:numId w:val="1"/>
              </w:numPr>
              <w:spacing w:after="0" w:line="240" w:lineRule="auto"/>
              <w:jc w:val="center"/>
              <w:rPr>
                <w:rFonts w:ascii="Times New Roman" w:hAnsi="Times New Roman"/>
                <w:b/>
              </w:rPr>
            </w:pPr>
            <w:bookmarkStart w:id="13" w:name="_Toc474842371"/>
            <w:r w:rsidRPr="00E16BAB">
              <w:rPr>
                <w:rStyle w:val="Heading2Char"/>
                <w:rFonts w:ascii="Times New Roman" w:eastAsia="Calibri" w:hAnsi="Times New Roman"/>
                <w:b/>
                <w:color w:val="auto"/>
                <w:sz w:val="22"/>
                <w:szCs w:val="22"/>
              </w:rPr>
              <w:t>Projekta īstenošanas vieta</w:t>
            </w:r>
            <w:bookmarkEnd w:id="13"/>
            <w:r w:rsidRPr="00E16BAB">
              <w:rPr>
                <w:rFonts w:ascii="Times New Roman" w:hAnsi="Times New Roman"/>
                <w:b/>
              </w:rPr>
              <w:t>:</w:t>
            </w: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b/>
              </w:rPr>
            </w:pPr>
            <w:r w:rsidRPr="00E16BAB">
              <w:rPr>
                <w:rFonts w:ascii="Times New Roman" w:hAnsi="Times New Roman"/>
                <w:b/>
              </w:rPr>
              <w:t xml:space="preserve">1.7.1. Projekta īstenošanas adrese* </w:t>
            </w:r>
          </w:p>
        </w:tc>
        <w:tc>
          <w:tcPr>
            <w:tcW w:w="5663" w:type="dxa"/>
            <w:shd w:val="clear" w:color="auto" w:fill="auto"/>
          </w:tcPr>
          <w:p w:rsidR="0069063A" w:rsidRPr="00E16BAB" w:rsidRDefault="00CE5155" w:rsidP="00D53BBB">
            <w:pPr>
              <w:pStyle w:val="ListParagraph"/>
              <w:numPr>
                <w:ilvl w:val="0"/>
                <w:numId w:val="9"/>
              </w:numPr>
              <w:tabs>
                <w:tab w:val="left" w:pos="288"/>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īstenošanas vietas adresi, ierakstot attiecīgajās ailēs prasīto informāciju.</w:t>
            </w:r>
            <w:r w:rsidR="000D1A3B" w:rsidRPr="00E16BAB">
              <w:rPr>
                <w:rFonts w:ascii="Times New Roman" w:hAnsi="Times New Roman"/>
                <w:i/>
                <w:color w:val="0000FF"/>
              </w:rPr>
              <w:t xml:space="preserve"> </w:t>
            </w:r>
          </w:p>
          <w:p w:rsidR="00693FC0" w:rsidRPr="00693FC0" w:rsidRDefault="000D1A3B" w:rsidP="00A57F9B">
            <w:pPr>
              <w:numPr>
                <w:ilvl w:val="0"/>
                <w:numId w:val="27"/>
              </w:numPr>
              <w:spacing w:after="0"/>
              <w:ind w:left="288" w:right="-52" w:hanging="288"/>
              <w:contextualSpacing/>
              <w:jc w:val="both"/>
              <w:rPr>
                <w:rFonts w:ascii="Times New Roman" w:hAnsi="Times New Roman"/>
                <w:i/>
                <w:color w:val="0000FF"/>
              </w:rPr>
            </w:pPr>
            <w:r w:rsidRPr="00843CAE">
              <w:rPr>
                <w:rFonts w:ascii="Times New Roman" w:hAnsi="Times New Roman"/>
                <w:i/>
                <w:color w:val="0000FF"/>
              </w:rPr>
              <w:t xml:space="preserve">Ja </w:t>
            </w:r>
            <w:r w:rsidR="00E16BAB" w:rsidRPr="00843CAE">
              <w:rPr>
                <w:rFonts w:ascii="Times New Roman" w:hAnsi="Times New Roman"/>
                <w:i/>
                <w:color w:val="0000FF"/>
              </w:rPr>
              <w:t>projekta īstenošana, t.i.</w:t>
            </w:r>
            <w:r w:rsidR="002C660B" w:rsidRPr="00843CAE">
              <w:rPr>
                <w:rFonts w:ascii="Times New Roman" w:hAnsi="Times New Roman"/>
                <w:i/>
                <w:color w:val="0000FF"/>
              </w:rPr>
              <w:t>,</w:t>
            </w:r>
            <w:r w:rsidR="00E16BAB" w:rsidRPr="00843CAE">
              <w:rPr>
                <w:rFonts w:ascii="Times New Roman" w:hAnsi="Times New Roman"/>
                <w:i/>
                <w:color w:val="0000FF"/>
              </w:rPr>
              <w:t xml:space="preserve"> ieguldījumi infrastruktūrā paredzēti vairākās adresē</w:t>
            </w:r>
            <w:r w:rsidRPr="00843CAE">
              <w:rPr>
                <w:rFonts w:ascii="Times New Roman" w:hAnsi="Times New Roman"/>
                <w:i/>
                <w:color w:val="0000FF"/>
              </w:rPr>
              <w:t xml:space="preserve">s, tad </w:t>
            </w:r>
            <w:r w:rsidR="00F63525" w:rsidRPr="00843CAE">
              <w:rPr>
                <w:rFonts w:ascii="Times New Roman" w:hAnsi="Times New Roman"/>
                <w:i/>
                <w:color w:val="0000FF"/>
              </w:rPr>
              <w:t>par katru īstenošanas vietu aizpilda atsevišķu tabulu</w:t>
            </w:r>
            <w:r w:rsidR="002C660B" w:rsidRPr="00843CAE">
              <w:rPr>
                <w:rFonts w:ascii="Times New Roman" w:hAnsi="Times New Roman"/>
                <w:i/>
                <w:color w:val="0000FF"/>
              </w:rPr>
              <w:t xml:space="preserve"> un numerāciju </w:t>
            </w:r>
            <w:r w:rsidR="00F63525" w:rsidRPr="00843CAE">
              <w:rPr>
                <w:rFonts w:ascii="Times New Roman" w:hAnsi="Times New Roman"/>
                <w:i/>
                <w:color w:val="0000FF"/>
              </w:rPr>
              <w:t>ailē “Projekta īstenošanas adrese”</w:t>
            </w:r>
            <w:r w:rsidR="006300B4" w:rsidRPr="00843CAE">
              <w:rPr>
                <w:rFonts w:ascii="Times New Roman" w:hAnsi="Times New Roman"/>
                <w:i/>
                <w:color w:val="0000FF"/>
              </w:rPr>
              <w:t xml:space="preserve"> </w:t>
            </w:r>
            <w:r w:rsidR="002C660B" w:rsidRPr="00843CAE">
              <w:rPr>
                <w:rFonts w:ascii="Times New Roman" w:hAnsi="Times New Roman"/>
                <w:i/>
                <w:color w:val="0000FF"/>
              </w:rPr>
              <w:t>turpina</w:t>
            </w:r>
            <w:r w:rsidR="00F63525" w:rsidRPr="00843CAE">
              <w:rPr>
                <w:rFonts w:ascii="Times New Roman" w:hAnsi="Times New Roman"/>
                <w:i/>
                <w:color w:val="0000FF"/>
              </w:rPr>
              <w:t xml:space="preserve"> </w:t>
            </w:r>
            <w:r w:rsidR="002C660B" w:rsidRPr="00843CAE">
              <w:rPr>
                <w:rFonts w:ascii="Times New Roman" w:hAnsi="Times New Roman"/>
                <w:i/>
                <w:color w:val="0000FF"/>
              </w:rPr>
              <w:t>uz priekšu</w:t>
            </w:r>
            <w:r w:rsidR="002C660B">
              <w:rPr>
                <w:rFonts w:ascii="Times New Roman" w:hAnsi="Times New Roman"/>
                <w:i/>
                <w:color w:val="0000FF"/>
              </w:rPr>
              <w:t>, attiecīgi</w:t>
            </w:r>
            <w:proofErr w:type="gramStart"/>
            <w:r w:rsidR="002C660B">
              <w:rPr>
                <w:rFonts w:ascii="Times New Roman" w:hAnsi="Times New Roman"/>
                <w:i/>
                <w:color w:val="0000FF"/>
              </w:rPr>
              <w:t xml:space="preserve">  </w:t>
            </w:r>
            <w:proofErr w:type="gramEnd"/>
            <w:r w:rsidR="002C660B">
              <w:rPr>
                <w:rFonts w:ascii="Times New Roman" w:hAnsi="Times New Roman"/>
                <w:i/>
                <w:color w:val="0000FF"/>
              </w:rPr>
              <w:t>numerācija pirmajai īstenošanas</w:t>
            </w:r>
            <w:r w:rsidR="00843CAE">
              <w:rPr>
                <w:rFonts w:ascii="Times New Roman" w:hAnsi="Times New Roman"/>
                <w:i/>
                <w:color w:val="0000FF"/>
              </w:rPr>
              <w:t xml:space="preserve"> vietai</w:t>
            </w:r>
            <w:r w:rsidR="002C660B" w:rsidRPr="002C660B">
              <w:rPr>
                <w:rFonts w:ascii="Times New Roman" w:hAnsi="Times New Roman"/>
                <w:i/>
                <w:color w:val="0000FF"/>
              </w:rPr>
              <w:t xml:space="preserve"> ir 1.</w:t>
            </w:r>
            <w:r w:rsidR="00843CAE">
              <w:rPr>
                <w:rFonts w:ascii="Times New Roman" w:hAnsi="Times New Roman"/>
                <w:i/>
                <w:color w:val="0000FF"/>
              </w:rPr>
              <w:t>7.1.,  otrajai – 1.7</w:t>
            </w:r>
            <w:r w:rsidR="002C660B" w:rsidRPr="002C660B">
              <w:rPr>
                <w:rFonts w:ascii="Times New Roman" w:hAnsi="Times New Roman"/>
                <w:i/>
                <w:color w:val="0000FF"/>
              </w:rPr>
              <w:t>.2.,   u.t.t.</w:t>
            </w: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Visas Latvija</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Statistiskais reģions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Republikas pilsēta vai novads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Novada pilsēta vai pagasts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Iela</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Mājas nosaukums/ Nr. /dzīvokļa nr.</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Pasta indekss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Kadastra numurs vai apzīmējums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p>
    <w:p w:rsidR="00FB52CB" w:rsidRPr="00FB52CB" w:rsidRDefault="00FB52CB"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6BAB" w:rsidTr="00E16BAB">
        <w:tc>
          <w:tcPr>
            <w:tcW w:w="9486" w:type="dxa"/>
            <w:gridSpan w:val="3"/>
            <w:shd w:val="clear" w:color="auto" w:fill="auto"/>
            <w:vAlign w:val="center"/>
          </w:tcPr>
          <w:p w:rsidR="00AC7492" w:rsidRPr="00E16BAB" w:rsidRDefault="00B10B77" w:rsidP="00E16BAB">
            <w:pPr>
              <w:spacing w:after="0" w:line="240" w:lineRule="auto"/>
              <w:jc w:val="center"/>
              <w:rPr>
                <w:rFonts w:ascii="Times New Roman" w:hAnsi="Times New Roman"/>
                <w:b/>
              </w:rPr>
            </w:pPr>
            <w:bookmarkStart w:id="14" w:name="_Toc474842372"/>
            <w:r w:rsidRPr="00E16BAB">
              <w:rPr>
                <w:rStyle w:val="Heading2Char"/>
                <w:rFonts w:ascii="Times New Roman" w:eastAsia="Calibri" w:hAnsi="Times New Roman"/>
                <w:b/>
                <w:color w:val="auto"/>
                <w:sz w:val="22"/>
                <w:szCs w:val="22"/>
              </w:rPr>
              <w:t xml:space="preserve">1.8. </w:t>
            </w:r>
            <w:r w:rsidR="00AC7492" w:rsidRPr="00E16BAB">
              <w:rPr>
                <w:rStyle w:val="Heading2Char"/>
                <w:rFonts w:ascii="Times New Roman" w:eastAsia="Calibri" w:hAnsi="Times New Roman"/>
                <w:b/>
                <w:color w:val="auto"/>
                <w:sz w:val="22"/>
                <w:szCs w:val="22"/>
              </w:rPr>
              <w:t>Projekta finansiālā ietekme uz vairākām teritorijām</w:t>
            </w:r>
            <w:bookmarkEnd w:id="14"/>
            <w:r w:rsidR="00AC7492" w:rsidRPr="00E16BAB">
              <w:rPr>
                <w:rFonts w:ascii="Times New Roman" w:hAnsi="Times New Roman"/>
                <w:b/>
              </w:rPr>
              <w:t xml:space="preserve">: </w:t>
            </w:r>
          </w:p>
        </w:tc>
      </w:tr>
      <w:tr w:rsidR="00AC7492" w:rsidRPr="00E16BAB" w:rsidTr="00E16BAB">
        <w:tc>
          <w:tcPr>
            <w:tcW w:w="562"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Nr.</w:t>
            </w:r>
          </w:p>
        </w:tc>
        <w:tc>
          <w:tcPr>
            <w:tcW w:w="4395"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atbilstošās teritorijas nosaukumu * </w:t>
            </w:r>
          </w:p>
        </w:tc>
        <w:tc>
          <w:tcPr>
            <w:tcW w:w="4529"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finansiālo ietekmi (%) no kopējā finansējuma </w:t>
            </w:r>
          </w:p>
        </w:tc>
      </w:tr>
      <w:tr w:rsidR="000D1A3B" w:rsidRPr="00E16BAB" w:rsidTr="00E16BAB">
        <w:tc>
          <w:tcPr>
            <w:tcW w:w="562" w:type="dxa"/>
            <w:shd w:val="clear" w:color="auto" w:fill="auto"/>
            <w:vAlign w:val="center"/>
          </w:tcPr>
          <w:p w:rsidR="000D1A3B" w:rsidRPr="00E16BAB" w:rsidRDefault="000D1A3B" w:rsidP="00E16BAB">
            <w:pPr>
              <w:spacing w:after="0" w:line="240" w:lineRule="auto"/>
              <w:rPr>
                <w:rFonts w:ascii="Times New Roman" w:hAnsi="Times New Roman"/>
              </w:rPr>
            </w:pPr>
            <w:r w:rsidRPr="00E16BAB">
              <w:rPr>
                <w:rFonts w:ascii="Times New Roman" w:hAnsi="Times New Roman"/>
              </w:rPr>
              <w:t>1.</w:t>
            </w:r>
          </w:p>
        </w:tc>
        <w:tc>
          <w:tcPr>
            <w:tcW w:w="4395" w:type="dxa"/>
            <w:shd w:val="clear" w:color="auto" w:fill="auto"/>
            <w:vAlign w:val="center"/>
          </w:tcPr>
          <w:p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u w:val="single"/>
                <w:lang w:eastAsia="lv-LV"/>
              </w:rPr>
              <w:t>Norāda atbilstošo</w:t>
            </w:r>
            <w:r w:rsidR="006300B4" w:rsidRPr="00E16BAB">
              <w:rPr>
                <w:rFonts w:ascii="Times New Roman" w:hAnsi="Times New Roman"/>
                <w:i/>
                <w:color w:val="0000FF"/>
                <w:lang w:eastAsia="lv-LV"/>
              </w:rPr>
              <w:t xml:space="preserve"> </w:t>
            </w:r>
            <w:r w:rsidRPr="00E16BAB">
              <w:rPr>
                <w:rFonts w:ascii="Times New Roman" w:hAnsi="Times New Roman"/>
                <w:i/>
                <w:color w:val="0000FF"/>
                <w:lang w:eastAsia="lv-LV"/>
              </w:rPr>
              <w:t xml:space="preserve">administratīvi teritoriālo vienību, t.i., Republikas </w:t>
            </w:r>
            <w:r w:rsidR="006300B4">
              <w:rPr>
                <w:rFonts w:ascii="Times New Roman" w:hAnsi="Times New Roman"/>
                <w:i/>
                <w:color w:val="0000FF"/>
                <w:lang w:eastAsia="lv-LV"/>
              </w:rPr>
              <w:t xml:space="preserve">pilsētu, </w:t>
            </w:r>
            <w:r w:rsidRPr="00E16BAB">
              <w:rPr>
                <w:rFonts w:ascii="Times New Roman" w:hAnsi="Times New Roman"/>
                <w:i/>
                <w:color w:val="0000FF"/>
                <w:lang w:eastAsia="lv-LV"/>
              </w:rPr>
              <w:lastRenderedPageBreak/>
              <w:t xml:space="preserve">novadu, </w:t>
            </w:r>
            <w:r w:rsidR="006300B4">
              <w:rPr>
                <w:rFonts w:ascii="Times New Roman" w:hAnsi="Times New Roman"/>
                <w:i/>
                <w:color w:val="0000FF"/>
                <w:lang w:eastAsia="lv-LV"/>
              </w:rPr>
              <w:t xml:space="preserve">tā </w:t>
            </w:r>
            <w:r w:rsidRPr="00E16BAB">
              <w:rPr>
                <w:rFonts w:ascii="Times New Roman" w:hAnsi="Times New Roman"/>
                <w:i/>
                <w:color w:val="0000FF"/>
                <w:lang w:eastAsia="lv-LV"/>
              </w:rPr>
              <w:t xml:space="preserve">pilsētu vai pagastu. </w:t>
            </w:r>
          </w:p>
          <w:p w:rsidR="000D1A3B" w:rsidRPr="00E16BAB" w:rsidRDefault="000D1A3B" w:rsidP="00A57F9B">
            <w:pPr>
              <w:pStyle w:val="ListParagraph"/>
              <w:numPr>
                <w:ilvl w:val="0"/>
                <w:numId w:val="26"/>
              </w:numPr>
              <w:spacing w:after="0" w:line="240" w:lineRule="auto"/>
              <w:ind w:left="318" w:hanging="318"/>
              <w:jc w:val="both"/>
              <w:rPr>
                <w:rFonts w:ascii="Times New Roman" w:hAnsi="Times New Roman"/>
                <w:i/>
                <w:color w:val="0000FF"/>
                <w:lang w:eastAsia="lv-LV"/>
              </w:rPr>
            </w:pPr>
            <w:r w:rsidRPr="00E16BAB">
              <w:rPr>
                <w:rFonts w:ascii="Times New Roman" w:hAnsi="Times New Roman"/>
                <w:i/>
                <w:color w:val="0000FF"/>
                <w:lang w:eastAsia="lv-LV"/>
              </w:rPr>
              <w:t>Ja projekta finansiālā ietekme aptver visus novadus un republikas pilsētas statistiskā reģiona ietvaros - norāda statistisko reģionu.</w:t>
            </w:r>
          </w:p>
        </w:tc>
        <w:tc>
          <w:tcPr>
            <w:tcW w:w="4529" w:type="dxa"/>
            <w:shd w:val="clear" w:color="auto" w:fill="auto"/>
            <w:vAlign w:val="center"/>
          </w:tcPr>
          <w:p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lang w:eastAsia="lv-LV"/>
              </w:rPr>
              <w:lastRenderedPageBreak/>
              <w:t xml:space="preserve">Norāda, cik liels procentuālais projekta finansējuma apmērs attiecināms uz konkrēto </w:t>
            </w:r>
            <w:r w:rsidRPr="00E16BAB">
              <w:rPr>
                <w:rFonts w:ascii="Times New Roman" w:hAnsi="Times New Roman"/>
                <w:i/>
                <w:color w:val="0000FF"/>
                <w:lang w:eastAsia="lv-LV"/>
              </w:rPr>
              <w:lastRenderedPageBreak/>
              <w:t>teritoriju (no 1% līdz 100%).</w:t>
            </w:r>
          </w:p>
          <w:p w:rsidR="000D1A3B" w:rsidRPr="00E16BAB" w:rsidRDefault="000D1A3B" w:rsidP="00CB1087">
            <w:pPr>
              <w:numPr>
                <w:ilvl w:val="0"/>
                <w:numId w:val="13"/>
              </w:numPr>
              <w:spacing w:after="0" w:line="240" w:lineRule="auto"/>
              <w:ind w:left="304" w:hanging="284"/>
              <w:jc w:val="both"/>
              <w:rPr>
                <w:rFonts w:ascii="Times New Roman" w:hAnsi="Times New Roman"/>
                <w:b/>
                <w:i/>
                <w:color w:val="0000FF"/>
              </w:rPr>
            </w:pPr>
            <w:r w:rsidRPr="00E16BAB">
              <w:rPr>
                <w:rFonts w:ascii="Times New Roman" w:hAnsi="Times New Roman"/>
                <w:b/>
                <w:i/>
                <w:color w:val="0000FF"/>
              </w:rPr>
              <w:t>Visu norādīto teritoriju finansiālās ietekmes (%) kopsummai ir jāsastāda 100 %.</w:t>
            </w:r>
          </w:p>
        </w:tc>
      </w:tr>
      <w:tr w:rsidR="00AC7492" w:rsidRPr="00E16BAB" w:rsidTr="00E16BAB">
        <w:tc>
          <w:tcPr>
            <w:tcW w:w="562" w:type="dxa"/>
            <w:shd w:val="clear" w:color="auto" w:fill="auto"/>
            <w:vAlign w:val="center"/>
          </w:tcPr>
          <w:p w:rsidR="00AC7492" w:rsidRPr="00E16BAB" w:rsidRDefault="00AC7492" w:rsidP="00E16BAB">
            <w:pPr>
              <w:spacing w:after="0" w:line="240" w:lineRule="auto"/>
              <w:rPr>
                <w:rFonts w:ascii="Times New Roman" w:hAnsi="Times New Roman"/>
              </w:rPr>
            </w:pPr>
            <w:r w:rsidRPr="00E16BAB">
              <w:rPr>
                <w:rFonts w:ascii="Times New Roman" w:hAnsi="Times New Roman"/>
              </w:rPr>
              <w:lastRenderedPageBreak/>
              <w:t>2.</w:t>
            </w:r>
          </w:p>
        </w:tc>
        <w:tc>
          <w:tcPr>
            <w:tcW w:w="4395" w:type="dxa"/>
            <w:shd w:val="clear" w:color="auto" w:fill="auto"/>
            <w:vAlign w:val="center"/>
          </w:tcPr>
          <w:p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rsidR="00AC7492" w:rsidRPr="00E16BAB" w:rsidRDefault="00AC7492" w:rsidP="00E16BAB">
            <w:pPr>
              <w:spacing w:after="0" w:line="240" w:lineRule="auto"/>
              <w:rPr>
                <w:rFonts w:ascii="Times New Roman" w:hAnsi="Times New Roman"/>
              </w:rPr>
            </w:pPr>
          </w:p>
        </w:tc>
      </w:tr>
      <w:tr w:rsidR="00AC7492" w:rsidRPr="00E16BAB" w:rsidTr="00E16BAB">
        <w:tc>
          <w:tcPr>
            <w:tcW w:w="562" w:type="dxa"/>
            <w:shd w:val="clear" w:color="auto" w:fill="auto"/>
            <w:vAlign w:val="center"/>
          </w:tcPr>
          <w:p w:rsidR="00AC7492" w:rsidRPr="00E16BAB" w:rsidRDefault="00AC7492" w:rsidP="00E16BAB">
            <w:pPr>
              <w:spacing w:after="0" w:line="240" w:lineRule="auto"/>
              <w:rPr>
                <w:rFonts w:ascii="Times New Roman" w:hAnsi="Times New Roman"/>
              </w:rPr>
            </w:pPr>
            <w:r w:rsidRPr="00E16BAB">
              <w:rPr>
                <w:rFonts w:ascii="Times New Roman" w:hAnsi="Times New Roman"/>
              </w:rPr>
              <w:t>3.</w:t>
            </w:r>
          </w:p>
        </w:tc>
        <w:tc>
          <w:tcPr>
            <w:tcW w:w="4395" w:type="dxa"/>
            <w:shd w:val="clear" w:color="auto" w:fill="auto"/>
            <w:vAlign w:val="center"/>
          </w:tcPr>
          <w:p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rsidR="00AC7492" w:rsidRPr="00E16BAB" w:rsidRDefault="00AC7492" w:rsidP="00E16BAB">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Ja projekta</w:t>
      </w:r>
      <w:r w:rsidR="006300B4" w:rsidRPr="00FB52CB">
        <w:rPr>
          <w:rFonts w:ascii="Times New Roman" w:hAnsi="Times New Roman"/>
          <w:i/>
          <w:sz w:val="18"/>
          <w:szCs w:val="18"/>
        </w:rPr>
        <w:t xml:space="preserve"> </w:t>
      </w:r>
      <w:r w:rsidRPr="00FB52CB">
        <w:rPr>
          <w:rFonts w:ascii="Times New Roman" w:hAnsi="Times New Roman"/>
          <w:i/>
          <w:sz w:val="18"/>
          <w:szCs w:val="18"/>
        </w:rPr>
        <w:t xml:space="preserve">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w:t>
      </w:r>
      <w:r w:rsidR="006300B4" w:rsidRPr="00FB52CB">
        <w:rPr>
          <w:rFonts w:ascii="Times New Roman" w:hAnsi="Times New Roman"/>
          <w:i/>
          <w:sz w:val="18"/>
          <w:szCs w:val="18"/>
        </w:rPr>
        <w:t xml:space="preserve"> </w:t>
      </w:r>
      <w:r w:rsidR="00E26AA3" w:rsidRPr="00FB52CB">
        <w:rPr>
          <w:rFonts w:ascii="Times New Roman" w:hAnsi="Times New Roman"/>
          <w:i/>
          <w:sz w:val="18"/>
          <w:szCs w:val="18"/>
        </w:rPr>
        <w:t>ir uz visu Latviju, tad 1.8.sadaļa netiek norādīta PI veidlapā saskaņā ar normatīvā aktā par attiecīgā ES fonda SAM vai tā pasākuma īstenošanu noteikto.</w:t>
      </w:r>
    </w:p>
    <w:p w:rsidR="00E26AA3" w:rsidRDefault="00E26AA3"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083731" w:rsidP="00E16BAB">
            <w:pPr>
              <w:pStyle w:val="Heading1"/>
              <w:spacing w:before="0" w:line="240" w:lineRule="auto"/>
              <w:jc w:val="center"/>
              <w:rPr>
                <w:rFonts w:ascii="Times New Roman" w:hAnsi="Times New Roman"/>
                <w:b/>
                <w:sz w:val="24"/>
                <w:szCs w:val="24"/>
              </w:rPr>
            </w:pPr>
            <w:bookmarkStart w:id="15" w:name="_Toc474842373"/>
            <w:r w:rsidRPr="00E16BAB">
              <w:rPr>
                <w:rFonts w:ascii="Times New Roman" w:hAnsi="Times New Roman"/>
                <w:b/>
                <w:color w:val="auto"/>
                <w:sz w:val="24"/>
                <w:szCs w:val="24"/>
              </w:rPr>
              <w:t>2.SADAĻA – PROJEKTA ĪSTENOŠANA</w:t>
            </w:r>
            <w:bookmarkEnd w:id="15"/>
          </w:p>
        </w:tc>
      </w:tr>
    </w:tbl>
    <w:p w:rsidR="00C1570A" w:rsidRDefault="00C1570A" w:rsidP="003C5410">
      <w:pPr>
        <w:rPr>
          <w:rFonts w:ascii="Times New Roman" w:hAnsi="Times New Roman"/>
        </w:rPr>
      </w:pPr>
    </w:p>
    <w:p w:rsidR="00D16327" w:rsidRPr="00D16327" w:rsidRDefault="00D16327" w:rsidP="00A57F9B">
      <w:pPr>
        <w:numPr>
          <w:ilvl w:val="0"/>
          <w:numId w:val="29"/>
        </w:numPr>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iesniedzējs nodrošina, lai funkcijas, kuras tas pilda projekta īstenošanā, tiktu nodalītas no iestādes pamatfunkcijām.</w:t>
      </w:r>
    </w:p>
    <w:p w:rsidR="00D16327" w:rsidRPr="00D16327" w:rsidRDefault="00D16327" w:rsidP="00D16327">
      <w:pPr>
        <w:tabs>
          <w:tab w:val="left" w:pos="9639"/>
        </w:tabs>
        <w:spacing w:line="256" w:lineRule="auto"/>
        <w:ind w:left="284" w:right="140" w:hanging="284"/>
        <w:contextualSpacing/>
        <w:jc w:val="both"/>
        <w:rPr>
          <w:rFonts w:ascii="Times New Roman" w:hAnsi="Times New Roman"/>
          <w:b/>
          <w:i/>
          <w:color w:val="0000FF"/>
          <w:sz w:val="12"/>
          <w:szCs w:val="12"/>
        </w:rPr>
      </w:pPr>
    </w:p>
    <w:p w:rsidR="00D16327" w:rsidRPr="00D16327" w:rsidRDefault="00D16327" w:rsidP="00A57F9B">
      <w:pPr>
        <w:numPr>
          <w:ilvl w:val="0"/>
          <w:numId w:val="29"/>
        </w:numPr>
        <w:tabs>
          <w:tab w:val="left" w:pos="284"/>
        </w:tabs>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attiecīgā darbinieka procentuālo slodzes apjomu projekta vadības un/vai īstenošanas funkciju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6BAB" w:rsidTr="00E16BAB">
        <w:trPr>
          <w:trHeight w:val="567"/>
        </w:trPr>
        <w:tc>
          <w:tcPr>
            <w:tcW w:w="9486" w:type="dxa"/>
            <w:gridSpan w:val="2"/>
            <w:shd w:val="clear" w:color="auto" w:fill="auto"/>
            <w:vAlign w:val="center"/>
          </w:tcPr>
          <w:p w:rsidR="00083731" w:rsidRPr="00E16BAB" w:rsidRDefault="00083731" w:rsidP="00E16BAB">
            <w:pPr>
              <w:pStyle w:val="Heading2"/>
              <w:spacing w:line="240" w:lineRule="auto"/>
              <w:jc w:val="center"/>
              <w:rPr>
                <w:rFonts w:ascii="Times New Roman" w:hAnsi="Times New Roman"/>
                <w:b/>
                <w:sz w:val="22"/>
                <w:szCs w:val="22"/>
              </w:rPr>
            </w:pPr>
            <w:bookmarkStart w:id="16" w:name="_Toc474842374"/>
            <w:r w:rsidRPr="00E16BAB">
              <w:rPr>
                <w:rFonts w:ascii="Times New Roman" w:hAnsi="Times New Roman"/>
                <w:b/>
                <w:color w:val="auto"/>
                <w:sz w:val="22"/>
                <w:szCs w:val="22"/>
              </w:rPr>
              <w:t>2.1. Projekta īstenošanas kapacitāte</w:t>
            </w:r>
            <w:bookmarkEnd w:id="16"/>
          </w:p>
        </w:tc>
      </w:tr>
      <w:tr w:rsidR="005F4544" w:rsidRPr="00E16BAB" w:rsidTr="005F4544">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t>Projekta vadības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rsidR="005F4544" w:rsidRPr="00952482" w:rsidRDefault="005F4544" w:rsidP="00A57F9B">
            <w:pPr>
              <w:pStyle w:val="ListParagraph"/>
              <w:numPr>
                <w:ilvl w:val="0"/>
                <w:numId w:val="33"/>
              </w:numPr>
              <w:spacing w:after="0" w:line="240" w:lineRule="auto"/>
              <w:ind w:left="288" w:hanging="288"/>
              <w:jc w:val="both"/>
              <w:rPr>
                <w:rFonts w:ascii="Times New Roman" w:hAnsi="Times New Roman"/>
                <w:i/>
                <w:color w:val="0000FF"/>
              </w:rPr>
            </w:pPr>
            <w:r w:rsidRPr="00952482">
              <w:rPr>
                <w:rFonts w:ascii="Times New Roman" w:hAnsi="Times New Roman"/>
                <w:i/>
                <w:color w:val="0000FF"/>
              </w:rPr>
              <w:t>Raksturojot projekta vadības kapacitāti, projekta iesniedzējs sniedz informāciju par:</w:t>
            </w:r>
          </w:p>
          <w:p w:rsidR="005F4544" w:rsidRPr="0095248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952482">
              <w:rPr>
                <w:rFonts w:ascii="Times New Roman" w:hAnsi="Times New Roman"/>
                <w:i/>
                <w:color w:val="0000FF"/>
              </w:rPr>
              <w:t xml:space="preserve">projekta darbības vadīšanai nepieciešamajiem speciālistiem un to nodrošināšanas iespējām un ieņemamo amatu (piemēram, projekta vadītājs, </w:t>
            </w:r>
            <w:r w:rsidR="00952482" w:rsidRPr="00952482">
              <w:rPr>
                <w:rFonts w:ascii="Times New Roman" w:hAnsi="Times New Roman"/>
                <w:i/>
                <w:color w:val="0000FF"/>
              </w:rPr>
              <w:t xml:space="preserve">projekta vadītāja </w:t>
            </w:r>
            <w:r w:rsidRPr="00952482">
              <w:rPr>
                <w:rFonts w:ascii="Times New Roman" w:hAnsi="Times New Roman"/>
                <w:i/>
                <w:color w:val="0000FF"/>
              </w:rPr>
              <w:t xml:space="preserve">asistents, iepirkumu speciālists, </w:t>
            </w:r>
            <w:r w:rsidR="00952482" w:rsidRPr="00952482">
              <w:rPr>
                <w:rFonts w:ascii="Times New Roman" w:hAnsi="Times New Roman"/>
                <w:i/>
                <w:color w:val="0000FF"/>
              </w:rPr>
              <w:t xml:space="preserve">būvinženieris, </w:t>
            </w:r>
            <w:r w:rsidRPr="00952482">
              <w:rPr>
                <w:rFonts w:ascii="Times New Roman" w:hAnsi="Times New Roman"/>
                <w:i/>
                <w:color w:val="0000FF"/>
              </w:rPr>
              <w:t>grāmatvedis u.c.);</w:t>
            </w:r>
          </w:p>
          <w:p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nepieciešamo attiecīgās kvalifikācijas darbinieku skaitu, to plānoto noslodzi</w:t>
            </w:r>
            <w:r w:rsidR="00214B65" w:rsidRPr="00F92466">
              <w:rPr>
                <w:rFonts w:ascii="Times New Roman" w:hAnsi="Times New Roman"/>
                <w:i/>
                <w:color w:val="0000FF"/>
              </w:rPr>
              <w:t xml:space="preserve"> </w:t>
            </w:r>
            <w:r w:rsidRPr="00F92466">
              <w:rPr>
                <w:rFonts w:ascii="Times New Roman" w:hAnsi="Times New Roman"/>
                <w:i/>
                <w:color w:val="0000FF"/>
              </w:rPr>
              <w:t>un pamatojumu speciālistu skaitam un noslodzei;</w:t>
            </w:r>
          </w:p>
          <w:p w:rsidR="00575C9E"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w:t>
            </w:r>
            <w:r w:rsidR="00575C9E">
              <w:rPr>
                <w:rFonts w:ascii="Times New Roman" w:hAnsi="Times New Roman"/>
                <w:i/>
                <w:color w:val="0000FF"/>
              </w:rPr>
              <w:t>tā noteikto pienākumu veikšanai;</w:t>
            </w:r>
          </w:p>
          <w:p w:rsidR="00214B65" w:rsidRDefault="009D576E" w:rsidP="00A57F9B">
            <w:pPr>
              <w:pStyle w:val="ListParagraph"/>
              <w:numPr>
                <w:ilvl w:val="0"/>
                <w:numId w:val="34"/>
              </w:numPr>
              <w:spacing w:after="0" w:line="256" w:lineRule="auto"/>
              <w:ind w:left="430" w:hanging="283"/>
              <w:jc w:val="both"/>
              <w:rPr>
                <w:rFonts w:ascii="Times New Roman" w:hAnsi="Times New Roman"/>
                <w:i/>
                <w:color w:val="0000FF"/>
              </w:rPr>
            </w:pPr>
            <w:r>
              <w:rPr>
                <w:rFonts w:ascii="Times New Roman" w:hAnsi="Times New Roman"/>
                <w:i/>
                <w:color w:val="0000FF"/>
              </w:rPr>
              <w:t xml:space="preserve">par projekta vadības nodrošināšanas veidu, piemēram, norāda vai projekta vadība tiek nodrošināta </w:t>
            </w:r>
            <w:r w:rsidR="00346D8C" w:rsidRPr="00346D8C">
              <w:rPr>
                <w:rFonts w:ascii="Times New Roman" w:hAnsi="Times New Roman"/>
                <w:i/>
                <w:color w:val="0000FF"/>
              </w:rPr>
              <w:t xml:space="preserve">profesionālās izglītības </w:t>
            </w:r>
            <w:r>
              <w:rPr>
                <w:rFonts w:ascii="Times New Roman" w:hAnsi="Times New Roman"/>
                <w:i/>
                <w:color w:val="0000FF"/>
              </w:rPr>
              <w:t xml:space="preserve">iestādes ietvaros vai </w:t>
            </w:r>
            <w:r w:rsidR="00317C2D">
              <w:rPr>
                <w:rFonts w:ascii="Times New Roman" w:hAnsi="Times New Roman"/>
                <w:i/>
                <w:color w:val="0000FF"/>
              </w:rPr>
              <w:t>uz pakalpojumu (uzņēmuma) līguma pamata</w:t>
            </w:r>
            <w:r>
              <w:rPr>
                <w:rFonts w:ascii="Times New Roman" w:hAnsi="Times New Roman"/>
                <w:i/>
                <w:color w:val="0000FF"/>
              </w:rPr>
              <w:t xml:space="preserve"> (ievērojot Publiskā iepirkuma likuma prasības).</w:t>
            </w:r>
          </w:p>
          <w:p w:rsidR="00317C2D" w:rsidRPr="009D576E" w:rsidRDefault="00317C2D" w:rsidP="00A57F9B">
            <w:pPr>
              <w:pStyle w:val="ListParagraph"/>
              <w:numPr>
                <w:ilvl w:val="0"/>
                <w:numId w:val="65"/>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vadību plānots</w:t>
            </w:r>
            <w:r w:rsidR="006300B4">
              <w:rPr>
                <w:rFonts w:ascii="Times New Roman" w:hAnsi="Times New Roman"/>
                <w:i/>
                <w:color w:val="0000FF"/>
              </w:rPr>
              <w:t xml:space="preserve"> </w:t>
            </w:r>
            <w:r>
              <w:rPr>
                <w:rFonts w:ascii="Times New Roman" w:hAnsi="Times New Roman"/>
                <w:i/>
                <w:color w:val="0000FF"/>
              </w:rPr>
              <w:t>nodrošināt,</w:t>
            </w:r>
            <w:r w:rsidR="00AA1FE6">
              <w:rPr>
                <w:rFonts w:ascii="Times New Roman" w:hAnsi="Times New Roman"/>
                <w:i/>
                <w:color w:val="0000FF"/>
              </w:rPr>
              <w:t xml:space="preserve"> </w:t>
            </w:r>
            <w:r>
              <w:rPr>
                <w:rFonts w:ascii="Times New Roman" w:hAnsi="Times New Roman"/>
                <w:i/>
                <w:color w:val="0000FF"/>
              </w:rPr>
              <w:t xml:space="preserve">piesaistot nepieciešamos </w:t>
            </w:r>
            <w:r>
              <w:rPr>
                <w:rFonts w:ascii="Times New Roman" w:hAnsi="Times New Roman"/>
                <w:i/>
                <w:color w:val="0000FF"/>
              </w:rPr>
              <w:lastRenderedPageBreak/>
              <w:t>speciālistus</w:t>
            </w:r>
            <w:r w:rsidR="00AA1FE6">
              <w:rPr>
                <w:rFonts w:ascii="Times New Roman" w:hAnsi="Times New Roman"/>
                <w:i/>
                <w:color w:val="0000FF"/>
              </w:rPr>
              <w:t xml:space="preserve"> </w:t>
            </w:r>
            <w:r>
              <w:rPr>
                <w:rFonts w:ascii="Times New Roman" w:hAnsi="Times New Roman"/>
                <w:i/>
                <w:color w:val="0000FF"/>
              </w:rPr>
              <w:t xml:space="preserve">uz pakalpojumu (uzņēmuma) līguma pamata, tad uz projekta iesniegšanas brīdi </w:t>
            </w:r>
            <w:r w:rsidRPr="00317C2D">
              <w:rPr>
                <w:rFonts w:ascii="Times New Roman" w:hAnsi="Times New Roman"/>
                <w:i/>
                <w:color w:val="0000FF"/>
                <w:u w:val="single"/>
              </w:rPr>
              <w:t>ir jābūt sagatavotiem un projekta iesniegumam pievienotiem</w:t>
            </w:r>
            <w:r>
              <w:rPr>
                <w:rFonts w:ascii="Times New Roman" w:hAnsi="Times New Roman"/>
                <w:i/>
                <w:color w:val="0000FF"/>
              </w:rPr>
              <w:t xml:space="preserve"> attiecīgās tehniskās specifikācijas projektiem.</w:t>
            </w:r>
          </w:p>
          <w:p w:rsidR="005F4544" w:rsidRPr="004661BA" w:rsidRDefault="005F4544" w:rsidP="00F05721">
            <w:pPr>
              <w:pStyle w:val="ListParagraph"/>
              <w:spacing w:after="0" w:line="256" w:lineRule="auto"/>
              <w:ind w:left="147"/>
              <w:jc w:val="both"/>
              <w:rPr>
                <w:rFonts w:ascii="Times New Roman" w:hAnsi="Times New Roman"/>
                <w:b/>
                <w:i/>
                <w:color w:val="0000FF"/>
                <w:sz w:val="8"/>
                <w:szCs w:val="8"/>
                <w:highlight w:val="yellow"/>
              </w:rPr>
            </w:pPr>
          </w:p>
        </w:tc>
      </w:tr>
      <w:tr w:rsidR="005F4544" w:rsidRPr="00E16BAB" w:rsidTr="00E16BAB">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lastRenderedPageBreak/>
              <w:t>Finansiālā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3</w:t>
            </w:r>
            <w:r w:rsidRPr="00FD7816">
              <w:rPr>
                <w:rFonts w:ascii="Times New Roman" w:hAnsi="Times New Roman"/>
                <w:b/>
                <w:szCs w:val="24"/>
              </w:rPr>
              <w:t>000 zīmes&gt;)</w:t>
            </w:r>
          </w:p>
        </w:tc>
        <w:tc>
          <w:tcPr>
            <w:tcW w:w="6656" w:type="dxa"/>
            <w:shd w:val="clear" w:color="auto" w:fill="auto"/>
          </w:tcPr>
          <w:p w:rsidR="001E7FA3" w:rsidRDefault="005F4544" w:rsidP="001E7FA3">
            <w:pPr>
              <w:pStyle w:val="NoSpacing"/>
              <w:jc w:val="both"/>
              <w:rPr>
                <w:rFonts w:ascii="Times New Roman" w:hAnsi="Times New Roman"/>
                <w:i/>
                <w:color w:val="0000FF"/>
              </w:rPr>
            </w:pPr>
            <w:r w:rsidRPr="00615DCD">
              <w:rPr>
                <w:rFonts w:ascii="Times New Roman" w:hAnsi="Times New Roman"/>
                <w:i/>
                <w:color w:val="0000FF"/>
              </w:rPr>
              <w:t>Raksturojot projekta finansiālo kapacitāti, projekta iesniedzējs sniedz informāciju par pieejamajiem</w:t>
            </w:r>
            <w:r w:rsidR="002511ED" w:rsidRPr="00615DCD">
              <w:rPr>
                <w:rFonts w:ascii="Times New Roman" w:hAnsi="Times New Roman"/>
                <w:i/>
                <w:color w:val="0000FF"/>
              </w:rPr>
              <w:t xml:space="preserve"> </w:t>
            </w:r>
            <w:r w:rsidRPr="00615DCD">
              <w:rPr>
                <w:rFonts w:ascii="Times New Roman" w:hAnsi="Times New Roman"/>
                <w:i/>
                <w:color w:val="0000FF"/>
              </w:rPr>
              <w:t>finanšu līdzekļiem projekta īst</w:t>
            </w:r>
            <w:r w:rsidR="006137A4">
              <w:rPr>
                <w:rFonts w:ascii="Times New Roman" w:hAnsi="Times New Roman"/>
                <w:i/>
                <w:color w:val="0000FF"/>
              </w:rPr>
              <w:t>enošanai,</w:t>
            </w:r>
            <w:r w:rsidR="002511ED">
              <w:rPr>
                <w:rFonts w:ascii="Times New Roman" w:hAnsi="Times New Roman"/>
                <w:i/>
                <w:color w:val="0000FF"/>
              </w:rPr>
              <w:t xml:space="preserve"> </w:t>
            </w:r>
            <w:r w:rsidR="006137A4" w:rsidRPr="007F3603">
              <w:rPr>
                <w:rFonts w:ascii="Times New Roman" w:hAnsi="Times New Roman"/>
                <w:i/>
                <w:color w:val="0000FF"/>
              </w:rPr>
              <w:t>t.sk. plānotajiem finanšu avotiem</w:t>
            </w:r>
            <w:r w:rsidR="006137A4">
              <w:rPr>
                <w:rFonts w:ascii="Times New Roman" w:hAnsi="Times New Roman"/>
                <w:i/>
                <w:color w:val="0000FF"/>
              </w:rPr>
              <w:t>.</w:t>
            </w:r>
          </w:p>
          <w:p w:rsidR="005F4544" w:rsidRPr="00615DCD" w:rsidRDefault="005F4544" w:rsidP="005F4544">
            <w:pPr>
              <w:tabs>
                <w:tab w:val="left" w:pos="900"/>
              </w:tabs>
              <w:spacing w:after="0" w:line="240" w:lineRule="auto"/>
              <w:jc w:val="both"/>
              <w:rPr>
                <w:rFonts w:ascii="Times New Roman" w:hAnsi="Times New Roman"/>
                <w:i/>
                <w:color w:val="0000FF"/>
                <w:sz w:val="8"/>
                <w:szCs w:val="8"/>
              </w:rPr>
            </w:pPr>
          </w:p>
          <w:p w:rsidR="00615DCD" w:rsidRPr="00F05721" w:rsidRDefault="00F05721" w:rsidP="00A57F9B">
            <w:pPr>
              <w:pStyle w:val="ListParagraph"/>
              <w:numPr>
                <w:ilvl w:val="0"/>
                <w:numId w:val="65"/>
              </w:numPr>
              <w:spacing w:after="0" w:line="240" w:lineRule="auto"/>
              <w:ind w:left="289" w:hanging="284"/>
              <w:jc w:val="both"/>
              <w:rPr>
                <w:rFonts w:ascii="Times New Roman" w:hAnsi="Times New Roman"/>
                <w:i/>
                <w:color w:val="0000FF"/>
              </w:rPr>
            </w:pPr>
            <w:r w:rsidRPr="00F05721">
              <w:rPr>
                <w:rFonts w:ascii="Times New Roman" w:hAnsi="Times New Roman"/>
                <w:i/>
                <w:color w:val="0000FF"/>
              </w:rPr>
              <w:t>P</w:t>
            </w:r>
            <w:r w:rsidR="00630474">
              <w:rPr>
                <w:rFonts w:ascii="Times New Roman" w:hAnsi="Times New Roman"/>
                <w:i/>
                <w:color w:val="0000FF"/>
              </w:rPr>
              <w:t>rojekta iesniedzējs - pašvaldība</w:t>
            </w:r>
            <w:r w:rsidRPr="00F05721">
              <w:rPr>
                <w:rFonts w:ascii="Times New Roman" w:hAnsi="Times New Roman"/>
                <w:i/>
                <w:color w:val="0000FF"/>
              </w:rPr>
              <w:t xml:space="preserve"> norāda, ka projekta līdzfinansējumu nodrošinās no </w:t>
            </w:r>
            <w:r w:rsidR="00630474">
              <w:rPr>
                <w:rFonts w:ascii="Times New Roman" w:hAnsi="Times New Roman"/>
                <w:i/>
                <w:color w:val="0000FF"/>
              </w:rPr>
              <w:t>saviem</w:t>
            </w:r>
            <w:r w:rsidRPr="00F05721">
              <w:rPr>
                <w:rFonts w:ascii="Times New Roman" w:hAnsi="Times New Roman"/>
                <w:i/>
                <w:color w:val="0000FF"/>
              </w:rPr>
              <w:t xml:space="preserve"> līdzekļiem</w:t>
            </w:r>
            <w:r w:rsidR="00630474">
              <w:rPr>
                <w:rFonts w:ascii="Times New Roman" w:hAnsi="Times New Roman"/>
                <w:i/>
                <w:color w:val="0000FF"/>
              </w:rPr>
              <w:t>,</w:t>
            </w:r>
            <w:r w:rsidRPr="00F05721">
              <w:rPr>
                <w:rFonts w:ascii="Times New Roman" w:hAnsi="Times New Roman"/>
                <w:i/>
                <w:color w:val="0000FF"/>
              </w:rPr>
              <w:t xml:space="preserve"> un </w:t>
            </w:r>
            <w:r w:rsidRPr="00B02189">
              <w:rPr>
                <w:rFonts w:ascii="Times New Roman" w:hAnsi="Times New Roman"/>
                <w:i/>
                <w:color w:val="0000FF"/>
                <w:u w:val="single"/>
              </w:rPr>
              <w:t>projekta iesniegumam pievieno pašvaldības domes lēmumu</w:t>
            </w:r>
            <w:r w:rsidRPr="00F05721">
              <w:rPr>
                <w:rFonts w:ascii="Times New Roman" w:hAnsi="Times New Roman"/>
                <w:i/>
                <w:color w:val="0000FF"/>
              </w:rPr>
              <w:t xml:space="preserve"> par projekta īstenošanai nepieciešamā līdzfinansējuma nodrošināšanu.</w:t>
            </w:r>
          </w:p>
          <w:p w:rsidR="00575C9E" w:rsidRPr="004661BA" w:rsidRDefault="00575C9E" w:rsidP="005F4544">
            <w:pPr>
              <w:pStyle w:val="ListParagraph"/>
              <w:spacing w:after="0" w:line="240" w:lineRule="auto"/>
              <w:ind w:left="0"/>
              <w:jc w:val="both"/>
              <w:rPr>
                <w:rFonts w:ascii="Times New Roman" w:hAnsi="Times New Roman"/>
                <w:b/>
                <w:i/>
                <w:color w:val="0000FF"/>
                <w:highlight w:val="yellow"/>
              </w:rPr>
            </w:pPr>
          </w:p>
        </w:tc>
      </w:tr>
      <w:tr w:rsidR="005F4544" w:rsidRPr="00E16BAB" w:rsidTr="005F4544">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t>Īstenošanas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rsidR="005F4544" w:rsidRPr="00116FA2" w:rsidRDefault="005F4544" w:rsidP="005F4544">
            <w:pPr>
              <w:tabs>
                <w:tab w:val="left" w:pos="900"/>
              </w:tabs>
              <w:rPr>
                <w:rFonts w:ascii="Times New Roman" w:hAnsi="Times New Roman"/>
                <w:sz w:val="12"/>
                <w:szCs w:val="12"/>
              </w:rPr>
            </w:pPr>
          </w:p>
          <w:p w:rsidR="005F4544" w:rsidRPr="00116FA2" w:rsidRDefault="005F4544" w:rsidP="00A57F9B">
            <w:pPr>
              <w:pStyle w:val="ListParagraph"/>
              <w:numPr>
                <w:ilvl w:val="0"/>
                <w:numId w:val="33"/>
              </w:numPr>
              <w:spacing w:after="0" w:line="240" w:lineRule="auto"/>
              <w:ind w:left="288" w:hanging="283"/>
              <w:jc w:val="both"/>
              <w:rPr>
                <w:rFonts w:ascii="Times New Roman" w:hAnsi="Times New Roman"/>
                <w:i/>
                <w:color w:val="0000FF"/>
              </w:rPr>
            </w:pPr>
            <w:r w:rsidRPr="00116FA2">
              <w:rPr>
                <w:rFonts w:ascii="Times New Roman" w:hAnsi="Times New Roman"/>
                <w:i/>
                <w:color w:val="0000FF"/>
              </w:rPr>
              <w:t>Raksturojot projekta īstenošanas kapacitāti, projekta iesniedzējs sniedz informāciju par:</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projekta darbību īstenošanai nepieciešamajiem speciālistiem, to nodrošināšanas iespējām un to ieņemamo amatu projektā;</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 pienākumiem projekta īstenošanā sadalījumā pa galvenajām funkcijām un skaidru funkciju saturisko atšķirību starp speciālistiem. Nav nepieciešama tāda detalizācija kā amatu aprakstos;</w:t>
            </w:r>
          </w:p>
          <w:p w:rsidR="00116FA2"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r w:rsidR="00116FA2" w:rsidRPr="00116FA2">
              <w:rPr>
                <w:rFonts w:ascii="Times New Roman" w:hAnsi="Times New Roman"/>
                <w:i/>
                <w:color w:val="0000FF"/>
              </w:rPr>
              <w:t xml:space="preserve">. </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nepieciešamo attiecīgās kvalifikācijas darbinieku skaitu, to plānoto noslodzi un pamatojumu speciālistu skaita un noslodzes noteikšanai;</w:t>
            </w:r>
          </w:p>
          <w:p w:rsidR="005F4544" w:rsidRPr="00116FA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projekta īstenošanai nepieciešamo infrastruktūras (ēkas, telpas, u.tml.) un </w:t>
            </w:r>
            <w:r w:rsidR="00AA1FE6" w:rsidRPr="00116FA2">
              <w:rPr>
                <w:rFonts w:ascii="Times New Roman" w:hAnsi="Times New Roman"/>
                <w:i/>
                <w:color w:val="0000FF"/>
              </w:rPr>
              <w:t>darbavietu</w:t>
            </w:r>
            <w:r w:rsidRPr="00116FA2">
              <w:rPr>
                <w:rFonts w:ascii="Times New Roman" w:hAnsi="Times New Roman"/>
                <w:i/>
                <w:color w:val="0000FF"/>
              </w:rPr>
              <w:t xml:space="preserve">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w:t>
            </w:r>
            <w:r w:rsidR="00AA1FE6" w:rsidRPr="00116FA2">
              <w:rPr>
                <w:rFonts w:ascii="Times New Roman" w:hAnsi="Times New Roman"/>
                <w:i/>
                <w:color w:val="0000FF"/>
              </w:rPr>
              <w:t xml:space="preserve"> </w:t>
            </w:r>
            <w:r w:rsidRPr="00116FA2">
              <w:rPr>
                <w:rFonts w:ascii="Times New Roman" w:hAnsi="Times New Roman"/>
                <w:i/>
                <w:color w:val="0000FF"/>
              </w:rPr>
              <w:t>precīzu materiāltehniskā nodrošinājuma piesaistes veidu.</w:t>
            </w:r>
          </w:p>
          <w:p w:rsidR="005F4544" w:rsidRPr="00116FA2" w:rsidRDefault="005F4544" w:rsidP="005F4544">
            <w:pPr>
              <w:pStyle w:val="ListParagraph"/>
              <w:spacing w:line="256" w:lineRule="auto"/>
              <w:ind w:left="430"/>
              <w:jc w:val="both"/>
              <w:rPr>
                <w:rFonts w:ascii="Times New Roman" w:hAnsi="Times New Roman"/>
                <w:i/>
                <w:color w:val="0000FF"/>
                <w:sz w:val="8"/>
                <w:szCs w:val="8"/>
              </w:rPr>
            </w:pPr>
          </w:p>
          <w:p w:rsidR="005F4544" w:rsidRPr="00116FA2"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 xml:space="preserve">Infrastruktūras un materiāltehnisko līdzekļu nodrošinājums, kas nepieciešams projekta īstenošanas personālam, ir jāvērtē pret piesaistīto speciālistu skaitu. </w:t>
            </w:r>
          </w:p>
          <w:p w:rsidR="005F4544" w:rsidRPr="00116FA2" w:rsidRDefault="005F4544" w:rsidP="005F4544">
            <w:pPr>
              <w:pStyle w:val="ListParagraph"/>
              <w:ind w:left="147"/>
              <w:jc w:val="both"/>
              <w:rPr>
                <w:rFonts w:ascii="Times New Roman" w:hAnsi="Times New Roman"/>
                <w:i/>
                <w:color w:val="0000FF"/>
                <w:sz w:val="6"/>
                <w:szCs w:val="6"/>
              </w:rPr>
            </w:pPr>
          </w:p>
          <w:p w:rsidR="005F4544" w:rsidRPr="00B02189"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Projekta īstenošanas speciālistu, infrastruktūras un materiāltehniskā nodrošinājuma atspoguļošanai projekta iesniedzējs var izveidot atsevišķu tabulu un pievienot projekta iesniegumam pielikumā.</w:t>
            </w:r>
          </w:p>
          <w:p w:rsidR="00B02189" w:rsidRPr="00B02189" w:rsidRDefault="00B02189" w:rsidP="009D4B1C">
            <w:pPr>
              <w:pStyle w:val="ListParagraph"/>
              <w:spacing w:after="0" w:line="240" w:lineRule="auto"/>
              <w:ind w:left="0"/>
              <w:jc w:val="both"/>
              <w:rPr>
                <w:rFonts w:ascii="Times New Roman" w:hAnsi="Times New Roman"/>
                <w:i/>
                <w:color w:val="FF0000"/>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6BAB" w:rsidTr="00E16BAB">
        <w:trPr>
          <w:trHeight w:val="579"/>
        </w:trPr>
        <w:tc>
          <w:tcPr>
            <w:tcW w:w="9486" w:type="dxa"/>
            <w:shd w:val="clear" w:color="auto" w:fill="auto"/>
            <w:vAlign w:val="center"/>
          </w:tcPr>
          <w:p w:rsidR="005101A3" w:rsidRPr="00E16BAB" w:rsidRDefault="003128FF" w:rsidP="00E16BAB">
            <w:pPr>
              <w:pStyle w:val="Heading2"/>
              <w:spacing w:line="240" w:lineRule="auto"/>
              <w:rPr>
                <w:rFonts w:ascii="Times New Roman" w:hAnsi="Times New Roman"/>
                <w:b/>
                <w:sz w:val="22"/>
                <w:szCs w:val="22"/>
              </w:rPr>
            </w:pPr>
            <w:bookmarkStart w:id="17" w:name="_Toc474842375"/>
            <w:r w:rsidRPr="00E16BAB">
              <w:rPr>
                <w:rFonts w:ascii="Times New Roman" w:hAnsi="Times New Roman"/>
                <w:b/>
                <w:color w:val="auto"/>
                <w:sz w:val="22"/>
                <w:szCs w:val="22"/>
              </w:rPr>
              <w:t xml:space="preserve">2.2. Projekta īstenošanas, </w:t>
            </w:r>
            <w:r w:rsidR="003517DC" w:rsidRPr="00E16BAB">
              <w:rPr>
                <w:rFonts w:ascii="Times New Roman" w:hAnsi="Times New Roman"/>
                <w:b/>
                <w:color w:val="auto"/>
                <w:sz w:val="22"/>
                <w:szCs w:val="22"/>
              </w:rPr>
              <w:t>vadības</w:t>
            </w:r>
            <w:r w:rsidRPr="00E16BAB">
              <w:rPr>
                <w:rFonts w:ascii="Times New Roman" w:hAnsi="Times New Roman"/>
                <w:b/>
                <w:color w:val="auto"/>
                <w:sz w:val="22"/>
                <w:szCs w:val="22"/>
              </w:rPr>
              <w:t xml:space="preserve"> un uzraudzības apraksts</w:t>
            </w:r>
            <w:bookmarkEnd w:id="17"/>
          </w:p>
        </w:tc>
      </w:tr>
      <w:tr w:rsidR="004661BA" w:rsidRPr="00E16BAB" w:rsidTr="004661BA">
        <w:trPr>
          <w:trHeight w:val="982"/>
        </w:trPr>
        <w:tc>
          <w:tcPr>
            <w:tcW w:w="9486" w:type="dxa"/>
          </w:tcPr>
          <w:p w:rsidR="004661BA" w:rsidRPr="00C020F8" w:rsidRDefault="004661BA" w:rsidP="004661BA">
            <w:pPr>
              <w:rPr>
                <w:rFonts w:ascii="Times New Roman" w:hAnsi="Times New Roman"/>
              </w:rPr>
            </w:pPr>
            <w:r w:rsidRPr="00C020F8">
              <w:rPr>
                <w:rFonts w:ascii="Times New Roman" w:hAnsi="Times New Roman"/>
              </w:rPr>
              <w:t>Informācija par projekta īstenošanas sistēmu, vadību u.tml.</w:t>
            </w:r>
          </w:p>
          <w:p w:rsidR="004661BA" w:rsidRPr="00C020F8" w:rsidRDefault="004661BA" w:rsidP="00A57F9B">
            <w:pPr>
              <w:numPr>
                <w:ilvl w:val="0"/>
                <w:numId w:val="33"/>
              </w:numPr>
              <w:tabs>
                <w:tab w:val="left" w:pos="29"/>
              </w:tabs>
              <w:ind w:left="454" w:hanging="425"/>
              <w:contextualSpacing/>
              <w:jc w:val="both"/>
              <w:rPr>
                <w:rFonts w:ascii="Times New Roman" w:hAnsi="Times New Roman"/>
                <w:i/>
                <w:color w:val="0000FF"/>
              </w:rPr>
            </w:pPr>
            <w:r w:rsidRPr="00C020F8">
              <w:rPr>
                <w:rFonts w:ascii="Times New Roman" w:hAnsi="Times New Roman"/>
                <w:i/>
                <w:color w:val="0000FF"/>
              </w:rPr>
              <w:t>Šajā punktā projekta iesniedzējs</w:t>
            </w:r>
            <w:r w:rsidR="00AA1FE6" w:rsidRPr="00C020F8">
              <w:rPr>
                <w:rFonts w:ascii="Times New Roman" w:hAnsi="Times New Roman"/>
                <w:i/>
                <w:color w:val="0000FF"/>
              </w:rPr>
              <w:t xml:space="preserve"> </w:t>
            </w:r>
            <w:r w:rsidRPr="00C020F8">
              <w:rPr>
                <w:rFonts w:ascii="Times New Roman" w:hAnsi="Times New Roman"/>
                <w:i/>
                <w:color w:val="0000FF"/>
              </w:rPr>
              <w:t>sniedz informāciju par:</w:t>
            </w:r>
            <w:r w:rsidR="00AA1FE6" w:rsidRPr="00C020F8">
              <w:rPr>
                <w:rFonts w:ascii="Times New Roman" w:hAnsi="Times New Roman"/>
                <w:i/>
                <w:color w:val="0000FF"/>
              </w:rPr>
              <w:t xml:space="preserve"> </w:t>
            </w:r>
          </w:p>
          <w:p w:rsidR="00C020F8"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 xml:space="preserve">projekta vadības sistēmu, t.i., vadības personāla savstarpējo sadarbību un plānotajām </w:t>
            </w:r>
            <w:r w:rsidRPr="00C020F8">
              <w:rPr>
                <w:rFonts w:ascii="Times New Roman" w:hAnsi="Times New Roman"/>
                <w:i/>
                <w:color w:val="0000FF"/>
              </w:rPr>
              <w:lastRenderedPageBreak/>
              <w:t>darbībām, lai nodrošinātu sekmīgu projekta īstenošanu, uzraudzības mehānismiem, kas plānoti projekta vadības kvalitātes nodrošināšanai un kontrolei u.tml.;</w:t>
            </w:r>
          </w:p>
          <w:p w:rsidR="00B24412" w:rsidRPr="00C379D0" w:rsidRDefault="004661BA" w:rsidP="00C379D0">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projekta ieviešanas sistēmu, t.i., kādi uzraudzības instrumenti plānoti projekta īstenošanas kvalitā</w:t>
            </w:r>
            <w:r w:rsidR="00C020F8" w:rsidRPr="00C020F8">
              <w:rPr>
                <w:rFonts w:ascii="Times New Roman" w:hAnsi="Times New Roman"/>
                <w:i/>
                <w:color w:val="0000FF"/>
              </w:rPr>
              <w:t>tes nodrošināšanai un kontrolei.</w:t>
            </w:r>
          </w:p>
        </w:tc>
      </w:tr>
    </w:tbl>
    <w:p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76"/>
      </w:tblGrid>
      <w:tr w:rsidR="005101A3" w:rsidRPr="00E16BAB" w:rsidTr="004661BA">
        <w:trPr>
          <w:trHeight w:val="832"/>
        </w:trPr>
        <w:tc>
          <w:tcPr>
            <w:tcW w:w="3510" w:type="dxa"/>
            <w:shd w:val="clear" w:color="auto" w:fill="auto"/>
            <w:vAlign w:val="center"/>
          </w:tcPr>
          <w:p w:rsidR="005101A3" w:rsidRPr="00E16BAB" w:rsidRDefault="00770531" w:rsidP="00E16BAB">
            <w:pPr>
              <w:spacing w:after="0" w:line="240" w:lineRule="auto"/>
              <w:rPr>
                <w:rFonts w:ascii="Times New Roman" w:hAnsi="Times New Roman"/>
                <w:b/>
              </w:rPr>
            </w:pPr>
            <w:bookmarkStart w:id="18" w:name="_Toc474842376"/>
            <w:r w:rsidRPr="00E16BAB">
              <w:rPr>
                <w:rStyle w:val="Heading2Char"/>
                <w:rFonts w:ascii="Times New Roman" w:eastAsia="Calibri" w:hAnsi="Times New Roman"/>
                <w:b/>
                <w:color w:val="auto"/>
                <w:sz w:val="22"/>
                <w:szCs w:val="22"/>
              </w:rPr>
              <w:t>2.3. Projekta īstenošanas ilgums</w:t>
            </w:r>
            <w:bookmarkEnd w:id="18"/>
            <w:r w:rsidRPr="00E16BAB">
              <w:rPr>
                <w:rFonts w:ascii="Times New Roman" w:hAnsi="Times New Roman"/>
                <w:b/>
              </w:rPr>
              <w:t xml:space="preserve"> (pilnos mēnešos):</w:t>
            </w:r>
          </w:p>
        </w:tc>
        <w:tc>
          <w:tcPr>
            <w:tcW w:w="5976" w:type="dxa"/>
            <w:shd w:val="clear" w:color="auto" w:fill="auto"/>
            <w:vAlign w:val="center"/>
          </w:tcPr>
          <w:p w:rsidR="005101A3" w:rsidRPr="00E16BAB" w:rsidRDefault="004661BA" w:rsidP="00A57F9B">
            <w:pPr>
              <w:numPr>
                <w:ilvl w:val="0"/>
                <w:numId w:val="36"/>
              </w:numPr>
              <w:spacing w:after="0" w:line="240" w:lineRule="auto"/>
              <w:ind w:left="317" w:hanging="317"/>
              <w:rPr>
                <w:rFonts w:ascii="Times New Roman" w:hAnsi="Times New Roman"/>
              </w:rPr>
            </w:pPr>
            <w:r w:rsidRPr="00110F3E">
              <w:rPr>
                <w:rFonts w:ascii="Times New Roman" w:hAnsi="Times New Roman"/>
                <w:i/>
                <w:color w:val="0000FF"/>
              </w:rPr>
              <w:t>Norāda plānoto kopējo projekta īstenošanas</w:t>
            </w:r>
            <w:r w:rsidR="00AA1FE6" w:rsidRPr="00110F3E">
              <w:rPr>
                <w:rFonts w:ascii="Times New Roman" w:hAnsi="Times New Roman"/>
                <w:i/>
                <w:color w:val="0000FF"/>
              </w:rPr>
              <w:t xml:space="preserve"> </w:t>
            </w:r>
            <w:r w:rsidRPr="00110F3E">
              <w:rPr>
                <w:rFonts w:ascii="Times New Roman" w:hAnsi="Times New Roman"/>
                <w:i/>
                <w:color w:val="0000FF"/>
              </w:rPr>
              <w:t>ilgumu pilnos mēnešos.</w:t>
            </w:r>
          </w:p>
        </w:tc>
      </w:tr>
    </w:tbl>
    <w:p w:rsidR="00770531" w:rsidRDefault="00770531" w:rsidP="004661BA">
      <w:pPr>
        <w:ind w:left="142" w:right="140"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4661BA" w:rsidRPr="004661BA" w:rsidRDefault="004661BA" w:rsidP="00A57F9B">
      <w:pPr>
        <w:numPr>
          <w:ilvl w:val="0"/>
          <w:numId w:val="33"/>
        </w:numPr>
        <w:spacing w:line="256" w:lineRule="auto"/>
        <w:ind w:left="426" w:right="282" w:hanging="426"/>
        <w:contextualSpacing/>
        <w:jc w:val="both"/>
        <w:rPr>
          <w:rFonts w:ascii="Times New Roman" w:eastAsia="Times New Roman" w:hAnsi="Times New Roman"/>
          <w:bCs/>
          <w:i/>
          <w:color w:val="0000FF"/>
          <w:lang w:eastAsia="lv-LV"/>
        </w:rPr>
      </w:pPr>
      <w:r w:rsidRPr="004661BA">
        <w:rPr>
          <w:rFonts w:ascii="Times New Roman" w:eastAsia="Times New Roman" w:hAnsi="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rsidR="004661BA" w:rsidRPr="004661BA" w:rsidRDefault="004661BA" w:rsidP="00A57F9B">
      <w:pPr>
        <w:numPr>
          <w:ilvl w:val="0"/>
          <w:numId w:val="37"/>
        </w:numPr>
        <w:spacing w:line="256" w:lineRule="auto"/>
        <w:ind w:left="426" w:right="282" w:hanging="426"/>
        <w:contextualSpacing/>
        <w:jc w:val="both"/>
        <w:rPr>
          <w:rFonts w:ascii="Times New Roman" w:hAnsi="Times New Roman"/>
          <w:b/>
          <w:i/>
          <w:color w:val="0000FF"/>
        </w:rPr>
      </w:pPr>
      <w:r w:rsidRPr="004661BA">
        <w:rPr>
          <w:rFonts w:ascii="Times New Roman" w:hAnsi="Times New Roman"/>
          <w:b/>
          <w:i/>
          <w:color w:val="0000FF"/>
        </w:rPr>
        <w:t xml:space="preserve">Saskaņā ar MK noteikumu </w:t>
      </w:r>
      <w:r w:rsidR="00C020F8">
        <w:rPr>
          <w:rFonts w:ascii="Times New Roman" w:hAnsi="Times New Roman"/>
          <w:b/>
          <w:i/>
          <w:color w:val="0000FF"/>
        </w:rPr>
        <w:t>4</w:t>
      </w:r>
      <w:r w:rsidR="008173E6">
        <w:rPr>
          <w:rFonts w:ascii="Times New Roman" w:hAnsi="Times New Roman"/>
          <w:b/>
          <w:i/>
          <w:color w:val="0000FF"/>
        </w:rPr>
        <w:t>3</w:t>
      </w:r>
      <w:r w:rsidRPr="004661BA">
        <w:rPr>
          <w:rFonts w:ascii="Times New Roman" w:hAnsi="Times New Roman"/>
          <w:b/>
          <w:i/>
          <w:color w:val="0000FF"/>
        </w:rPr>
        <w:t>.punktu projekt</w:t>
      </w:r>
      <w:r w:rsidR="00C379D0">
        <w:rPr>
          <w:rFonts w:ascii="Times New Roman" w:hAnsi="Times New Roman"/>
          <w:b/>
          <w:i/>
          <w:color w:val="0000FF"/>
        </w:rPr>
        <w:t>u</w:t>
      </w:r>
      <w:r w:rsidRPr="004661BA">
        <w:rPr>
          <w:rFonts w:ascii="Times New Roman" w:hAnsi="Times New Roman"/>
          <w:b/>
          <w:i/>
          <w:color w:val="0000FF"/>
        </w:rPr>
        <w:t xml:space="preserve"> īsteno ne ilgāk kā līdz 20</w:t>
      </w:r>
      <w:r w:rsidR="00C020F8">
        <w:rPr>
          <w:rFonts w:ascii="Times New Roman" w:hAnsi="Times New Roman"/>
          <w:b/>
          <w:i/>
          <w:color w:val="0000FF"/>
        </w:rPr>
        <w:t>23</w:t>
      </w:r>
      <w:r w:rsidRPr="004661BA">
        <w:rPr>
          <w:rFonts w:ascii="Times New Roman" w:hAnsi="Times New Roman"/>
          <w:b/>
          <w:i/>
          <w:color w:val="0000FF"/>
        </w:rPr>
        <w:t>.gada 31.</w:t>
      </w:r>
      <w:r w:rsidR="00C020F8">
        <w:rPr>
          <w:rFonts w:ascii="Times New Roman" w:hAnsi="Times New Roman"/>
          <w:b/>
          <w:i/>
          <w:color w:val="0000FF"/>
        </w:rPr>
        <w:t>augustam</w:t>
      </w:r>
      <w:r w:rsidRPr="004661BA">
        <w:rPr>
          <w:rFonts w:ascii="Times New Roman" w:hAnsi="Times New Roman"/>
          <w:b/>
          <w:i/>
          <w:color w:val="0000FF"/>
        </w:rPr>
        <w:t>.</w:t>
      </w: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3261"/>
        <w:gridCol w:w="1021"/>
        <w:gridCol w:w="1134"/>
        <w:gridCol w:w="2261"/>
      </w:tblGrid>
      <w:tr w:rsidR="00770531" w:rsidRPr="00E16BAB" w:rsidTr="00E16BAB">
        <w:trPr>
          <w:trHeight w:val="586"/>
        </w:trPr>
        <w:tc>
          <w:tcPr>
            <w:tcW w:w="9486" w:type="dxa"/>
            <w:gridSpan w:val="6"/>
            <w:shd w:val="clear" w:color="auto" w:fill="auto"/>
            <w:vAlign w:val="center"/>
          </w:tcPr>
          <w:p w:rsidR="00770531" w:rsidRPr="00E16BAB" w:rsidRDefault="00770531" w:rsidP="00E16BAB">
            <w:pPr>
              <w:spacing w:after="0" w:line="240" w:lineRule="auto"/>
              <w:jc w:val="center"/>
              <w:rPr>
                <w:rFonts w:ascii="Times New Roman" w:hAnsi="Times New Roman"/>
                <w:b/>
              </w:rPr>
            </w:pPr>
            <w:bookmarkStart w:id="19" w:name="_Toc474842377"/>
            <w:r w:rsidRPr="00E16BAB">
              <w:rPr>
                <w:rStyle w:val="Heading2Char"/>
                <w:rFonts w:ascii="Times New Roman" w:eastAsia="Calibri" w:hAnsi="Times New Roman"/>
                <w:b/>
                <w:color w:val="auto"/>
                <w:sz w:val="22"/>
                <w:szCs w:val="22"/>
              </w:rPr>
              <w:t>2.4. Projekta risku izvērtējums</w:t>
            </w:r>
            <w:bookmarkEnd w:id="19"/>
            <w:r w:rsidR="00D227CA" w:rsidRPr="00E16BAB">
              <w:rPr>
                <w:rFonts w:ascii="Times New Roman" w:hAnsi="Times New Roman"/>
                <w:b/>
              </w:rPr>
              <w:t>:</w:t>
            </w:r>
          </w:p>
        </w:tc>
      </w:tr>
      <w:tr w:rsidR="00F63525" w:rsidRPr="00E16BAB" w:rsidTr="00CC1659">
        <w:tc>
          <w:tcPr>
            <w:tcW w:w="421" w:type="dxa"/>
            <w:shd w:val="clear" w:color="auto" w:fill="auto"/>
            <w:vAlign w:val="center"/>
          </w:tcPr>
          <w:p w:rsidR="00770531" w:rsidRPr="00E16BAB" w:rsidRDefault="00770531"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N.p.k</w:t>
            </w:r>
            <w:proofErr w:type="spellEnd"/>
            <w:r w:rsidRPr="00E16BAB">
              <w:rPr>
                <w:rFonts w:ascii="Times New Roman" w:hAnsi="Times New Roman"/>
                <w:b/>
                <w:sz w:val="18"/>
                <w:szCs w:val="18"/>
              </w:rPr>
              <w:t>.</w:t>
            </w:r>
          </w:p>
        </w:tc>
        <w:tc>
          <w:tcPr>
            <w:tcW w:w="1388"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Risks</w:t>
            </w:r>
          </w:p>
        </w:tc>
        <w:tc>
          <w:tcPr>
            <w:tcW w:w="326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apraksts</w:t>
            </w:r>
          </w:p>
        </w:tc>
        <w:tc>
          <w:tcPr>
            <w:tcW w:w="102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ietekme</w:t>
            </w:r>
          </w:p>
          <w:p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1134"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Iestāšanas varbūtība</w:t>
            </w:r>
          </w:p>
          <w:p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226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novēršanas/ mazināšanas pasākumi</w:t>
            </w: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1.</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Finanšu</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r w:rsidR="00CC1659">
              <w:rPr>
                <w:rFonts w:ascii="Times New Roman" w:hAnsi="Times New Roman"/>
                <w:i/>
                <w:color w:val="0000FF"/>
                <w:sz w:val="20"/>
                <w:szCs w:val="20"/>
              </w:rPr>
              <w:t>;</w:t>
            </w:r>
          </w:p>
          <w:p w:rsidR="00CC1659" w:rsidRDefault="00CC1659"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2.</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 xml:space="preserve">Īstenošanas </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r w:rsidR="00CC1659">
              <w:rPr>
                <w:rFonts w:ascii="Times New Roman" w:hAnsi="Times New Roman"/>
                <w:i/>
                <w:color w:val="0000FF"/>
                <w:sz w:val="20"/>
                <w:szCs w:val="20"/>
              </w:rPr>
              <w:t>;</w:t>
            </w:r>
          </w:p>
          <w:p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rsidR="00CC1659" w:rsidRP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Neparedzētie vai papildus aizstātie būvdarbi</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3.</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Rezultātu un uzraudzības rādītāju sasniegšanas</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Mērķa grupas nepietiekama iesaiste;</w:t>
            </w:r>
          </w:p>
          <w:p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4.</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Projekta vadības</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5.</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Cits</w:t>
            </w:r>
          </w:p>
        </w:tc>
        <w:tc>
          <w:tcPr>
            <w:tcW w:w="3261" w:type="dxa"/>
            <w:tcBorders>
              <w:top w:val="single" w:sz="4" w:space="0" w:color="auto"/>
              <w:left w:val="single" w:sz="4" w:space="0" w:color="auto"/>
              <w:bottom w:val="single" w:sz="4" w:space="0" w:color="auto"/>
              <w:right w:val="single" w:sz="4" w:space="0" w:color="auto"/>
            </w:tcBorders>
          </w:tcPr>
          <w:p w:rsidR="004661BA" w:rsidRPr="00807ECE" w:rsidRDefault="004661BA" w:rsidP="004661BA">
            <w:pPr>
              <w:spacing w:after="0"/>
              <w:rPr>
                <w:rFonts w:ascii="Times New Roman" w:hAnsi="Times New Roman"/>
                <w:i/>
                <w:color w:val="0000FF"/>
                <w:sz w:val="20"/>
                <w:szCs w:val="20"/>
              </w:rPr>
            </w:pPr>
            <w:r w:rsidRPr="00807ECE">
              <w:rPr>
                <w:rFonts w:ascii="Times New Roman" w:hAnsi="Times New Roman"/>
                <w:i/>
                <w:color w:val="0000FF"/>
                <w:sz w:val="20"/>
                <w:szCs w:val="20"/>
              </w:rPr>
              <w:t>Piemēram:</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Līgumsaistību neievērošana;</w:t>
            </w:r>
          </w:p>
          <w:p w:rsidR="004661BA" w:rsidRPr="00807ECE"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Izmaiņas normatīvajos aktos</w:t>
            </w:r>
          </w:p>
          <w:p w:rsidR="004661BA" w:rsidRPr="00F17757" w:rsidRDefault="004661BA" w:rsidP="004661BA">
            <w:pPr>
              <w:spacing w:after="0"/>
              <w:rPr>
                <w:rFonts w:ascii="Times New Roman" w:hAnsi="Times New Roman"/>
                <w:sz w:val="20"/>
                <w:szCs w:val="20"/>
              </w:rPr>
            </w:pPr>
            <w:r w:rsidRPr="00807ECE">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bl>
    <w:p w:rsidR="005101A3" w:rsidRDefault="005101A3" w:rsidP="003C5410">
      <w:pPr>
        <w:rPr>
          <w:rFonts w:ascii="Times New Roman" w:hAnsi="Times New Roman"/>
        </w:rPr>
      </w:pPr>
    </w:p>
    <w:p w:rsidR="005D1241" w:rsidRPr="005D1241" w:rsidRDefault="005D1241" w:rsidP="00A57F9B">
      <w:pPr>
        <w:numPr>
          <w:ilvl w:val="0"/>
          <w:numId w:val="33"/>
        </w:numPr>
        <w:ind w:left="142" w:hanging="284"/>
        <w:contextualSpacing/>
        <w:jc w:val="both"/>
        <w:rPr>
          <w:rFonts w:ascii="Times New Roman" w:hAnsi="Times New Roman"/>
          <w:i/>
          <w:color w:val="0000FF"/>
        </w:rPr>
      </w:pPr>
      <w:r w:rsidRPr="005D1241">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5D1241" w:rsidRPr="005D1241" w:rsidRDefault="005D1241" w:rsidP="00A57F9B">
      <w:pPr>
        <w:numPr>
          <w:ilvl w:val="0"/>
          <w:numId w:val="41"/>
        </w:numPr>
        <w:spacing w:after="0"/>
        <w:ind w:left="142" w:hanging="295"/>
        <w:contextualSpacing/>
        <w:jc w:val="both"/>
        <w:rPr>
          <w:rFonts w:ascii="Times New Roman" w:hAnsi="Times New Roman"/>
          <w:i/>
          <w:color w:val="0000FF"/>
        </w:rPr>
      </w:pPr>
      <w:r w:rsidRPr="005D1241">
        <w:rPr>
          <w:rFonts w:ascii="Times New Roman" w:hAnsi="Times New Roman"/>
          <w:i/>
          <w:color w:val="0000FF"/>
        </w:rPr>
        <w:t xml:space="preserve">Projekta īstenošanas riskus apraksta, klasificējot tos pa risku grupām: </w:t>
      </w:r>
    </w:p>
    <w:p w:rsidR="005D1241" w:rsidRPr="005D1241" w:rsidRDefault="005D1241" w:rsidP="00D53BBB">
      <w:pPr>
        <w:numPr>
          <w:ilvl w:val="0"/>
          <w:numId w:val="10"/>
        </w:numPr>
        <w:spacing w:after="0" w:line="256" w:lineRule="auto"/>
        <w:contextualSpacing/>
        <w:jc w:val="both"/>
        <w:rPr>
          <w:rFonts w:ascii="Times New Roman" w:hAnsi="Times New Roman"/>
          <w:i/>
          <w:color w:val="0000FF"/>
        </w:rPr>
      </w:pPr>
      <w:r w:rsidRPr="005D1241">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5D1241" w:rsidRPr="005D1241" w:rsidRDefault="005D1241" w:rsidP="005D1241">
      <w:pPr>
        <w:spacing w:after="0"/>
        <w:jc w:val="both"/>
        <w:rPr>
          <w:rFonts w:ascii="Times New Roman" w:hAnsi="Times New Roman"/>
          <w:i/>
          <w:color w:val="0000FF"/>
          <w:sz w:val="8"/>
          <w:szCs w:val="8"/>
        </w:rPr>
      </w:pPr>
    </w:p>
    <w:p w:rsidR="005D1241" w:rsidRPr="007A166F" w:rsidRDefault="005D1241" w:rsidP="005D1241">
      <w:pPr>
        <w:spacing w:after="0" w:line="240" w:lineRule="auto"/>
        <w:jc w:val="both"/>
        <w:rPr>
          <w:rFonts w:ascii="Times New Roman" w:hAnsi="Times New Roman"/>
          <w:i/>
          <w:color w:val="0000FF"/>
          <w:sz w:val="12"/>
          <w:szCs w:val="12"/>
        </w:rPr>
      </w:pPr>
    </w:p>
    <w:p w:rsidR="005D1241" w:rsidRPr="005D1241" w:rsidRDefault="005D1241" w:rsidP="00A57F9B">
      <w:pPr>
        <w:numPr>
          <w:ilvl w:val="0"/>
          <w:numId w:val="41"/>
        </w:numPr>
        <w:spacing w:after="0" w:line="240" w:lineRule="auto"/>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apraksts”</w:t>
      </w:r>
      <w:r w:rsidRPr="005D1241">
        <w:rPr>
          <w:rFonts w:ascii="Times New Roman" w:hAnsi="Times New Roman"/>
          <w:i/>
          <w:color w:val="0000FF"/>
        </w:rPr>
        <w:t xml:space="preserve"> sniedz konkrēto risku īsu aprakstu, kas konkretizē riska būtību vai raksturo tā iestāšanās apstākļus. </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ietekme (augsta, vidēja, zema)”</w:t>
      </w:r>
      <w:r w:rsidRPr="005D124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AA1FE6" w:rsidRPr="005D1241">
        <w:rPr>
          <w:rFonts w:ascii="Times New Roman" w:hAnsi="Times New Roman"/>
          <w:i/>
          <w:color w:val="0000FF"/>
        </w:rPr>
        <w:t xml:space="preserve"> </w:t>
      </w:r>
      <w:r w:rsidRPr="005D1241">
        <w:rPr>
          <w:rFonts w:ascii="Times New Roman" w:hAnsi="Times New Roman"/>
          <w:i/>
          <w:color w:val="0000FF"/>
        </w:rPr>
        <w:t>citiem projektam raksturīgiem faktoriem.</w:t>
      </w:r>
      <w:r w:rsidR="00AA1FE6" w:rsidRPr="005D1241">
        <w:rPr>
          <w:rFonts w:ascii="Times New Roman" w:hAnsi="Times New Roman"/>
          <w:i/>
          <w:color w:val="0000FF"/>
        </w:rPr>
        <w:t xml:space="preserve"> </w:t>
      </w:r>
      <w:r w:rsidRPr="005D1241">
        <w:rPr>
          <w:rFonts w:ascii="Times New Roman" w:hAnsi="Times New Roman"/>
          <w:i/>
          <w:color w:val="0000FF"/>
        </w:rPr>
        <w:t>Var izmantot šādu risku ietekmes novērtēšanas skalu.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w:t>
      </w:r>
      <w:r w:rsidRPr="005D1241">
        <w:rPr>
          <w:rFonts w:ascii="Times New Roman" w:hAnsi="Times New Roman"/>
          <w:i/>
          <w:color w:val="0000FF"/>
        </w:rPr>
        <w:t xml:space="preserve"> </w:t>
      </w:r>
      <w:r w:rsidRPr="005D1241">
        <w:rPr>
          <w:rFonts w:ascii="Times New Roman" w:hAnsi="Times New Roman"/>
          <w:b/>
          <w:i/>
          <w:color w:val="0000FF"/>
        </w:rPr>
        <w:t>augsta</w:t>
      </w:r>
      <w:r w:rsidRPr="005D1241">
        <w:rPr>
          <w:rFonts w:ascii="Times New Roman" w:hAnsi="Times New Roman"/>
          <w:i/>
          <w:color w:val="0000FF"/>
        </w:rPr>
        <w:t>, ja riska iestāšanās gadījumā tam ir ļoti būtiska ietekme un ir būtiski apdraudēta projekta ieviešana, mērķu un rādītāju sasniegšana, būtiski jāpalielina finansējums vai</w:t>
      </w:r>
      <w:r w:rsidR="00AA1FE6" w:rsidRPr="005D1241">
        <w:rPr>
          <w:rFonts w:ascii="Times New Roman" w:hAnsi="Times New Roman"/>
          <w:i/>
          <w:color w:val="0000FF"/>
        </w:rPr>
        <w:t xml:space="preserve"> </w:t>
      </w:r>
      <w:r w:rsidRPr="005D1241">
        <w:rPr>
          <w:rFonts w:ascii="Times New Roman" w:hAnsi="Times New Roman"/>
          <w:i/>
          <w:color w:val="0000FF"/>
        </w:rPr>
        <w:t>rodas apjomīgi zaudējumi.</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vidēja</w:t>
      </w:r>
      <w:r w:rsidRPr="005D1241">
        <w:rPr>
          <w:rFonts w:ascii="Times New Roman" w:hAnsi="Times New Roman"/>
          <w:i/>
          <w:color w:val="0000FF"/>
        </w:rPr>
        <w:t>, ja riska iestāšanās gadījumā, tas var ietekmēt projekta īstenošanu, kavēt projekta sekmīgu ieviešanu un mērķu sasniegšanu.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zema</w:t>
      </w:r>
      <w:r w:rsidRPr="005D1241">
        <w:rPr>
          <w:rFonts w:ascii="Times New Roman" w:hAnsi="Times New Roman"/>
          <w:i/>
          <w:color w:val="0000FF"/>
        </w:rPr>
        <w:t>, ja riska iestāšanās gadījumā</w:t>
      </w:r>
      <w:r w:rsidR="00AA1FE6" w:rsidRPr="005D1241">
        <w:rPr>
          <w:rFonts w:ascii="Times New Roman" w:hAnsi="Times New Roman"/>
          <w:i/>
          <w:color w:val="0000FF"/>
        </w:rPr>
        <w:t xml:space="preserve"> </w:t>
      </w:r>
      <w:r w:rsidRPr="005D1241">
        <w:rPr>
          <w:rFonts w:ascii="Times New Roman" w:hAnsi="Times New Roman"/>
          <w:i/>
          <w:color w:val="0000FF"/>
        </w:rPr>
        <w:t>tam nav būtiskas ietekmes</w:t>
      </w:r>
      <w:r w:rsidR="00AA1FE6" w:rsidRPr="005D1241">
        <w:rPr>
          <w:rFonts w:ascii="Times New Roman" w:hAnsi="Times New Roman"/>
          <w:i/>
          <w:color w:val="0000FF"/>
        </w:rPr>
        <w:t xml:space="preserve"> </w:t>
      </w:r>
      <w:r w:rsidRPr="005D1241">
        <w:rPr>
          <w:rFonts w:ascii="Times New Roman" w:hAnsi="Times New Roman"/>
          <w:i/>
          <w:color w:val="0000FF"/>
        </w:rPr>
        <w:t>un</w:t>
      </w:r>
      <w:r w:rsidR="00077864" w:rsidRPr="005D1241">
        <w:rPr>
          <w:rFonts w:ascii="Times New Roman" w:hAnsi="Times New Roman"/>
          <w:i/>
          <w:color w:val="0000FF"/>
        </w:rPr>
        <w:t xml:space="preserve"> </w:t>
      </w:r>
      <w:r w:rsidRPr="005D1241">
        <w:rPr>
          <w:rFonts w:ascii="Times New Roman" w:hAnsi="Times New Roman"/>
          <w:i/>
          <w:color w:val="0000FF"/>
        </w:rPr>
        <w:t>tas</w:t>
      </w:r>
      <w:r w:rsidR="00077864" w:rsidRPr="005D1241">
        <w:rPr>
          <w:rFonts w:ascii="Times New Roman" w:hAnsi="Times New Roman"/>
          <w:i/>
          <w:color w:val="0000FF"/>
        </w:rPr>
        <w:t xml:space="preserve"> </w:t>
      </w:r>
      <w:r w:rsidRPr="005D1241">
        <w:rPr>
          <w:rFonts w:ascii="Times New Roman" w:hAnsi="Times New Roman"/>
          <w:i/>
          <w:color w:val="0000FF"/>
        </w:rPr>
        <w:t>neietekmē projekta ieviešanu.</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“Iestāšanās varbūtība (augsta, vidēja, zema)”</w:t>
      </w:r>
      <w:r w:rsidRPr="005D124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augsta</w:t>
      </w:r>
      <w:r w:rsidRPr="005D1241">
        <w:rPr>
          <w:rFonts w:ascii="Times New Roman" w:hAnsi="Times New Roman"/>
          <w:i/>
          <w:color w:val="0000FF"/>
        </w:rPr>
        <w:t>, ja ir droši vai gandrīz droši, ka risks iestāsies, piemēram, reizi gadā;</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vidēja</w:t>
      </w:r>
      <w:r w:rsidRPr="005D1241">
        <w:rPr>
          <w:rFonts w:ascii="Times New Roman" w:hAnsi="Times New Roman"/>
          <w:i/>
          <w:color w:val="0000FF"/>
        </w:rPr>
        <w:t>, ja ir iespējams (diezgan iespējams), ka risks iestāsies, piemēram, vienu reizi projekta laikā;</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zema</w:t>
      </w:r>
      <w:r w:rsidRPr="005D1241">
        <w:rPr>
          <w:rFonts w:ascii="Times New Roman" w:hAnsi="Times New Roman"/>
          <w:i/>
          <w:color w:val="0000FF"/>
        </w:rPr>
        <w:t>,</w:t>
      </w:r>
      <w:r w:rsidRPr="005D1241">
        <w:rPr>
          <w:rFonts w:ascii="Times New Roman" w:hAnsi="Times New Roman"/>
          <w:b/>
          <w:i/>
          <w:color w:val="0000FF"/>
        </w:rPr>
        <w:t xml:space="preserve"> </w:t>
      </w:r>
      <w:r w:rsidRPr="005D1241">
        <w:rPr>
          <w:rFonts w:ascii="Times New Roman" w:hAnsi="Times New Roman"/>
          <w:i/>
          <w:color w:val="0000FF"/>
        </w:rPr>
        <w:t>ja mazticams, ka risks iestāsies, var notikt tikai ārkārtas gadījumos.</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“Riska novēršanas/mazināšanas pasākumi”</w:t>
      </w:r>
      <w:r w:rsidRPr="005D124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w:t>
      </w:r>
      <w:r w:rsidRPr="005D1241">
        <w:rPr>
          <w:rFonts w:ascii="Times New Roman" w:hAnsi="Times New Roman"/>
          <w:i/>
          <w:color w:val="0000FF"/>
        </w:rPr>
        <w:lastRenderedPageBreak/>
        <w:t>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5D1241" w:rsidRPr="007A166F" w:rsidRDefault="005D1241" w:rsidP="005D1241">
      <w:pPr>
        <w:spacing w:after="0" w:line="240" w:lineRule="auto"/>
        <w:jc w:val="both"/>
        <w:rPr>
          <w:rFonts w:ascii="Times New Roman" w:hAnsi="Times New Roman"/>
          <w:i/>
          <w:color w:val="0000FF"/>
          <w:sz w:val="12"/>
          <w:szCs w:val="12"/>
        </w:rPr>
      </w:pPr>
    </w:p>
    <w:p w:rsidR="00BA175C" w:rsidRPr="00895B08" w:rsidRDefault="005D1241" w:rsidP="00104F1B">
      <w:pPr>
        <w:numPr>
          <w:ilvl w:val="0"/>
          <w:numId w:val="13"/>
        </w:numPr>
        <w:spacing w:after="0" w:line="256" w:lineRule="auto"/>
        <w:ind w:left="426" w:hanging="426"/>
        <w:contextualSpacing/>
        <w:jc w:val="both"/>
        <w:rPr>
          <w:rFonts w:ascii="Times New Roman" w:hAnsi="Times New Roman"/>
        </w:rPr>
      </w:pPr>
      <w:r w:rsidRPr="00895B08">
        <w:rPr>
          <w:rFonts w:ascii="Times New Roman" w:hAnsi="Times New Roman"/>
          <w:i/>
          <w:color w:val="0000FF"/>
        </w:rPr>
        <w:t>Metodikā izmantotā risku klasifikācija atbilstoši projekta iesniegumā norādītajām grupām, kā arī piedāvātās skalas riska novērtēšanai ir informatīvas, un</w:t>
      </w:r>
      <w:r w:rsidR="00077864" w:rsidRPr="00895B08">
        <w:rPr>
          <w:rFonts w:ascii="Times New Roman" w:hAnsi="Times New Roman"/>
          <w:i/>
          <w:color w:val="0000FF"/>
        </w:rPr>
        <w:t xml:space="preserve"> </w:t>
      </w:r>
      <w:r w:rsidRPr="00895B08">
        <w:rPr>
          <w:rFonts w:ascii="Times New Roman" w:hAnsi="Times New Roman"/>
          <w:i/>
          <w:color w:val="0000FF"/>
        </w:rPr>
        <w:t>projekta iesniedzējs pēc analoģijas var izmantot</w:t>
      </w:r>
      <w:r w:rsidR="00214B65" w:rsidRPr="00895B08">
        <w:rPr>
          <w:rFonts w:ascii="Times New Roman" w:hAnsi="Times New Roman"/>
          <w:i/>
          <w:color w:val="0000FF"/>
        </w:rPr>
        <w:t xml:space="preserve"> </w:t>
      </w:r>
      <w:r w:rsidRPr="00895B08">
        <w:rPr>
          <w:rFonts w:ascii="Times New Roman" w:hAnsi="Times New Roman"/>
          <w:i/>
          <w:color w:val="0000FF"/>
        </w:rPr>
        <w:t>iestādē</w:t>
      </w:r>
      <w:r w:rsidR="00214B65" w:rsidRPr="00895B08">
        <w:rPr>
          <w:rFonts w:ascii="Times New Roman" w:hAnsi="Times New Roman"/>
          <w:i/>
          <w:color w:val="0000FF"/>
        </w:rPr>
        <w:t xml:space="preserve"> </w:t>
      </w:r>
      <w:r w:rsidRPr="00895B08">
        <w:rPr>
          <w:rFonts w:ascii="Times New Roman" w:hAnsi="Times New Roman"/>
          <w:i/>
          <w:color w:val="0000FF"/>
        </w:rPr>
        <w:t>izmantoto risku ietekmes novērtēšanas skalu, ja tā ir</w:t>
      </w:r>
      <w:r w:rsidR="00214B65" w:rsidRPr="00895B08">
        <w:rPr>
          <w:rFonts w:ascii="Times New Roman" w:hAnsi="Times New Roman"/>
          <w:i/>
          <w:color w:val="0000FF"/>
        </w:rPr>
        <w:t xml:space="preserve"> </w:t>
      </w:r>
      <w:r w:rsidRPr="00895B08">
        <w:rPr>
          <w:rFonts w:ascii="Times New Roman" w:hAnsi="Times New Roman"/>
          <w:i/>
          <w:color w:val="0000FF"/>
        </w:rPr>
        <w:t>atbilstošāka izstrādātā projekta iesnieguma</w:t>
      </w:r>
      <w:r w:rsidR="00214B65" w:rsidRPr="00895B08">
        <w:rPr>
          <w:rFonts w:ascii="Times New Roman" w:hAnsi="Times New Roman"/>
          <w:i/>
          <w:color w:val="0000FF"/>
        </w:rPr>
        <w:t xml:space="preserve"> </w:t>
      </w:r>
      <w:r w:rsidRPr="00895B08">
        <w:rPr>
          <w:rFonts w:ascii="Times New Roman" w:hAnsi="Times New Roman"/>
          <w:i/>
          <w:color w:val="0000FF"/>
        </w:rPr>
        <w:t>vajadzībām.</w:t>
      </w:r>
    </w:p>
    <w:p w:rsidR="00BA175C" w:rsidRDefault="00BA175C" w:rsidP="003C5410">
      <w:pPr>
        <w:rPr>
          <w:rFonts w:ascii="Times New Roman" w:hAnsi="Times New Roman"/>
        </w:rPr>
        <w:sectPr w:rsidR="00BA175C" w:rsidSect="006C69E8">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6BAB" w:rsidTr="00E16BAB">
        <w:trPr>
          <w:trHeight w:val="514"/>
        </w:trPr>
        <w:tc>
          <w:tcPr>
            <w:tcW w:w="14596" w:type="dxa"/>
            <w:gridSpan w:val="9"/>
            <w:shd w:val="clear" w:color="auto" w:fill="auto"/>
            <w:vAlign w:val="center"/>
          </w:tcPr>
          <w:p w:rsidR="00C03D58" w:rsidRPr="00E16BAB" w:rsidRDefault="00C03D58" w:rsidP="00E16BAB">
            <w:pPr>
              <w:spacing w:after="0" w:line="240" w:lineRule="auto"/>
              <w:jc w:val="center"/>
              <w:rPr>
                <w:rFonts w:ascii="Times New Roman" w:hAnsi="Times New Roman"/>
                <w:b/>
              </w:rPr>
            </w:pPr>
            <w:bookmarkStart w:id="20" w:name="_Toc474842378"/>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0"/>
            <w:r w:rsidRPr="00E16BAB">
              <w:rPr>
                <w:rFonts w:ascii="Times New Roman" w:hAnsi="Times New Roman"/>
                <w:b/>
              </w:rPr>
              <w:t xml:space="preserve">: </w:t>
            </w:r>
          </w:p>
        </w:tc>
      </w:tr>
      <w:tr w:rsidR="00F63525" w:rsidRPr="00E16BAB" w:rsidTr="00E16BAB">
        <w:trPr>
          <w:trHeight w:val="692"/>
        </w:trPr>
        <w:tc>
          <w:tcPr>
            <w:tcW w:w="760"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29"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nosaukums</w:t>
            </w:r>
          </w:p>
        </w:tc>
        <w:tc>
          <w:tcPr>
            <w:tcW w:w="992"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numurs</w:t>
            </w:r>
          </w:p>
        </w:tc>
        <w:tc>
          <w:tcPr>
            <w:tcW w:w="2693"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835"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134"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kopējās izmaksas</w:t>
            </w:r>
          </w:p>
          <w:p w:rsidR="00C03D58" w:rsidRPr="00E16BAB" w:rsidRDefault="00C03D58" w:rsidP="00E16BAB">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985"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F63525" w:rsidRPr="00E16BAB" w:rsidTr="00E16BAB">
        <w:trPr>
          <w:trHeight w:val="599"/>
        </w:trPr>
        <w:tc>
          <w:tcPr>
            <w:tcW w:w="760" w:type="dxa"/>
            <w:vMerge/>
            <w:shd w:val="clear" w:color="auto" w:fill="auto"/>
          </w:tcPr>
          <w:p w:rsidR="00C03D58" w:rsidRPr="00E16BAB" w:rsidRDefault="00C03D58" w:rsidP="00E16BAB">
            <w:pPr>
              <w:spacing w:after="0" w:line="240" w:lineRule="auto"/>
              <w:rPr>
                <w:rFonts w:ascii="Times New Roman" w:hAnsi="Times New Roman"/>
              </w:rPr>
            </w:pPr>
          </w:p>
        </w:tc>
        <w:tc>
          <w:tcPr>
            <w:tcW w:w="1929" w:type="dxa"/>
            <w:vMerge/>
            <w:shd w:val="clear" w:color="auto" w:fill="auto"/>
          </w:tcPr>
          <w:p w:rsidR="00C03D58" w:rsidRPr="00E16BAB" w:rsidRDefault="00C03D58" w:rsidP="00E16BAB">
            <w:pPr>
              <w:spacing w:after="0" w:line="240" w:lineRule="auto"/>
              <w:rPr>
                <w:rFonts w:ascii="Times New Roman" w:hAnsi="Times New Roman"/>
              </w:rPr>
            </w:pPr>
          </w:p>
        </w:tc>
        <w:tc>
          <w:tcPr>
            <w:tcW w:w="992" w:type="dxa"/>
            <w:vMerge/>
            <w:shd w:val="clear" w:color="auto" w:fill="auto"/>
          </w:tcPr>
          <w:p w:rsidR="00C03D58" w:rsidRPr="00E16BAB" w:rsidRDefault="00C03D58" w:rsidP="00E16BAB">
            <w:pPr>
              <w:spacing w:after="0" w:line="240" w:lineRule="auto"/>
              <w:rPr>
                <w:rFonts w:ascii="Times New Roman" w:hAnsi="Times New Roman"/>
              </w:rPr>
            </w:pPr>
          </w:p>
        </w:tc>
        <w:tc>
          <w:tcPr>
            <w:tcW w:w="2693" w:type="dxa"/>
            <w:vMerge/>
            <w:shd w:val="clear" w:color="auto" w:fill="auto"/>
          </w:tcPr>
          <w:p w:rsidR="00C03D58" w:rsidRPr="00E16BAB" w:rsidRDefault="00C03D58" w:rsidP="00E16BAB">
            <w:pPr>
              <w:spacing w:after="0" w:line="240" w:lineRule="auto"/>
              <w:rPr>
                <w:rFonts w:ascii="Times New Roman" w:hAnsi="Times New Roman"/>
              </w:rPr>
            </w:pPr>
          </w:p>
        </w:tc>
        <w:tc>
          <w:tcPr>
            <w:tcW w:w="2835" w:type="dxa"/>
            <w:vMerge/>
            <w:shd w:val="clear" w:color="auto" w:fill="auto"/>
          </w:tcPr>
          <w:p w:rsidR="00C03D58" w:rsidRPr="00E16BAB" w:rsidRDefault="00C03D58" w:rsidP="00E16BAB">
            <w:pPr>
              <w:spacing w:after="0" w:line="240" w:lineRule="auto"/>
              <w:rPr>
                <w:rFonts w:ascii="Times New Roman" w:hAnsi="Times New Roman"/>
              </w:rPr>
            </w:pPr>
          </w:p>
        </w:tc>
        <w:tc>
          <w:tcPr>
            <w:tcW w:w="1134" w:type="dxa"/>
            <w:vMerge/>
            <w:shd w:val="clear" w:color="auto" w:fill="auto"/>
          </w:tcPr>
          <w:p w:rsidR="00C03D58" w:rsidRPr="00E16BAB" w:rsidRDefault="00C03D58" w:rsidP="00E16BAB">
            <w:pPr>
              <w:spacing w:after="0" w:line="240" w:lineRule="auto"/>
              <w:rPr>
                <w:rFonts w:ascii="Times New Roman" w:hAnsi="Times New Roman"/>
              </w:rPr>
            </w:pPr>
          </w:p>
        </w:tc>
        <w:tc>
          <w:tcPr>
            <w:tcW w:w="1985" w:type="dxa"/>
            <w:vMerge/>
            <w:shd w:val="clear" w:color="auto" w:fill="auto"/>
          </w:tcPr>
          <w:p w:rsidR="00C03D58" w:rsidRPr="00E16BAB" w:rsidRDefault="00C03D58" w:rsidP="00E16BAB">
            <w:pPr>
              <w:spacing w:after="0" w:line="240" w:lineRule="auto"/>
              <w:rPr>
                <w:rFonts w:ascii="Times New Roman" w:hAnsi="Times New Roman"/>
              </w:rPr>
            </w:pPr>
          </w:p>
        </w:tc>
        <w:tc>
          <w:tcPr>
            <w:tcW w:w="1134" w:type="dxa"/>
            <w:shd w:val="clear" w:color="auto" w:fill="auto"/>
            <w:vAlign w:val="center"/>
          </w:tcPr>
          <w:p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F63525" w:rsidRPr="00E16BAB" w:rsidTr="00E16BAB">
        <w:tc>
          <w:tcPr>
            <w:tcW w:w="760" w:type="dxa"/>
            <w:shd w:val="clear" w:color="auto" w:fill="auto"/>
          </w:tcPr>
          <w:p w:rsidR="00D227CA" w:rsidRPr="00E16BAB" w:rsidRDefault="00C03D58" w:rsidP="00E16BAB">
            <w:pPr>
              <w:spacing w:after="0" w:line="240" w:lineRule="auto"/>
              <w:rPr>
                <w:rFonts w:ascii="Times New Roman" w:hAnsi="Times New Roman"/>
              </w:rPr>
            </w:pPr>
            <w:r w:rsidRPr="00E16BAB">
              <w:rPr>
                <w:rFonts w:ascii="Times New Roman" w:hAnsi="Times New Roman"/>
              </w:rPr>
              <w:t>1.</w:t>
            </w:r>
          </w:p>
        </w:tc>
        <w:tc>
          <w:tcPr>
            <w:tcW w:w="1929" w:type="dxa"/>
            <w:shd w:val="clear" w:color="auto" w:fill="auto"/>
          </w:tcPr>
          <w:p w:rsidR="00D227CA" w:rsidRPr="00E16BAB" w:rsidRDefault="00D227CA" w:rsidP="00E16BAB">
            <w:pPr>
              <w:spacing w:after="0" w:line="240" w:lineRule="auto"/>
              <w:rPr>
                <w:rFonts w:ascii="Times New Roman" w:hAnsi="Times New Roman"/>
              </w:rPr>
            </w:pPr>
          </w:p>
        </w:tc>
        <w:tc>
          <w:tcPr>
            <w:tcW w:w="992" w:type="dxa"/>
            <w:shd w:val="clear" w:color="auto" w:fill="auto"/>
          </w:tcPr>
          <w:p w:rsidR="00D227CA" w:rsidRPr="00E16BAB" w:rsidRDefault="00D227CA" w:rsidP="00E16BAB">
            <w:pPr>
              <w:spacing w:after="0" w:line="240" w:lineRule="auto"/>
              <w:rPr>
                <w:rFonts w:ascii="Times New Roman" w:hAnsi="Times New Roman"/>
              </w:rPr>
            </w:pPr>
          </w:p>
        </w:tc>
        <w:tc>
          <w:tcPr>
            <w:tcW w:w="2693" w:type="dxa"/>
            <w:shd w:val="clear" w:color="auto" w:fill="auto"/>
          </w:tcPr>
          <w:p w:rsidR="00D227CA" w:rsidRPr="00E16BAB" w:rsidRDefault="00D227CA" w:rsidP="00E16BAB">
            <w:pPr>
              <w:spacing w:after="0" w:line="240" w:lineRule="auto"/>
              <w:rPr>
                <w:rFonts w:ascii="Times New Roman" w:hAnsi="Times New Roman"/>
              </w:rPr>
            </w:pPr>
          </w:p>
        </w:tc>
        <w:tc>
          <w:tcPr>
            <w:tcW w:w="283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98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r>
      <w:tr w:rsidR="00F63525" w:rsidRPr="00E16BAB" w:rsidTr="00E16BAB">
        <w:tc>
          <w:tcPr>
            <w:tcW w:w="760" w:type="dxa"/>
            <w:shd w:val="clear" w:color="auto" w:fill="auto"/>
          </w:tcPr>
          <w:p w:rsidR="00D227CA" w:rsidRPr="00E16BAB" w:rsidRDefault="00C03D58" w:rsidP="00E16BAB">
            <w:pPr>
              <w:spacing w:after="0" w:line="240" w:lineRule="auto"/>
              <w:rPr>
                <w:rFonts w:ascii="Times New Roman" w:hAnsi="Times New Roman"/>
              </w:rPr>
            </w:pPr>
            <w:r w:rsidRPr="00E16BAB">
              <w:rPr>
                <w:rFonts w:ascii="Times New Roman" w:hAnsi="Times New Roman"/>
              </w:rPr>
              <w:t>2.</w:t>
            </w:r>
          </w:p>
        </w:tc>
        <w:tc>
          <w:tcPr>
            <w:tcW w:w="1929" w:type="dxa"/>
            <w:shd w:val="clear" w:color="auto" w:fill="auto"/>
          </w:tcPr>
          <w:p w:rsidR="00D227CA" w:rsidRPr="00E16BAB" w:rsidRDefault="00D227CA" w:rsidP="00E16BAB">
            <w:pPr>
              <w:spacing w:after="0" w:line="240" w:lineRule="auto"/>
              <w:rPr>
                <w:rFonts w:ascii="Times New Roman" w:hAnsi="Times New Roman"/>
              </w:rPr>
            </w:pPr>
          </w:p>
        </w:tc>
        <w:tc>
          <w:tcPr>
            <w:tcW w:w="992" w:type="dxa"/>
            <w:shd w:val="clear" w:color="auto" w:fill="auto"/>
          </w:tcPr>
          <w:p w:rsidR="00D227CA" w:rsidRPr="00E16BAB" w:rsidRDefault="00D227CA" w:rsidP="00E16BAB">
            <w:pPr>
              <w:spacing w:after="0" w:line="240" w:lineRule="auto"/>
              <w:rPr>
                <w:rFonts w:ascii="Times New Roman" w:hAnsi="Times New Roman"/>
              </w:rPr>
            </w:pPr>
          </w:p>
        </w:tc>
        <w:tc>
          <w:tcPr>
            <w:tcW w:w="2693" w:type="dxa"/>
            <w:shd w:val="clear" w:color="auto" w:fill="auto"/>
          </w:tcPr>
          <w:p w:rsidR="00D227CA" w:rsidRPr="00E16BAB" w:rsidRDefault="00D227CA" w:rsidP="00E16BAB">
            <w:pPr>
              <w:spacing w:after="0" w:line="240" w:lineRule="auto"/>
              <w:rPr>
                <w:rFonts w:ascii="Times New Roman" w:hAnsi="Times New Roman"/>
              </w:rPr>
            </w:pPr>
          </w:p>
        </w:tc>
        <w:tc>
          <w:tcPr>
            <w:tcW w:w="283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98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r>
    </w:tbl>
    <w:p w:rsidR="00BA175C" w:rsidRDefault="00BA175C" w:rsidP="003C5410">
      <w:pPr>
        <w:rPr>
          <w:rFonts w:ascii="Times New Roman" w:hAnsi="Times New Roman"/>
        </w:rPr>
      </w:pPr>
    </w:p>
    <w:p w:rsidR="005D1241" w:rsidRDefault="005D1241" w:rsidP="003C5410">
      <w:pPr>
        <w:rPr>
          <w:rFonts w:ascii="Times New Roman" w:hAnsi="Times New Roman"/>
        </w:rPr>
      </w:pPr>
    </w:p>
    <w:p w:rsidR="005D1241" w:rsidRPr="004B15DD" w:rsidRDefault="005D1241" w:rsidP="00CB1087">
      <w:pPr>
        <w:numPr>
          <w:ilvl w:val="0"/>
          <w:numId w:val="1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w:t>
      </w:r>
      <w:r w:rsidR="00077864" w:rsidRPr="004B15DD">
        <w:rPr>
          <w:rFonts w:ascii="Times New Roman" w:hAnsi="Times New Roman"/>
          <w:i/>
          <w:color w:val="0000FF"/>
        </w:rPr>
        <w:t xml:space="preserve"> </w:t>
      </w:r>
      <w:r w:rsidRPr="004B15DD">
        <w:rPr>
          <w:rFonts w:ascii="Times New Roman" w:hAnsi="Times New Roman"/>
          <w:i/>
          <w:color w:val="0000FF"/>
        </w:rPr>
        <w:t xml:space="preserve">projektu iesniegumiem, kurus vēl tikai plānots iesniegt, kā arī tiem projektiem, kas jau </w:t>
      </w:r>
      <w:r w:rsidR="00C020F8" w:rsidRPr="004B15DD">
        <w:rPr>
          <w:rFonts w:ascii="Times New Roman" w:hAnsi="Times New Roman"/>
          <w:i/>
          <w:color w:val="0000FF"/>
        </w:rPr>
        <w:t xml:space="preserve">iepriekš </w:t>
      </w:r>
      <w:r w:rsidRPr="004B15DD">
        <w:rPr>
          <w:rFonts w:ascii="Times New Roman" w:hAnsi="Times New Roman"/>
          <w:i/>
          <w:color w:val="0000FF"/>
        </w:rPr>
        <w:t xml:space="preserve">ir apstiprināti </w:t>
      </w:r>
      <w:r w:rsidR="004B15DD" w:rsidRPr="004B15DD">
        <w:rPr>
          <w:rFonts w:ascii="Times New Roman" w:hAnsi="Times New Roman"/>
          <w:i/>
          <w:color w:val="0000FF"/>
        </w:rPr>
        <w:t xml:space="preserve">(pēdējo 5 gadu laikā) </w:t>
      </w:r>
      <w:r w:rsidRPr="004B15DD">
        <w:rPr>
          <w:rFonts w:ascii="Times New Roman" w:hAnsi="Times New Roman"/>
          <w:i/>
          <w:color w:val="0000FF"/>
        </w:rPr>
        <w:t>un tiek vai tiks īstenoti.</w:t>
      </w:r>
    </w:p>
    <w:p w:rsidR="005D1241" w:rsidRPr="004B15DD" w:rsidRDefault="005D1241" w:rsidP="005D1241">
      <w:pPr>
        <w:tabs>
          <w:tab w:val="left" w:pos="1575"/>
        </w:tabs>
        <w:ind w:right="110"/>
      </w:pPr>
      <w:r w:rsidRPr="004B15DD">
        <w:tab/>
      </w:r>
    </w:p>
    <w:p w:rsidR="005D1241" w:rsidRPr="004B15DD" w:rsidRDefault="005D1241" w:rsidP="00A57F9B">
      <w:pPr>
        <w:numPr>
          <w:ilvl w:val="0"/>
          <w:numId w:val="42"/>
        </w:numPr>
        <w:spacing w:after="0" w:line="240" w:lineRule="auto"/>
        <w:ind w:left="284" w:right="110" w:hanging="426"/>
        <w:contextualSpacing/>
        <w:jc w:val="both"/>
        <w:rPr>
          <w:rFonts w:ascii="Times New Roman" w:hAnsi="Times New Roman"/>
          <w:i/>
          <w:color w:val="0000FF"/>
        </w:rPr>
      </w:pPr>
      <w:r w:rsidRPr="004B15DD">
        <w:rPr>
          <w:rFonts w:ascii="Times New Roman" w:hAnsi="Times New Roman"/>
          <w:i/>
          <w:color w:val="0000FF"/>
        </w:rPr>
        <w:t xml:space="preserve">Finansējuma saņēmējs var norādīt projektus, ar kuriem saskata sinerģiju vai demarkāciju. </w:t>
      </w:r>
    </w:p>
    <w:p w:rsidR="005D1241" w:rsidRPr="0015209A" w:rsidRDefault="005D1241" w:rsidP="005D1241">
      <w:pPr>
        <w:spacing w:after="0" w:line="240" w:lineRule="auto"/>
        <w:ind w:left="284" w:right="110"/>
        <w:contextualSpacing/>
        <w:jc w:val="both"/>
        <w:rPr>
          <w:rFonts w:ascii="Times New Roman" w:hAnsi="Times New Roman"/>
          <w:i/>
          <w:color w:val="0000FF"/>
        </w:rPr>
      </w:pPr>
      <w:r w:rsidRPr="0015209A">
        <w:rPr>
          <w:rFonts w:ascii="Times New Roman" w:hAnsi="Times New Roman"/>
          <w:i/>
          <w:color w:val="0000FF"/>
        </w:rPr>
        <w:t>Piemēram, projekti, kas ir vai tiks</w:t>
      </w:r>
      <w:r w:rsidR="00077864" w:rsidRPr="0015209A">
        <w:rPr>
          <w:rFonts w:ascii="Times New Roman" w:hAnsi="Times New Roman"/>
          <w:i/>
          <w:color w:val="0000FF"/>
        </w:rPr>
        <w:t xml:space="preserve"> </w:t>
      </w:r>
      <w:r w:rsidRPr="0015209A">
        <w:rPr>
          <w:rFonts w:ascii="Times New Roman" w:hAnsi="Times New Roman"/>
          <w:i/>
          <w:color w:val="0000FF"/>
        </w:rPr>
        <w:t>iesniegti:</w:t>
      </w:r>
    </w:p>
    <w:p w:rsidR="009146E2" w:rsidRPr="0015209A" w:rsidRDefault="009146E2" w:rsidP="00C379D0">
      <w:pPr>
        <w:numPr>
          <w:ilvl w:val="0"/>
          <w:numId w:val="43"/>
        </w:numPr>
        <w:ind w:right="110"/>
        <w:contextualSpacing/>
        <w:rPr>
          <w:rFonts w:ascii="Times New Roman" w:hAnsi="Times New Roman"/>
          <w:i/>
          <w:color w:val="0000FF"/>
        </w:rPr>
      </w:pPr>
      <w:r w:rsidRPr="0015209A">
        <w:rPr>
          <w:rFonts w:ascii="Times New Roman" w:hAnsi="Times New Roman"/>
          <w:i/>
          <w:color w:val="0000FF"/>
        </w:rPr>
        <w:t>8.5.1.specifiskā atbalsta mērķī „</w:t>
      </w:r>
      <w:r w:rsidR="00C379D0" w:rsidRPr="00C379D0">
        <w:t xml:space="preserve"> </w:t>
      </w:r>
      <w:r w:rsidR="00C379D0" w:rsidRPr="00C379D0">
        <w:rPr>
          <w:rFonts w:ascii="Times New Roman" w:hAnsi="Times New Roman"/>
          <w:i/>
          <w:color w:val="0000FF"/>
        </w:rPr>
        <w:t>Palielināt kvalificētu profesionālās izglītības iestāžu audzēkņu skaitu pēc to dalības darba vidē balstītās mācībās vai mācību praksē uzņēmumā</w:t>
      </w:r>
      <w:r w:rsidRPr="0015209A">
        <w:rPr>
          <w:rFonts w:ascii="Times New Roman" w:hAnsi="Times New Roman"/>
          <w:i/>
          <w:color w:val="0000FF"/>
        </w:rPr>
        <w:t>”;</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8.5.2.</w:t>
      </w:r>
      <w:r w:rsidRPr="0015209A">
        <w:t xml:space="preserve"> </w:t>
      </w:r>
      <w:r w:rsidRPr="0015209A">
        <w:rPr>
          <w:rFonts w:ascii="Times New Roman" w:hAnsi="Times New Roman"/>
          <w:i/>
          <w:color w:val="0000FF"/>
        </w:rPr>
        <w:t xml:space="preserve">specifiskā atbalsta mērķī „Nodrošināt profesionālās izglītības atbilstību Eiropas kvalifikācijas </w:t>
      </w:r>
      <w:proofErr w:type="spellStart"/>
      <w:r w:rsidRPr="0015209A">
        <w:rPr>
          <w:rFonts w:ascii="Times New Roman" w:hAnsi="Times New Roman"/>
          <w:i/>
          <w:color w:val="0000FF"/>
        </w:rPr>
        <w:t>ietvarstruktūrai</w:t>
      </w:r>
      <w:proofErr w:type="spellEnd"/>
      <w:r w:rsidRPr="0015209A">
        <w:rPr>
          <w:rFonts w:ascii="Times New Roman" w:hAnsi="Times New Roman"/>
          <w:i/>
          <w:color w:val="0000FF"/>
        </w:rPr>
        <w:t>”;</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8.5.3.</w:t>
      </w:r>
      <w:r w:rsidRPr="0015209A">
        <w:t xml:space="preserve"> </w:t>
      </w:r>
      <w:r w:rsidRPr="0015209A">
        <w:rPr>
          <w:rFonts w:ascii="Times New Roman" w:hAnsi="Times New Roman"/>
          <w:i/>
          <w:color w:val="0000FF"/>
        </w:rPr>
        <w:t>specifiskā atbalsta mērķī ”Nodrošināt profesionālās izglītības iestāžu efektīvu pārvaldību un iesaistītā personāla profesionālās kompetences pilnveidi”;</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8.4.1.</w:t>
      </w:r>
      <w:r w:rsidRPr="0015209A">
        <w:t xml:space="preserve"> </w:t>
      </w:r>
      <w:r w:rsidRPr="0015209A">
        <w:rPr>
          <w:rFonts w:ascii="Times New Roman" w:hAnsi="Times New Roman"/>
          <w:i/>
          <w:color w:val="0000FF"/>
        </w:rPr>
        <w:t>specifiskā atbalsta mērķī „Pilnveidot nodarbināto personu profesionālo kompetenci”;</w:t>
      </w:r>
    </w:p>
    <w:p w:rsidR="00C020F8" w:rsidRPr="004B15DD" w:rsidRDefault="00C020F8" w:rsidP="00A57F9B">
      <w:pPr>
        <w:numPr>
          <w:ilvl w:val="0"/>
          <w:numId w:val="43"/>
        </w:numPr>
        <w:ind w:right="110"/>
        <w:contextualSpacing/>
        <w:rPr>
          <w:rFonts w:ascii="Times New Roman" w:hAnsi="Times New Roman"/>
          <w:i/>
          <w:color w:val="0000FF"/>
        </w:rPr>
      </w:pPr>
      <w:r w:rsidRPr="0015209A">
        <w:rPr>
          <w:rFonts w:ascii="Times New Roman" w:hAnsi="Times New Roman"/>
          <w:i/>
          <w:color w:val="0000FF"/>
        </w:rPr>
        <w:t>projekti</w:t>
      </w:r>
      <w:r w:rsidRPr="004B15DD">
        <w:rPr>
          <w:rFonts w:ascii="Times New Roman" w:hAnsi="Times New Roman"/>
          <w:i/>
          <w:color w:val="0000FF"/>
        </w:rPr>
        <w:t>, kas tika īstenoti 2007.-2013.gada plānošanas periodā</w:t>
      </w:r>
      <w:r w:rsidR="003551E9">
        <w:rPr>
          <w:rFonts w:ascii="Times New Roman" w:hAnsi="Times New Roman"/>
          <w:i/>
          <w:color w:val="0000FF"/>
        </w:rPr>
        <w:t>;</w:t>
      </w:r>
    </w:p>
    <w:p w:rsidR="00C020F8" w:rsidRPr="004B15DD" w:rsidRDefault="005D1241" w:rsidP="00A57F9B">
      <w:pPr>
        <w:numPr>
          <w:ilvl w:val="0"/>
          <w:numId w:val="43"/>
        </w:numPr>
        <w:ind w:right="110"/>
        <w:contextualSpacing/>
        <w:rPr>
          <w:rFonts w:ascii="Times New Roman" w:hAnsi="Times New Roman"/>
          <w:i/>
          <w:color w:val="0000FF"/>
        </w:rPr>
      </w:pPr>
      <w:r w:rsidRPr="004B15DD">
        <w:rPr>
          <w:rFonts w:ascii="Times New Roman" w:hAnsi="Times New Roman"/>
          <w:i/>
          <w:color w:val="0000FF"/>
        </w:rPr>
        <w:t xml:space="preserve">projekti, kas </w:t>
      </w:r>
      <w:r w:rsidR="00C020F8" w:rsidRPr="004B15DD">
        <w:rPr>
          <w:rFonts w:ascii="Times New Roman" w:hAnsi="Times New Roman"/>
          <w:i/>
          <w:color w:val="0000FF"/>
        </w:rPr>
        <w:t xml:space="preserve">tika </w:t>
      </w:r>
      <w:r w:rsidR="004B15DD" w:rsidRPr="004B15DD">
        <w:rPr>
          <w:rFonts w:ascii="Times New Roman" w:hAnsi="Times New Roman"/>
          <w:i/>
          <w:color w:val="0000FF"/>
        </w:rPr>
        <w:t>īstenoti (pēdējo 5 gadu laikā) vai kurus paredzēts īstenot citu finansējuma avotu (t.sk. valsts budžeta) ietvaros</w:t>
      </w:r>
      <w:r w:rsidR="00077864" w:rsidRPr="004B15DD">
        <w:rPr>
          <w:rFonts w:ascii="Times New Roman" w:hAnsi="Times New Roman"/>
          <w:i/>
          <w:color w:val="0000FF"/>
        </w:rPr>
        <w:t>.</w:t>
      </w:r>
    </w:p>
    <w:p w:rsidR="00C020F8" w:rsidRPr="004B15DD" w:rsidRDefault="00C020F8" w:rsidP="00C020F8">
      <w:pPr>
        <w:ind w:right="110"/>
        <w:contextualSpacing/>
        <w:rPr>
          <w:rFonts w:ascii="Times New Roman" w:hAnsi="Times New Roman"/>
          <w:i/>
          <w:color w:val="0000FF"/>
        </w:rPr>
      </w:pPr>
    </w:p>
    <w:p w:rsidR="00C020F8" w:rsidRPr="004B15DD" w:rsidRDefault="00C020F8" w:rsidP="00A57F9B">
      <w:pPr>
        <w:numPr>
          <w:ilvl w:val="0"/>
          <w:numId w:val="66"/>
        </w:numPr>
        <w:ind w:right="110"/>
        <w:contextualSpacing/>
        <w:rPr>
          <w:rFonts w:ascii="Times New Roman" w:hAnsi="Times New Roman"/>
          <w:i/>
          <w:color w:val="0000FF"/>
        </w:rPr>
        <w:sectPr w:rsidR="00C020F8" w:rsidRPr="004B15DD"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7F2287" w:rsidP="00E16BAB">
            <w:pPr>
              <w:pStyle w:val="Heading1"/>
              <w:spacing w:before="0" w:line="240" w:lineRule="auto"/>
              <w:jc w:val="center"/>
              <w:rPr>
                <w:rFonts w:ascii="Times New Roman" w:hAnsi="Times New Roman"/>
                <w:b/>
                <w:sz w:val="24"/>
                <w:szCs w:val="24"/>
              </w:rPr>
            </w:pPr>
            <w:bookmarkStart w:id="21" w:name="_Toc474842379"/>
            <w:r w:rsidRPr="00E16BAB">
              <w:rPr>
                <w:rFonts w:ascii="Times New Roman" w:hAnsi="Times New Roman"/>
                <w:b/>
                <w:color w:val="auto"/>
                <w:sz w:val="24"/>
                <w:szCs w:val="24"/>
              </w:rPr>
              <w:lastRenderedPageBreak/>
              <w:t>3.SADAĻA – SASKAŅA AR HORIZONTĀLAJIEM PRINCIPIEM</w:t>
            </w:r>
            <w:bookmarkEnd w:id="21"/>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6BAB" w:rsidTr="00E16BAB">
        <w:tc>
          <w:tcPr>
            <w:tcW w:w="9486" w:type="dxa"/>
            <w:shd w:val="clear" w:color="auto" w:fill="auto"/>
            <w:vAlign w:val="center"/>
          </w:tcPr>
          <w:p w:rsidR="007F2287" w:rsidRPr="00E16BAB" w:rsidRDefault="007F2287" w:rsidP="00E16BAB">
            <w:pPr>
              <w:spacing w:after="0" w:line="240" w:lineRule="auto"/>
              <w:rPr>
                <w:rFonts w:ascii="Times New Roman" w:hAnsi="Times New Roman"/>
                <w:b/>
              </w:rPr>
            </w:pPr>
            <w:bookmarkStart w:id="22" w:name="_Toc474842380"/>
            <w:r w:rsidRPr="00E16BAB">
              <w:rPr>
                <w:rStyle w:val="Heading2Char"/>
                <w:rFonts w:ascii="Times New Roman" w:eastAsia="Calibri" w:hAnsi="Times New Roman"/>
                <w:b/>
                <w:color w:val="auto"/>
                <w:sz w:val="22"/>
                <w:szCs w:val="22"/>
              </w:rPr>
              <w:t>3.1. Saskaņa ar horizontālo principu “Vienlīdzīgas iespējas” apraksts</w:t>
            </w:r>
            <w:bookmarkEnd w:id="22"/>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9C3A95" w:rsidRPr="00E16BAB" w:rsidTr="009C3A95">
        <w:trPr>
          <w:trHeight w:val="1084"/>
        </w:trPr>
        <w:tc>
          <w:tcPr>
            <w:tcW w:w="9486" w:type="dxa"/>
          </w:tcPr>
          <w:p w:rsidR="009C3A95" w:rsidRPr="00AE555E" w:rsidRDefault="009C3A95" w:rsidP="00A57F9B">
            <w:pPr>
              <w:numPr>
                <w:ilvl w:val="0"/>
                <w:numId w:val="42"/>
              </w:numPr>
              <w:tabs>
                <w:tab w:val="left" w:pos="29"/>
              </w:tabs>
              <w:spacing w:after="0" w:line="240" w:lineRule="auto"/>
              <w:ind w:left="284" w:hanging="284"/>
              <w:contextualSpacing/>
              <w:jc w:val="both"/>
              <w:rPr>
                <w:rFonts w:ascii="Times New Roman" w:hAnsi="Times New Roman"/>
                <w:i/>
                <w:color w:val="0000FF"/>
              </w:rPr>
            </w:pPr>
            <w:r w:rsidRPr="00AE555E">
              <w:rPr>
                <w:rFonts w:ascii="Times New Roman" w:hAnsi="Times New Roman"/>
                <w:i/>
                <w:color w:val="0000FF"/>
              </w:rPr>
              <w:t xml:space="preserve">Projekta iesniedzējs sniedz informāciju: </w:t>
            </w:r>
          </w:p>
          <w:p w:rsidR="009C3A95"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kā projekta mērķis un projektā plānotās darbības vērstas 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neatkarīgi no dzimuma,</w:t>
            </w:r>
            <w:r w:rsidR="00277532" w:rsidRPr="00AE555E">
              <w:rPr>
                <w:rFonts w:ascii="Times New Roman" w:hAnsi="Times New Roman"/>
                <w:i/>
                <w:color w:val="0000FF"/>
              </w:rPr>
              <w:t xml:space="preserve"> </w:t>
            </w:r>
            <w:r w:rsidRPr="00AE555E">
              <w:rPr>
                <w:rFonts w:ascii="Times New Roman" w:hAnsi="Times New Roman"/>
                <w:i/>
                <w:color w:val="0000FF"/>
              </w:rPr>
              <w:t>vecuma</w:t>
            </w:r>
            <w:r w:rsidR="00277532" w:rsidRPr="00AE555E">
              <w:rPr>
                <w:rFonts w:ascii="Times New Roman" w:hAnsi="Times New Roman"/>
                <w:i/>
                <w:color w:val="0000FF"/>
              </w:rPr>
              <w:t xml:space="preserve">, </w:t>
            </w:r>
            <w:r w:rsidRPr="00AE555E">
              <w:rPr>
                <w:rFonts w:ascii="Times New Roman" w:hAnsi="Times New Roman"/>
                <w:i/>
                <w:color w:val="0000FF"/>
              </w:rPr>
              <w:t>etniskās piederības</w:t>
            </w:r>
            <w:r w:rsidR="00277532" w:rsidRPr="00AE555E">
              <w:rPr>
                <w:rFonts w:ascii="Times New Roman" w:hAnsi="Times New Roman"/>
                <w:i/>
                <w:color w:val="0000FF"/>
              </w:rPr>
              <w:t xml:space="preserve"> un</w:t>
            </w:r>
            <w:r w:rsidR="002511ED" w:rsidRPr="00AE555E">
              <w:rPr>
                <w:rFonts w:ascii="Times New Roman" w:hAnsi="Times New Roman"/>
                <w:i/>
                <w:color w:val="0000FF"/>
              </w:rPr>
              <w:t xml:space="preserve"> </w:t>
            </w:r>
            <w:r w:rsidR="00277532" w:rsidRPr="00AE555E">
              <w:rPr>
                <w:rFonts w:ascii="Times New Roman" w:hAnsi="Times New Roman"/>
                <w:i/>
                <w:color w:val="0000FF"/>
              </w:rPr>
              <w:t>jo īpaši no invaliditātes veida</w:t>
            </w:r>
            <w:r w:rsidRPr="00AE555E">
              <w:rPr>
                <w:rFonts w:ascii="Times New Roman" w:hAnsi="Times New Roman"/>
                <w:i/>
                <w:color w:val="0000FF"/>
              </w:rPr>
              <w:t>.</w:t>
            </w:r>
            <w:r w:rsidR="002511ED" w:rsidRPr="00AE555E">
              <w:rPr>
                <w:rFonts w:ascii="Times New Roman" w:hAnsi="Times New Roman"/>
                <w:i/>
                <w:color w:val="0000FF"/>
              </w:rPr>
              <w:t xml:space="preserve"> </w:t>
            </w:r>
          </w:p>
          <w:p w:rsidR="00277532"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mērķa grupu,</w:t>
            </w:r>
            <w:r w:rsidR="002511ED" w:rsidRPr="00AE555E">
              <w:rPr>
                <w:rFonts w:ascii="Times New Roman" w:hAnsi="Times New Roman"/>
                <w:i/>
                <w:color w:val="0000FF"/>
              </w:rPr>
              <w:t xml:space="preserve"> </w:t>
            </w:r>
            <w:r w:rsidRPr="00AE555E">
              <w:rPr>
                <w:rFonts w:ascii="Times New Roman" w:hAnsi="Times New Roman"/>
                <w:i/>
                <w:color w:val="0000FF"/>
              </w:rPr>
              <w:t>raksturo to pēc vecuma, dzimuma, invaliditātes veida, piederības etniskajai minoritātei vai migrantiem</w:t>
            </w:r>
            <w:r w:rsidR="00277532" w:rsidRPr="00AE555E">
              <w:rPr>
                <w:rFonts w:ascii="Times New Roman" w:hAnsi="Times New Roman"/>
                <w:i/>
                <w:color w:val="0000FF"/>
              </w:rPr>
              <w:t>.</w:t>
            </w:r>
          </w:p>
          <w:p w:rsidR="009C3A95" w:rsidRPr="00AE555E" w:rsidRDefault="00277532"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to, kā projektā tiks pielietoti labās prakses vai inovatīvi risinājumi būvniecībā (tiek nosaukts to avots).</w:t>
            </w:r>
          </w:p>
          <w:p w:rsidR="009C3A95" w:rsidRPr="00AE555E" w:rsidRDefault="009C3A95" w:rsidP="009C3A95">
            <w:pPr>
              <w:tabs>
                <w:tab w:val="left" w:pos="29"/>
              </w:tabs>
              <w:spacing w:after="0"/>
              <w:jc w:val="both"/>
              <w:rPr>
                <w:rFonts w:ascii="Times New Roman" w:hAnsi="Times New Roman"/>
                <w:i/>
                <w:color w:val="0000FF"/>
              </w:rPr>
            </w:pPr>
            <w:r w:rsidRPr="00AE555E">
              <w:rPr>
                <w:rFonts w:ascii="Times New Roman" w:hAnsi="Times New Roman"/>
                <w:i/>
                <w:color w:val="0000FF"/>
              </w:rPr>
              <w:t>Lai projektu apstiprinātu atbilstoši projektu iesniegumu vērtēšanas kritērijiem,</w:t>
            </w:r>
            <w:r w:rsidR="002511ED" w:rsidRPr="00AE555E">
              <w:rPr>
                <w:rFonts w:ascii="Times New Roman" w:hAnsi="Times New Roman"/>
                <w:i/>
                <w:color w:val="0000FF"/>
              </w:rPr>
              <w:t xml:space="preserve"> </w:t>
            </w:r>
            <w:r w:rsidRPr="00AE555E">
              <w:rPr>
                <w:rFonts w:ascii="Times New Roman" w:hAnsi="Times New Roman"/>
                <w:i/>
                <w:color w:val="0000FF"/>
              </w:rPr>
              <w:t xml:space="preserve">šajā sadaļā jāsniedz informācija par to, kā projektā plānotās darbības būs </w:t>
            </w:r>
            <w:r w:rsidRPr="00AE555E">
              <w:rPr>
                <w:rFonts w:ascii="Times New Roman" w:hAnsi="Times New Roman"/>
                <w:b/>
                <w:i/>
                <w:color w:val="0000FF"/>
                <w:u w:val="single"/>
              </w:rPr>
              <w:t>netieši vērstas</w:t>
            </w:r>
            <w:r w:rsidR="002511ED" w:rsidRPr="00AE555E">
              <w:rPr>
                <w:rFonts w:ascii="Times New Roman" w:hAnsi="Times New Roman"/>
                <w:i/>
                <w:color w:val="0000FF"/>
              </w:rPr>
              <w:t xml:space="preserve"> </w:t>
            </w:r>
            <w:r w:rsidRPr="00AE555E">
              <w:rPr>
                <w:rFonts w:ascii="Times New Roman" w:hAnsi="Times New Roman"/>
                <w:i/>
                <w:color w:val="0000FF"/>
              </w:rPr>
              <w:t>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w:t>
            </w:r>
            <w:r w:rsidR="002511ED" w:rsidRPr="00AE555E">
              <w:rPr>
                <w:rFonts w:ascii="Times New Roman" w:hAnsi="Times New Roman"/>
                <w:i/>
                <w:color w:val="0000FF"/>
              </w:rPr>
              <w:t xml:space="preserve"> </w:t>
            </w:r>
            <w:r w:rsidR="00277532" w:rsidRPr="00AE555E">
              <w:rPr>
                <w:rFonts w:ascii="Times New Roman" w:hAnsi="Times New Roman"/>
                <w:i/>
                <w:color w:val="0000FF"/>
              </w:rPr>
              <w:t>t.i.</w:t>
            </w:r>
            <w:r w:rsidR="002511ED">
              <w:rPr>
                <w:rFonts w:ascii="Times New Roman" w:hAnsi="Times New Roman"/>
                <w:i/>
                <w:color w:val="0000FF"/>
              </w:rPr>
              <w:t>,</w:t>
            </w:r>
            <w:r w:rsidR="00277532" w:rsidRPr="00AE555E">
              <w:rPr>
                <w:rFonts w:ascii="Times New Roman" w:hAnsi="Times New Roman"/>
                <w:i/>
                <w:color w:val="0000FF"/>
              </w:rPr>
              <w:t xml:space="preserve"> veicot ieguldījumus profesionālās izglītības infrastruktūras attīstībā, tiks īstenotas specifiskas vides un informācijas pieejamības nodrošināšanas darbības personām ar redzes, dzirdes, kustību un garīgā rakstura traucējumiem. </w:t>
            </w:r>
          </w:p>
          <w:p w:rsidR="009C3A95" w:rsidRPr="00AE555E" w:rsidRDefault="009C3A95" w:rsidP="009C3A95">
            <w:pPr>
              <w:spacing w:after="0"/>
              <w:jc w:val="both"/>
              <w:rPr>
                <w:rFonts w:ascii="Times New Roman" w:hAnsi="Times New Roman"/>
                <w:b/>
                <w:i/>
                <w:color w:val="0000FF"/>
                <w:sz w:val="8"/>
                <w:szCs w:val="8"/>
              </w:rPr>
            </w:pPr>
          </w:p>
          <w:p w:rsidR="009C3A95" w:rsidRPr="00AE555E" w:rsidRDefault="009C3A95" w:rsidP="009C3A95">
            <w:pPr>
              <w:spacing w:after="0"/>
              <w:ind w:left="720"/>
              <w:contextualSpacing/>
              <w:jc w:val="both"/>
              <w:rPr>
                <w:rFonts w:ascii="Times New Roman" w:hAnsi="Times New Roman"/>
                <w:i/>
                <w:color w:val="0000FF"/>
                <w:sz w:val="8"/>
                <w:szCs w:val="8"/>
              </w:rPr>
            </w:pPr>
          </w:p>
          <w:p w:rsidR="00AE555E"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u w:val="single"/>
              </w:rPr>
              <w:t>Piemēram</w:t>
            </w:r>
            <w:r w:rsidRPr="00AE555E">
              <w:rPr>
                <w:rFonts w:ascii="Times New Roman" w:eastAsia="ヒラギノ角ゴ Pro W3" w:hAnsi="Times New Roman"/>
                <w:bCs/>
                <w:i/>
                <w:color w:val="0000FF"/>
                <w:sz w:val="24"/>
                <w:szCs w:val="24"/>
              </w:rPr>
              <w:t>, projektā, papildu būvnormatīvos noteiktajam, ir iekļautas specifiskas darbības vides un informācijas pieejamības nodrošināšanai, kas veicina vides un informācijas pieejamību personām ar funkcionāliem traucējumiem.).</w:t>
            </w:r>
          </w:p>
          <w:p w:rsidR="00AE555E" w:rsidRPr="00AE555E" w:rsidRDefault="00AE555E" w:rsidP="00AE555E">
            <w:pPr>
              <w:spacing w:after="0" w:line="240" w:lineRule="auto"/>
              <w:ind w:left="502"/>
              <w:jc w:val="both"/>
              <w:rPr>
                <w:rFonts w:ascii="Times New Roman" w:eastAsia="ヒラギノ角ゴ Pro W3" w:hAnsi="Times New Roman"/>
                <w:bCs/>
                <w:i/>
                <w:color w:val="0000FF"/>
                <w:sz w:val="24"/>
                <w:szCs w:val="24"/>
              </w:rPr>
            </w:pPr>
          </w:p>
          <w:p w:rsidR="00277532"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
                <w:bCs/>
                <w:i/>
                <w:color w:val="0000FF"/>
                <w:sz w:val="24"/>
                <w:szCs w:val="24"/>
              </w:rPr>
              <w:t xml:space="preserve">Par specifiskām darbībām var uzskatīt: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Personu ar invaliditāti intereses pārstāvošo nevalstisko organizāciju vides pieejamības ekspertu konsultācijas;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reljefu virsmu pielietošana būvēs;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kontrastējošs krāsojums pie līmeņu un virsmu maiņas;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taktilie</w:t>
            </w:r>
            <w:proofErr w:type="spellEnd"/>
            <w:r w:rsidRPr="00AE555E">
              <w:rPr>
                <w:rFonts w:ascii="Times New Roman" w:eastAsia="ヒラギノ角ゴ Pro W3" w:hAnsi="Times New Roman"/>
                <w:bCs/>
                <w:i/>
                <w:color w:val="0000FF"/>
                <w:sz w:val="24"/>
                <w:szCs w:val="24"/>
              </w:rPr>
              <w:t xml:space="preserve"> uzraksti un telpu kartes;</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marķējumi un piktogrammas;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aizsargmargas;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automātiski veramas durvis un fiksējoši durvju mehānismi;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ergonomiski rokturi un aprīkojums; </w:t>
            </w:r>
          </w:p>
          <w:p w:rsidR="009C3A95" w:rsidRPr="00AE555E" w:rsidRDefault="00277532" w:rsidP="00A57F9B">
            <w:pPr>
              <w:numPr>
                <w:ilvl w:val="0"/>
                <w:numId w:val="77"/>
              </w:numPr>
              <w:spacing w:after="0" w:line="240" w:lineRule="auto"/>
              <w:jc w:val="both"/>
              <w:rPr>
                <w:rFonts w:ascii="Times New Roman" w:hAnsi="Times New Roman"/>
                <w:i/>
                <w:color w:val="0000FF"/>
              </w:rPr>
            </w:pPr>
            <w:r w:rsidRPr="00AE555E">
              <w:rPr>
                <w:rFonts w:ascii="Times New Roman" w:eastAsia="ヒラギノ角ゴ Pro W3" w:hAnsi="Times New Roman"/>
                <w:bCs/>
                <w:i/>
                <w:color w:val="0000FF"/>
                <w:sz w:val="24"/>
                <w:szCs w:val="24"/>
              </w:rPr>
              <w:t>apkārtnes labiekārtojums atbilst ri</w:t>
            </w:r>
            <w:r w:rsidR="00AE555E" w:rsidRPr="00AE555E">
              <w:rPr>
                <w:rFonts w:ascii="Times New Roman" w:eastAsia="ヒラギノ角ゴ Pro W3" w:hAnsi="Times New Roman"/>
                <w:bCs/>
                <w:i/>
                <w:color w:val="0000FF"/>
                <w:sz w:val="24"/>
                <w:szCs w:val="24"/>
              </w:rPr>
              <w:t xml:space="preserve">teņkrēslu lietotāju vajadzībām, </w:t>
            </w:r>
            <w:r w:rsidRPr="00AE555E">
              <w:rPr>
                <w:rFonts w:ascii="Times New Roman" w:eastAsia="ヒラギノ角ゴ Pro W3" w:hAnsi="Times New Roman"/>
                <w:bCs/>
                <w:i/>
                <w:color w:val="0000FF"/>
                <w:sz w:val="24"/>
                <w:szCs w:val="24"/>
              </w:rPr>
              <w:t>u.c.</w:t>
            </w:r>
          </w:p>
          <w:p w:rsidR="00AE555E" w:rsidRPr="00AE555E" w:rsidRDefault="00AE555E" w:rsidP="00AE555E">
            <w:pPr>
              <w:spacing w:after="0" w:line="240" w:lineRule="auto"/>
              <w:ind w:left="720"/>
              <w:jc w:val="both"/>
              <w:rPr>
                <w:rFonts w:ascii="Times New Roman" w:hAnsi="Times New Roman"/>
                <w:i/>
                <w:color w:val="0000FF"/>
              </w:rPr>
            </w:pPr>
          </w:p>
          <w:p w:rsidR="009C3A95" w:rsidRPr="00AE555E" w:rsidRDefault="009C3A95" w:rsidP="00A57F9B">
            <w:pPr>
              <w:numPr>
                <w:ilvl w:val="0"/>
                <w:numId w:val="45"/>
              </w:numPr>
              <w:tabs>
                <w:tab w:val="left" w:pos="29"/>
              </w:tabs>
              <w:spacing w:after="0" w:line="256" w:lineRule="auto"/>
              <w:ind w:left="313" w:hanging="284"/>
              <w:contextualSpacing/>
              <w:jc w:val="both"/>
              <w:rPr>
                <w:rFonts w:ascii="Times New Roman" w:hAnsi="Times New Roman"/>
                <w:i/>
                <w:color w:val="0000FF"/>
              </w:rPr>
            </w:pPr>
            <w:r w:rsidRPr="00AE555E">
              <w:rPr>
                <w:rFonts w:ascii="Times New Roman" w:hAnsi="Times New Roman"/>
                <w:i/>
                <w:color w:val="0000FF"/>
              </w:rPr>
              <w:t xml:space="preserve">Vairāk informācijas par horizontālo principu “Vienlīdzīgas iespējas” Labklājības ministrijas tīmekļa vietnē </w:t>
            </w:r>
            <w:hyperlink r:id="rId14" w:history="1">
              <w:r w:rsidRPr="00AE555E">
                <w:rPr>
                  <w:rFonts w:ascii="Times New Roman" w:hAnsi="Times New Roman"/>
                  <w:i/>
                  <w:color w:val="0563C1"/>
                  <w:u w:val="single"/>
                </w:rPr>
                <w:t>http://sf.lm.gov.lv/lv/vienlidzigas-iespejas/2014-2020/</w:t>
              </w:r>
            </w:hyperlink>
            <w:r w:rsidRPr="00AE555E">
              <w:rPr>
                <w:rFonts w:ascii="Times New Roman" w:hAnsi="Times New Roman"/>
                <w:i/>
                <w:color w:val="0000FF"/>
              </w:rPr>
              <w:t>.</w:t>
            </w: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E16BAB" w:rsidTr="00E16BAB">
        <w:trPr>
          <w:trHeight w:val="675"/>
        </w:trPr>
        <w:tc>
          <w:tcPr>
            <w:tcW w:w="9486" w:type="dxa"/>
            <w:gridSpan w:val="5"/>
            <w:shd w:val="clear" w:color="auto" w:fill="auto"/>
            <w:vAlign w:val="center"/>
          </w:tcPr>
          <w:p w:rsidR="00684025" w:rsidRPr="00E16BAB" w:rsidRDefault="00684025" w:rsidP="00E16BAB">
            <w:pPr>
              <w:spacing w:after="0" w:line="240" w:lineRule="auto"/>
              <w:rPr>
                <w:rFonts w:ascii="Times New Roman" w:hAnsi="Times New Roman"/>
                <w:b/>
              </w:rPr>
            </w:pPr>
            <w:bookmarkStart w:id="23" w:name="_Toc474842381"/>
            <w:r w:rsidRPr="00E16BAB">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3"/>
            <w:r w:rsidRPr="00E16BAB">
              <w:rPr>
                <w:rFonts w:ascii="Times New Roman" w:hAnsi="Times New Roman"/>
                <w:b/>
              </w:rPr>
              <w:t>:</w:t>
            </w:r>
          </w:p>
        </w:tc>
      </w:tr>
      <w:tr w:rsidR="00F63525" w:rsidRPr="00E16BAB" w:rsidTr="009C3A95">
        <w:trPr>
          <w:trHeight w:val="403"/>
        </w:trPr>
        <w:tc>
          <w:tcPr>
            <w:tcW w:w="704" w:type="dxa"/>
            <w:shd w:val="clear" w:color="auto" w:fill="auto"/>
          </w:tcPr>
          <w:p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090" w:type="dxa"/>
            <w:shd w:val="clear" w:color="auto" w:fill="auto"/>
          </w:tcPr>
          <w:p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2155"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Sasniedzamā vērtība </w:t>
            </w:r>
          </w:p>
        </w:tc>
        <w:tc>
          <w:tcPr>
            <w:tcW w:w="1276"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Mērvienība</w:t>
            </w:r>
          </w:p>
        </w:tc>
        <w:tc>
          <w:tcPr>
            <w:tcW w:w="2261"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Piezīmes</w:t>
            </w:r>
          </w:p>
        </w:tc>
      </w:tr>
      <w:tr w:rsidR="009C3A95" w:rsidRPr="00E16BAB" w:rsidTr="009C3A95">
        <w:tc>
          <w:tcPr>
            <w:tcW w:w="704" w:type="dxa"/>
            <w:shd w:val="clear" w:color="auto" w:fill="auto"/>
          </w:tcPr>
          <w:p w:rsidR="009C3A95" w:rsidRPr="00E16BAB" w:rsidRDefault="009C3A95" w:rsidP="009C3A95">
            <w:pPr>
              <w:spacing w:after="0" w:line="240" w:lineRule="auto"/>
              <w:rPr>
                <w:rFonts w:ascii="Times New Roman" w:hAnsi="Times New Roman"/>
              </w:rPr>
            </w:pPr>
            <w:r w:rsidRPr="00E16BAB">
              <w:rPr>
                <w:rFonts w:ascii="Times New Roman" w:hAnsi="Times New Roman"/>
              </w:rPr>
              <w:t>1.</w:t>
            </w:r>
          </w:p>
        </w:tc>
        <w:tc>
          <w:tcPr>
            <w:tcW w:w="3090" w:type="dxa"/>
            <w:shd w:val="clear" w:color="auto" w:fill="auto"/>
          </w:tcPr>
          <w:p w:rsidR="009C3A95" w:rsidRPr="00E16BAB" w:rsidRDefault="009C3A95" w:rsidP="009C3A95">
            <w:pPr>
              <w:spacing w:after="0" w:line="240" w:lineRule="auto"/>
              <w:jc w:val="both"/>
              <w:rPr>
                <w:rFonts w:ascii="Times New Roman" w:hAnsi="Times New Roman"/>
              </w:rPr>
            </w:pPr>
            <w:r w:rsidRPr="009C3A95">
              <w:rPr>
                <w:rFonts w:ascii="Times New Roman" w:hAnsi="Times New Roman"/>
              </w:rPr>
              <w:t>Objekti, kuros ERAF/KF ieguldījumu rezultātā ir nodrošināta vides un informācijas pieejamība</w:t>
            </w:r>
          </w:p>
        </w:tc>
        <w:tc>
          <w:tcPr>
            <w:tcW w:w="2155" w:type="dxa"/>
          </w:tcPr>
          <w:p w:rsidR="009C3A95" w:rsidRDefault="009C3A95" w:rsidP="009C3A95">
            <w:pPr>
              <w:pStyle w:val="ListParagraph"/>
              <w:spacing w:after="0"/>
              <w:ind w:left="0" w:firstLine="22"/>
              <w:jc w:val="center"/>
              <w:rPr>
                <w:rFonts w:ascii="Times New Roman" w:hAnsi="Times New Roman"/>
                <w:i/>
                <w:color w:val="0000FF"/>
              </w:rPr>
            </w:pPr>
            <w:r w:rsidRPr="0097393E">
              <w:rPr>
                <w:rFonts w:ascii="Times New Roman" w:hAnsi="Times New Roman"/>
                <w:i/>
                <w:color w:val="0000FF"/>
              </w:rPr>
              <w:t>Piem</w:t>
            </w:r>
            <w:r>
              <w:rPr>
                <w:rFonts w:ascii="Times New Roman" w:hAnsi="Times New Roman"/>
                <w:i/>
                <w:color w:val="0000FF"/>
              </w:rPr>
              <w:t>ēram:</w:t>
            </w:r>
          </w:p>
          <w:p w:rsidR="009C3A95" w:rsidRDefault="009C3A95" w:rsidP="009C3A95">
            <w:pPr>
              <w:pStyle w:val="ListParagraph"/>
              <w:spacing w:after="0"/>
              <w:ind w:left="0" w:firstLine="22"/>
              <w:jc w:val="center"/>
              <w:rPr>
                <w:rFonts w:ascii="Times New Roman" w:hAnsi="Times New Roman"/>
                <w:i/>
                <w:color w:val="0000FF"/>
              </w:rPr>
            </w:pPr>
          </w:p>
          <w:p w:rsidR="009C3A95" w:rsidRPr="0097393E" w:rsidRDefault="009C3A95" w:rsidP="009C3A95">
            <w:pPr>
              <w:pStyle w:val="ListParagraph"/>
              <w:spacing w:after="0"/>
              <w:ind w:left="0" w:firstLine="22"/>
              <w:jc w:val="center"/>
              <w:rPr>
                <w:rFonts w:ascii="Times New Roman" w:hAnsi="Times New Roman"/>
                <w:i/>
                <w:color w:val="0000FF"/>
              </w:rPr>
            </w:pPr>
            <w:r>
              <w:rPr>
                <w:rFonts w:ascii="Times New Roman" w:hAnsi="Times New Roman"/>
                <w:i/>
                <w:color w:val="0000FF"/>
              </w:rPr>
              <w:t>-</w:t>
            </w:r>
          </w:p>
        </w:tc>
        <w:tc>
          <w:tcPr>
            <w:tcW w:w="1276" w:type="dxa"/>
            <w:shd w:val="clear" w:color="auto" w:fill="auto"/>
          </w:tcPr>
          <w:p w:rsidR="009C3A95" w:rsidRPr="00E16BAB" w:rsidRDefault="009C3A95" w:rsidP="009C3A95">
            <w:pPr>
              <w:spacing w:after="0" w:line="240" w:lineRule="auto"/>
              <w:rPr>
                <w:rFonts w:ascii="Times New Roman" w:hAnsi="Times New Roman"/>
              </w:rPr>
            </w:pPr>
            <w:r>
              <w:rPr>
                <w:rFonts w:ascii="Times New Roman" w:hAnsi="Times New Roman"/>
              </w:rPr>
              <w:t>objekti</w:t>
            </w:r>
          </w:p>
        </w:tc>
        <w:tc>
          <w:tcPr>
            <w:tcW w:w="2261" w:type="dxa"/>
          </w:tcPr>
          <w:p w:rsidR="009C3A95" w:rsidRDefault="009C3A95" w:rsidP="009C3A95">
            <w:pPr>
              <w:pStyle w:val="ListParagraph"/>
              <w:spacing w:after="0"/>
              <w:ind w:left="0" w:firstLine="22"/>
              <w:rPr>
                <w:rFonts w:ascii="Times New Roman" w:hAnsi="Times New Roman"/>
                <w:i/>
                <w:color w:val="0000FF"/>
              </w:rPr>
            </w:pPr>
            <w:r>
              <w:rPr>
                <w:rFonts w:ascii="Times New Roman" w:hAnsi="Times New Roman"/>
                <w:i/>
                <w:color w:val="0000FF"/>
              </w:rPr>
              <w:t xml:space="preserve">Piemēram: </w:t>
            </w:r>
          </w:p>
          <w:p w:rsidR="009C3A95" w:rsidRPr="009F534F" w:rsidRDefault="009C3A95" w:rsidP="009C3A95">
            <w:pPr>
              <w:pStyle w:val="ListParagraph"/>
              <w:spacing w:after="0"/>
              <w:ind w:left="0" w:firstLine="22"/>
              <w:rPr>
                <w:rFonts w:ascii="Times New Roman" w:hAnsi="Times New Roman"/>
                <w:sz w:val="20"/>
                <w:szCs w:val="20"/>
              </w:rPr>
            </w:pPr>
            <w:r w:rsidRPr="009F534F">
              <w:rPr>
                <w:rFonts w:ascii="Times New Roman" w:hAnsi="Times New Roman"/>
                <w:i/>
                <w:color w:val="0000FF"/>
              </w:rPr>
              <w:t>Atbilstoši noslēgtaj</w:t>
            </w:r>
            <w:r>
              <w:rPr>
                <w:rFonts w:ascii="Times New Roman" w:hAnsi="Times New Roman"/>
                <w:i/>
                <w:color w:val="0000FF"/>
              </w:rPr>
              <w:t>ai</w:t>
            </w:r>
            <w:r w:rsidRPr="009F534F">
              <w:rPr>
                <w:rFonts w:ascii="Times New Roman" w:hAnsi="Times New Roman"/>
                <w:i/>
                <w:color w:val="0000FF"/>
              </w:rPr>
              <w:t xml:space="preserve"> </w:t>
            </w:r>
            <w:r>
              <w:rPr>
                <w:rFonts w:ascii="Times New Roman" w:hAnsi="Times New Roman"/>
                <w:i/>
                <w:color w:val="0000FF"/>
              </w:rPr>
              <w:t>vienošanās</w:t>
            </w:r>
            <w:r w:rsidRPr="009F534F">
              <w:rPr>
                <w:rFonts w:ascii="Times New Roman" w:hAnsi="Times New Roman"/>
                <w:i/>
                <w:color w:val="0000FF"/>
              </w:rPr>
              <w:t xml:space="preserve"> par projekta īstenošanu, dati tiks sniegti pēc fakta.</w:t>
            </w:r>
          </w:p>
        </w:tc>
      </w:tr>
      <w:tr w:rsidR="009C3A95" w:rsidRPr="00E16BAB" w:rsidTr="00E16BAB">
        <w:tc>
          <w:tcPr>
            <w:tcW w:w="704" w:type="dxa"/>
            <w:shd w:val="clear" w:color="auto" w:fill="auto"/>
          </w:tcPr>
          <w:p w:rsidR="009C3A95" w:rsidRPr="00E16BAB" w:rsidRDefault="009C3A95" w:rsidP="009C3A95">
            <w:pPr>
              <w:spacing w:after="0" w:line="240" w:lineRule="auto"/>
              <w:rPr>
                <w:rFonts w:ascii="Times New Roman" w:hAnsi="Times New Roman"/>
              </w:rPr>
            </w:pPr>
            <w:r w:rsidRPr="00E16BAB">
              <w:rPr>
                <w:rFonts w:ascii="Times New Roman" w:hAnsi="Times New Roman"/>
              </w:rPr>
              <w:t>…</w:t>
            </w:r>
          </w:p>
        </w:tc>
        <w:tc>
          <w:tcPr>
            <w:tcW w:w="3090" w:type="dxa"/>
            <w:shd w:val="clear" w:color="auto" w:fill="auto"/>
          </w:tcPr>
          <w:p w:rsidR="009C3A95" w:rsidRPr="00E16BAB" w:rsidRDefault="009C3A95" w:rsidP="009C3A95">
            <w:pPr>
              <w:spacing w:after="0" w:line="240" w:lineRule="auto"/>
              <w:rPr>
                <w:rFonts w:ascii="Times New Roman" w:hAnsi="Times New Roman"/>
              </w:rPr>
            </w:pPr>
          </w:p>
        </w:tc>
        <w:tc>
          <w:tcPr>
            <w:tcW w:w="2155" w:type="dxa"/>
            <w:shd w:val="clear" w:color="auto" w:fill="auto"/>
          </w:tcPr>
          <w:p w:rsidR="009C3A95" w:rsidRPr="00E16BAB" w:rsidRDefault="009C3A95" w:rsidP="009C3A95">
            <w:pPr>
              <w:spacing w:after="0" w:line="240" w:lineRule="auto"/>
              <w:rPr>
                <w:rFonts w:ascii="Times New Roman" w:hAnsi="Times New Roman"/>
              </w:rPr>
            </w:pPr>
          </w:p>
        </w:tc>
        <w:tc>
          <w:tcPr>
            <w:tcW w:w="1276" w:type="dxa"/>
            <w:shd w:val="clear" w:color="auto" w:fill="auto"/>
          </w:tcPr>
          <w:p w:rsidR="009C3A95" w:rsidRPr="00E16BAB" w:rsidRDefault="009C3A95" w:rsidP="009C3A95">
            <w:pPr>
              <w:spacing w:after="0" w:line="240" w:lineRule="auto"/>
              <w:rPr>
                <w:rFonts w:ascii="Times New Roman" w:hAnsi="Times New Roman"/>
              </w:rPr>
            </w:pPr>
          </w:p>
        </w:tc>
        <w:tc>
          <w:tcPr>
            <w:tcW w:w="2261" w:type="dxa"/>
            <w:shd w:val="clear" w:color="auto" w:fill="auto"/>
          </w:tcPr>
          <w:p w:rsidR="009C3A95" w:rsidRPr="00E16BAB" w:rsidRDefault="009C3A95" w:rsidP="009C3A95">
            <w:pPr>
              <w:spacing w:after="0" w:line="240" w:lineRule="auto"/>
              <w:rPr>
                <w:rFonts w:ascii="Times New Roman" w:hAnsi="Times New Roman"/>
              </w:rPr>
            </w:pPr>
          </w:p>
        </w:tc>
      </w:tr>
    </w:tbl>
    <w:p w:rsidR="007A166F" w:rsidRPr="007A166F" w:rsidRDefault="007A166F" w:rsidP="00ED1574">
      <w:pPr>
        <w:spacing w:line="256" w:lineRule="auto"/>
        <w:ind w:right="140"/>
        <w:contextualSpacing/>
        <w:jc w:val="both"/>
        <w:rPr>
          <w:rFonts w:ascii="Times New Roman" w:hAnsi="Times New Roman"/>
          <w:i/>
          <w:color w:val="0000FF"/>
          <w:sz w:val="8"/>
          <w:szCs w:val="8"/>
        </w:rPr>
      </w:pPr>
    </w:p>
    <w:p w:rsidR="00ED1574" w:rsidRPr="00ED1574" w:rsidRDefault="00ED1574" w:rsidP="003E17F6">
      <w:pPr>
        <w:numPr>
          <w:ilvl w:val="0"/>
          <w:numId w:val="36"/>
        </w:numPr>
        <w:tabs>
          <w:tab w:val="left" w:pos="426"/>
        </w:tabs>
        <w:spacing w:line="256" w:lineRule="auto"/>
        <w:ind w:left="426" w:right="140" w:hanging="426"/>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ED1574" w:rsidRPr="00ED1574" w:rsidRDefault="00ED1574" w:rsidP="00ED1574">
      <w:pPr>
        <w:spacing w:line="256" w:lineRule="auto"/>
        <w:ind w:right="140"/>
        <w:contextualSpacing/>
        <w:jc w:val="both"/>
        <w:rPr>
          <w:rFonts w:ascii="Times New Roman" w:hAnsi="Times New Roman"/>
          <w:i/>
          <w:color w:val="0000FF"/>
        </w:rPr>
      </w:pPr>
    </w:p>
    <w:p w:rsidR="00ED1574" w:rsidRPr="00ED1574" w:rsidRDefault="00ED1574" w:rsidP="00ED1574">
      <w:pPr>
        <w:spacing w:line="256" w:lineRule="auto"/>
        <w:ind w:right="140"/>
        <w:contextualSpacing/>
        <w:jc w:val="both"/>
        <w:rPr>
          <w:rFonts w:ascii="Times New Roman" w:hAnsi="Times New Roman"/>
          <w:i/>
          <w:color w:val="0000FF"/>
        </w:rPr>
      </w:pPr>
      <w:r w:rsidRPr="00ED1574">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w:t>
      </w:r>
      <w:r w:rsidR="00515935">
        <w:rPr>
          <w:rFonts w:ascii="Times New Roman" w:hAnsi="Times New Roman"/>
          <w:i/>
          <w:color w:val="0000FF"/>
        </w:rPr>
        <w:t>as periodā 1.pielikumam.</w:t>
      </w:r>
      <w:r w:rsidRPr="00ED1574">
        <w:rPr>
          <w:rFonts w:ascii="Times New Roman" w:hAnsi="Times New Roman"/>
          <w:i/>
          <w:color w:val="0000FF"/>
        </w:rPr>
        <w:t xml:space="preserve"> Projekta īstenošanas laikā finansējuma saņēmējam par šiem rādītājiem jāsniedz dati reizi gadā. </w:t>
      </w:r>
    </w:p>
    <w:p w:rsidR="00ED1574" w:rsidRPr="00ED1574" w:rsidRDefault="00ED1574" w:rsidP="00ED1574">
      <w:pPr>
        <w:spacing w:line="254" w:lineRule="auto"/>
        <w:ind w:left="284" w:right="140" w:hanging="426"/>
        <w:contextualSpacing/>
        <w:jc w:val="both"/>
        <w:rPr>
          <w:rFonts w:ascii="Times New Roman" w:hAnsi="Times New Roman"/>
          <w:i/>
          <w:color w:val="0000FF"/>
        </w:rPr>
      </w:pPr>
    </w:p>
    <w:p w:rsidR="00ED1574" w:rsidRPr="00ED1574" w:rsidRDefault="00ED1574" w:rsidP="00CB1087">
      <w:pPr>
        <w:numPr>
          <w:ilvl w:val="0"/>
          <w:numId w:val="13"/>
        </w:numPr>
        <w:spacing w:line="256" w:lineRule="auto"/>
        <w:ind w:left="284" w:right="140" w:hanging="284"/>
        <w:contextualSpacing/>
        <w:jc w:val="both"/>
        <w:rPr>
          <w:rFonts w:ascii="Times New Roman" w:hAnsi="Times New Roman"/>
          <w:i/>
          <w:color w:val="0000FF"/>
        </w:rPr>
      </w:pPr>
      <w:r w:rsidRPr="00ED1574">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684025" w:rsidRPr="00E16BAB" w:rsidTr="00E16BAB">
        <w:trPr>
          <w:trHeight w:val="506"/>
        </w:trPr>
        <w:tc>
          <w:tcPr>
            <w:tcW w:w="9486" w:type="dxa"/>
            <w:shd w:val="clear" w:color="auto" w:fill="auto"/>
            <w:vAlign w:val="center"/>
          </w:tcPr>
          <w:p w:rsidR="00684025" w:rsidRPr="00E16BAB" w:rsidRDefault="00684025" w:rsidP="00E16BAB">
            <w:pPr>
              <w:spacing w:after="0" w:line="240" w:lineRule="auto"/>
              <w:rPr>
                <w:rFonts w:ascii="Times New Roman" w:hAnsi="Times New Roman"/>
                <w:b/>
              </w:rPr>
            </w:pPr>
            <w:bookmarkStart w:id="24" w:name="_Toc474842382"/>
            <w:r w:rsidRPr="00E16BAB">
              <w:rPr>
                <w:rStyle w:val="Heading2Char"/>
                <w:rFonts w:ascii="Times New Roman" w:eastAsia="Calibri" w:hAnsi="Times New Roman"/>
                <w:b/>
                <w:color w:val="auto"/>
                <w:sz w:val="22"/>
                <w:szCs w:val="22"/>
              </w:rPr>
              <w:t xml:space="preserve">3.3. Saskaņa ar horizontālo principu “Ilgtspējīga attīstība” </w:t>
            </w:r>
            <w:r w:rsidR="008D332E" w:rsidRPr="00E16BAB">
              <w:rPr>
                <w:rStyle w:val="Heading2Char"/>
                <w:rFonts w:ascii="Times New Roman" w:eastAsia="Calibri" w:hAnsi="Times New Roman"/>
                <w:b/>
                <w:color w:val="auto"/>
                <w:sz w:val="22"/>
                <w:szCs w:val="22"/>
              </w:rPr>
              <w:t>apraksts</w:t>
            </w:r>
            <w:bookmarkEnd w:id="24"/>
            <w:r w:rsidR="008D332E" w:rsidRPr="00E16BAB">
              <w:rPr>
                <w:rFonts w:ascii="Times New Roman" w:hAnsi="Times New Roman"/>
                <w:b/>
              </w:rPr>
              <w:t xml:space="preserve"> (&lt; </w:t>
            </w:r>
            <w:r w:rsidR="00B953BD">
              <w:rPr>
                <w:rFonts w:ascii="Times New Roman" w:hAnsi="Times New Roman"/>
                <w:b/>
              </w:rPr>
              <w:t xml:space="preserve">3000 </w:t>
            </w:r>
            <w:r w:rsidR="008D332E" w:rsidRPr="00E16BAB">
              <w:rPr>
                <w:rFonts w:ascii="Times New Roman" w:hAnsi="Times New Roman"/>
                <w:b/>
              </w:rPr>
              <w:t>zīmju skaits &gt;)</w:t>
            </w:r>
          </w:p>
        </w:tc>
      </w:tr>
      <w:tr w:rsidR="00ED1574" w:rsidRPr="00E16BAB" w:rsidTr="00ED1574">
        <w:trPr>
          <w:trHeight w:val="1257"/>
        </w:trPr>
        <w:tc>
          <w:tcPr>
            <w:tcW w:w="9486" w:type="dxa"/>
          </w:tcPr>
          <w:p w:rsidR="00A141EC" w:rsidRDefault="002602FF" w:rsidP="00A141EC">
            <w:pPr>
              <w:numPr>
                <w:ilvl w:val="0"/>
                <w:numId w:val="36"/>
              </w:numPr>
              <w:spacing w:before="120" w:after="120"/>
              <w:ind w:left="284" w:hanging="284"/>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2602FF">
              <w:rPr>
                <w:rFonts w:ascii="Times New Roman" w:hAnsi="Times New Roman"/>
                <w:i/>
                <w:color w:val="0000FF"/>
              </w:rPr>
              <w:t>ja</w:t>
            </w:r>
            <w:r>
              <w:rPr>
                <w:rFonts w:ascii="Times New Roman" w:hAnsi="Times New Roman"/>
                <w:i/>
                <w:color w:val="0000FF"/>
              </w:rPr>
              <w:t xml:space="preserve"> projekta ietvaros ir paredzētas MK noteikumu 24.2.6. vai 24.2.7.apakšpunktā minēto ēku pārbūve.</w:t>
            </w:r>
          </w:p>
          <w:p w:rsidR="000278E5" w:rsidRPr="000278E5" w:rsidRDefault="000278E5" w:rsidP="00A141EC">
            <w:pPr>
              <w:numPr>
                <w:ilvl w:val="0"/>
                <w:numId w:val="36"/>
              </w:numPr>
              <w:spacing w:before="120" w:after="120"/>
              <w:ind w:left="284" w:hanging="284"/>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xml:space="preserve">, attiecīgo dokumentāciju iesniedz kopā ar projekta iesniegumu, </w:t>
            </w:r>
            <w:proofErr w:type="gramStart"/>
            <w:r w:rsidRPr="000278E5">
              <w:rPr>
                <w:rFonts w:ascii="Times New Roman" w:hAnsi="Times New Roman"/>
                <w:b/>
                <w:i/>
                <w:color w:val="0000FF"/>
              </w:rPr>
              <w:t>savukārt,</w:t>
            </w:r>
            <w:proofErr w:type="gramEnd"/>
            <w:r w:rsidRPr="000278E5">
              <w:rPr>
                <w:rFonts w:ascii="Times New Roman" w:hAnsi="Times New Roman"/>
                <w:b/>
                <w:i/>
                <w:color w:val="0000FF"/>
              </w:rPr>
              <w:t xml:space="preserve">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iesniedz projekta īstenošanas laikā.</w:t>
            </w:r>
          </w:p>
          <w:p w:rsidR="00A141EC" w:rsidRPr="00A141EC" w:rsidRDefault="00A141EC" w:rsidP="00A141EC">
            <w:pPr>
              <w:numPr>
                <w:ilvl w:val="0"/>
                <w:numId w:val="8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 xml:space="preserve">ācija par </w:t>
            </w:r>
            <w:r w:rsidRPr="00A141EC">
              <w:rPr>
                <w:rFonts w:ascii="Times New Roman" w:hAnsi="Times New Roman"/>
                <w:i/>
                <w:color w:val="0000FF"/>
              </w:rPr>
              <w:t>iestādi par enerģijas patēriņu (megavatstundas) pēc projekta īstenošanas</w:t>
            </w:r>
            <w:r>
              <w:rPr>
                <w:rFonts w:ascii="Times New Roman" w:hAnsi="Times New Roman"/>
                <w:i/>
                <w:color w:val="0000FF"/>
              </w:rPr>
              <w:t>.</w:t>
            </w:r>
          </w:p>
          <w:p w:rsidR="00ED1574" w:rsidRPr="00400E53" w:rsidRDefault="002602FF" w:rsidP="002602FF">
            <w:pPr>
              <w:numPr>
                <w:ilvl w:val="0"/>
                <w:numId w:val="36"/>
              </w:numPr>
              <w:spacing w:before="120" w:after="120"/>
              <w:ind w:left="284" w:hanging="284"/>
              <w:jc w:val="both"/>
              <w:rPr>
                <w:rFonts w:ascii="Times New Roman" w:hAnsi="Times New Roman"/>
                <w:b/>
                <w:i/>
                <w:color w:val="0000FF"/>
              </w:rPr>
            </w:pPr>
            <w:r>
              <w:rPr>
                <w:rFonts w:ascii="Times New Roman" w:hAnsi="Times New Roman"/>
                <w:i/>
                <w:color w:val="0000FF"/>
              </w:rPr>
              <w:t>N</w:t>
            </w:r>
            <w:r w:rsidR="00ED1574"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00ED1574" w:rsidRPr="00CC1659">
              <w:rPr>
                <w:rFonts w:ascii="Times New Roman" w:hAnsi="Times New Roman"/>
                <w:b/>
                <w:i/>
                <w:color w:val="0000FF"/>
              </w:rPr>
              <w:t xml:space="preserve">zaļo publisko iepirkumu </w:t>
            </w:r>
            <w:r w:rsidR="00ED1574" w:rsidRPr="00400E53">
              <w:rPr>
                <w:rFonts w:ascii="Times New Roman" w:hAnsi="Times New Roman"/>
                <w:b/>
                <w:i/>
                <w:color w:val="0000FF"/>
              </w:rPr>
              <w:t xml:space="preserve">principu. </w:t>
            </w:r>
          </w:p>
          <w:p w:rsidR="00A141EC" w:rsidRPr="00A141EC" w:rsidRDefault="00400E53" w:rsidP="00DE10FE">
            <w:pPr>
              <w:numPr>
                <w:ilvl w:val="0"/>
                <w:numId w:val="13"/>
              </w:numPr>
              <w:spacing w:before="120" w:after="120"/>
              <w:ind w:left="284" w:hanging="284"/>
              <w:jc w:val="both"/>
              <w:rPr>
                <w:rFonts w:ascii="Times New Roman" w:hAnsi="Times New Roman"/>
                <w:i/>
                <w:color w:val="0000FF"/>
              </w:rPr>
            </w:pPr>
            <w:r w:rsidRPr="00400E53">
              <w:rPr>
                <w:rFonts w:ascii="Times New Roman" w:hAnsi="Times New Roman"/>
                <w:i/>
                <w:color w:val="0000FF"/>
              </w:rPr>
              <w:t>Lai projekta iesniegums vērtēšanā saņemtu punktu par z</w:t>
            </w:r>
            <w:r w:rsidR="00ED1574" w:rsidRPr="00400E53">
              <w:rPr>
                <w:rFonts w:ascii="Times New Roman" w:hAnsi="Times New Roman"/>
                <w:i/>
                <w:color w:val="0000FF"/>
              </w:rPr>
              <w:t xml:space="preserve">aļā publiskā iepirkuma principu </w:t>
            </w:r>
            <w:r w:rsidRPr="00400E53">
              <w:rPr>
                <w:rFonts w:ascii="Times New Roman" w:hAnsi="Times New Roman"/>
                <w:i/>
                <w:color w:val="0000FF"/>
              </w:rPr>
              <w:t>piemērošanu</w:t>
            </w:r>
            <w:r w:rsidR="007653B6">
              <w:rPr>
                <w:rFonts w:ascii="Times New Roman" w:hAnsi="Times New Roman"/>
                <w:i/>
                <w:color w:val="0000FF"/>
              </w:rPr>
              <w:t>,</w:t>
            </w:r>
            <w:r w:rsidRPr="00400E53">
              <w:rPr>
                <w:rFonts w:ascii="Times New Roman" w:hAnsi="Times New Roman"/>
                <w:i/>
                <w:color w:val="0000FF"/>
              </w:rPr>
              <w:t xml:space="preserve"> ir jānorāda informācija par iepirkumiem, kuros tiek piemērots zaļais iepirkums</w:t>
            </w:r>
            <w:r>
              <w:rPr>
                <w:rFonts w:ascii="Times New Roman" w:hAnsi="Times New Roman"/>
                <w:i/>
                <w:color w:val="0000FF"/>
              </w:rPr>
              <w:t>.</w:t>
            </w:r>
            <w:r w:rsidR="00A141EC">
              <w:rPr>
                <w:rFonts w:ascii="Times New Roman" w:hAnsi="Times New Roman"/>
                <w:i/>
                <w:color w:val="0000FF"/>
              </w:rPr>
              <w:t xml:space="preserve"> </w:t>
            </w:r>
          </w:p>
          <w:p w:rsidR="00DE10FE" w:rsidRPr="00DE10FE" w:rsidRDefault="00ED1574" w:rsidP="00A57F9B">
            <w:pPr>
              <w:numPr>
                <w:ilvl w:val="0"/>
                <w:numId w:val="4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rsidR="00ED1574" w:rsidRPr="00DE10FE" w:rsidRDefault="00ED1574" w:rsidP="00DE10FE">
            <w:pPr>
              <w:numPr>
                <w:ilvl w:val="0"/>
                <w:numId w:val="2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Papildu informācija par</w:t>
            </w:r>
            <w:r w:rsidR="009C0077" w:rsidRPr="00DE10FE">
              <w:rPr>
                <w:rFonts w:ascii="Times New Roman" w:hAnsi="Times New Roman"/>
                <w:i/>
                <w:color w:val="0000FF"/>
              </w:rPr>
              <w:t xml:space="preserve"> </w:t>
            </w:r>
            <w:r w:rsidR="002602FF" w:rsidRPr="00DE10FE">
              <w:rPr>
                <w:rFonts w:ascii="Times New Roman" w:hAnsi="Times New Roman"/>
                <w:i/>
                <w:color w:val="0000FF"/>
              </w:rPr>
              <w:t xml:space="preserve">horizontālo principu “Ilgtspējīga attīstība” un </w:t>
            </w:r>
            <w:r w:rsidRPr="00DE10FE">
              <w:rPr>
                <w:rFonts w:ascii="Times New Roman" w:hAnsi="Times New Roman"/>
                <w:i/>
                <w:color w:val="0000FF"/>
              </w:rPr>
              <w:t xml:space="preserve">zaļā publiskā iepirkuma piemērošanu pieejama: </w:t>
            </w:r>
          </w:p>
          <w:p w:rsidR="002602FF" w:rsidRDefault="002602FF" w:rsidP="002602FF">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Pr="00681AD1">
                <w:rPr>
                  <w:rStyle w:val="Hyperlink"/>
                  <w:rFonts w:ascii="Times New Roman" w:hAnsi="Times New Roman"/>
                  <w:i/>
                </w:rPr>
                <w:t>http://www.varam.gov.lv/in_site/tools/download.php?file=files/text/Finansu_instrumenti/koh_f/nac_prog_2014_2020//metodika_HP_IA_DP_2015_2.zip</w:t>
              </w:r>
            </w:hyperlink>
          </w:p>
          <w:p w:rsidR="00ED1574"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6"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w:t>
            </w:r>
            <w:r w:rsidR="002511ED" w:rsidRPr="00400E53">
              <w:rPr>
                <w:rFonts w:ascii="Times New Roman" w:hAnsi="Times New Roman"/>
                <w:i/>
                <w:color w:val="0000FF"/>
              </w:rPr>
              <w:t xml:space="preserve"> </w:t>
            </w:r>
          </w:p>
          <w:p w:rsidR="00400E53"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zaļā publiskā iepirkuma rokasgrāmatā, kas pieejama vietnē: </w:t>
            </w:r>
            <w:hyperlink r:id="rId17" w:history="1">
              <w:r w:rsidRPr="00400E53">
                <w:rPr>
                  <w:rFonts w:ascii="Times New Roman" w:hAnsi="Times New Roman"/>
                  <w:i/>
                  <w:color w:val="0000FF"/>
                  <w:u w:val="single"/>
                </w:rPr>
                <w:t>http://ec.europa.eu/environment/gpp/pdf/handbook_lv.pdf</w:t>
              </w:r>
            </w:hyperlink>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E16BAB" w:rsidTr="00E16BAB">
        <w:trPr>
          <w:trHeight w:val="544"/>
        </w:trPr>
        <w:tc>
          <w:tcPr>
            <w:tcW w:w="9486" w:type="dxa"/>
            <w:gridSpan w:val="6"/>
            <w:shd w:val="clear" w:color="auto" w:fill="auto"/>
            <w:vAlign w:val="center"/>
          </w:tcPr>
          <w:p w:rsidR="008D332E" w:rsidRPr="00E16BAB" w:rsidRDefault="008D332E" w:rsidP="00E16BAB">
            <w:pPr>
              <w:spacing w:after="0" w:line="240" w:lineRule="auto"/>
              <w:rPr>
                <w:rFonts w:ascii="Times New Roman" w:hAnsi="Times New Roman"/>
              </w:rPr>
            </w:pPr>
            <w:bookmarkStart w:id="25" w:name="_Toc474842383"/>
            <w:r w:rsidRPr="00E16BAB">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5"/>
            <w:r w:rsidRPr="00E16BAB">
              <w:rPr>
                <w:rFonts w:ascii="Times New Roman" w:hAnsi="Times New Roman"/>
                <w:b/>
              </w:rPr>
              <w:t>:</w:t>
            </w:r>
          </w:p>
        </w:tc>
      </w:tr>
      <w:tr w:rsidR="00F63525" w:rsidRPr="00E16BAB" w:rsidTr="00E16BAB">
        <w:tc>
          <w:tcPr>
            <w:tcW w:w="562"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Nr.</w:t>
            </w:r>
          </w:p>
        </w:tc>
        <w:tc>
          <w:tcPr>
            <w:tcW w:w="3261"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Rādītāja nosaukums</w:t>
            </w:r>
          </w:p>
        </w:tc>
        <w:tc>
          <w:tcPr>
            <w:tcW w:w="1275"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Sākotnējā vērtība</w:t>
            </w:r>
          </w:p>
        </w:tc>
        <w:tc>
          <w:tcPr>
            <w:tcW w:w="1503"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Sasniedzamā vērtība</w:t>
            </w:r>
          </w:p>
        </w:tc>
        <w:tc>
          <w:tcPr>
            <w:tcW w:w="1304"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Mērvienība</w:t>
            </w:r>
          </w:p>
        </w:tc>
        <w:tc>
          <w:tcPr>
            <w:tcW w:w="1581"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Piezīmes</w:t>
            </w:r>
          </w:p>
        </w:tc>
      </w:tr>
      <w:tr w:rsidR="00ED1574" w:rsidRPr="00E16BAB" w:rsidTr="00ED1574">
        <w:tc>
          <w:tcPr>
            <w:tcW w:w="562" w:type="dxa"/>
            <w:shd w:val="clear" w:color="auto" w:fill="auto"/>
            <w:vAlign w:val="center"/>
          </w:tcPr>
          <w:p w:rsidR="00ED1574" w:rsidRPr="00E16BAB" w:rsidRDefault="00ED1574" w:rsidP="00ED1574">
            <w:pPr>
              <w:spacing w:after="0" w:line="240" w:lineRule="auto"/>
              <w:jc w:val="center"/>
              <w:rPr>
                <w:rFonts w:ascii="Times New Roman" w:hAnsi="Times New Roman"/>
              </w:rPr>
            </w:pPr>
            <w:r>
              <w:rPr>
                <w:rFonts w:ascii="Times New Roman" w:hAnsi="Times New Roman"/>
              </w:rPr>
              <w:t>1.</w:t>
            </w:r>
          </w:p>
        </w:tc>
        <w:tc>
          <w:tcPr>
            <w:tcW w:w="3261" w:type="dxa"/>
            <w:vAlign w:val="center"/>
          </w:tcPr>
          <w:p w:rsidR="00ED1574" w:rsidRPr="00EA63E1" w:rsidRDefault="00ED1574" w:rsidP="00ED1574">
            <w:pPr>
              <w:spacing w:after="0"/>
              <w:rPr>
                <w:rFonts w:ascii="Times New Roman" w:hAnsi="Times New Roman"/>
              </w:rPr>
            </w:pPr>
            <w:r w:rsidRPr="00EA63E1">
              <w:rPr>
                <w:rFonts w:ascii="Times New Roman" w:hAnsi="Times New Roman"/>
              </w:rPr>
              <w:t xml:space="preserve">Piemērots zaļais publiskais iepirkums </w:t>
            </w: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vAlign w:val="center"/>
          </w:tcPr>
          <w:p w:rsidR="00ED1574" w:rsidRPr="00EA63E1" w:rsidRDefault="00ED1574" w:rsidP="00ED1574">
            <w:pPr>
              <w:spacing w:after="0"/>
              <w:jc w:val="center"/>
              <w:rPr>
                <w:rFonts w:ascii="Times New Roman" w:hAnsi="Times New Roman"/>
              </w:rPr>
            </w:pPr>
            <w:r w:rsidRPr="00EA63E1">
              <w:rPr>
                <w:rFonts w:ascii="Times New Roman" w:eastAsia="Times New Roman" w:hAnsi="Times New Roman"/>
                <w:lang w:eastAsia="lv-LV"/>
              </w:rPr>
              <w:t>iepirkumu skaits</w:t>
            </w:r>
          </w:p>
        </w:tc>
        <w:tc>
          <w:tcPr>
            <w:tcW w:w="1581" w:type="dxa"/>
            <w:vAlign w:val="center"/>
          </w:tcPr>
          <w:p w:rsidR="00ED1574" w:rsidRDefault="00ED1574" w:rsidP="00ED1574">
            <w:pPr>
              <w:spacing w:after="0"/>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Piemēram: </w:t>
            </w:r>
          </w:p>
          <w:p w:rsidR="00ED1574" w:rsidRPr="00425459" w:rsidRDefault="00ED1574" w:rsidP="00ED1574">
            <w:pPr>
              <w:spacing w:after="0"/>
              <w:rPr>
                <w:rFonts w:ascii="Times New Roman" w:hAnsi="Times New Roman"/>
                <w:color w:val="0000FF"/>
              </w:rPr>
            </w:pPr>
            <w:r w:rsidRPr="00425459">
              <w:rPr>
                <w:rFonts w:ascii="Times New Roman" w:eastAsia="Times New Roman" w:hAnsi="Times New Roman"/>
                <w:i/>
                <w:color w:val="0000FF"/>
                <w:lang w:eastAsia="lv-LV"/>
              </w:rPr>
              <w:t xml:space="preserve">Dati par sasniegto vērtību tiks </w:t>
            </w:r>
            <w:r w:rsidRPr="00425459">
              <w:rPr>
                <w:rFonts w:ascii="Times New Roman" w:eastAsia="Times New Roman" w:hAnsi="Times New Roman"/>
                <w:i/>
                <w:color w:val="0000FF"/>
                <w:lang w:eastAsia="lv-LV"/>
              </w:rPr>
              <w:lastRenderedPageBreak/>
              <w:t>sniegti pēc projekta īstenošanas. </w:t>
            </w:r>
          </w:p>
        </w:tc>
      </w:tr>
      <w:tr w:rsidR="00ED1574" w:rsidRPr="00E16BAB" w:rsidTr="00A141EC">
        <w:trPr>
          <w:trHeight w:val="540"/>
        </w:trPr>
        <w:tc>
          <w:tcPr>
            <w:tcW w:w="562" w:type="dxa"/>
            <w:shd w:val="clear" w:color="auto" w:fill="auto"/>
          </w:tcPr>
          <w:p w:rsidR="00ED1574" w:rsidRPr="00E16BAB" w:rsidRDefault="00A141EC" w:rsidP="00ED157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rsidR="00ED1574" w:rsidRDefault="00A141EC" w:rsidP="00ED1574">
            <w:pPr>
              <w:spacing w:after="0" w:line="240" w:lineRule="auto"/>
              <w:rPr>
                <w:rFonts w:ascii="Times New Roman" w:hAnsi="Times New Roman"/>
              </w:rPr>
            </w:pPr>
            <w:r>
              <w:rPr>
                <w:rFonts w:ascii="Times New Roman" w:hAnsi="Times New Roman"/>
              </w:rPr>
              <w:t xml:space="preserve">Enerģijas patēriņš </w:t>
            </w:r>
          </w:p>
          <w:p w:rsidR="00A141EC" w:rsidRPr="00A141EC" w:rsidRDefault="00A141EC" w:rsidP="00A141EC">
            <w:pPr>
              <w:numPr>
                <w:ilvl w:val="0"/>
                <w:numId w:val="46"/>
              </w:numPr>
              <w:spacing w:after="0" w:line="240" w:lineRule="auto"/>
              <w:ind w:left="289" w:hanging="284"/>
              <w:rPr>
                <w:rFonts w:ascii="Times New Roman" w:hAnsi="Times New Roman"/>
                <w:i/>
              </w:rPr>
            </w:pPr>
            <w:r w:rsidRPr="00A141EC">
              <w:rPr>
                <w:rFonts w:ascii="Times New Roman" w:hAnsi="Times New Roman"/>
                <w:i/>
              </w:rPr>
              <w:t>Norāda katrai ēkai atsevišķi</w:t>
            </w:r>
            <w:r>
              <w:rPr>
                <w:rFonts w:ascii="Times New Roman" w:hAnsi="Times New Roman"/>
                <w:i/>
              </w:rPr>
              <w:t>.</w:t>
            </w: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shd w:val="clear" w:color="auto" w:fill="auto"/>
          </w:tcPr>
          <w:p w:rsidR="00ED1574" w:rsidRPr="00E16BAB" w:rsidRDefault="00ED1574" w:rsidP="00ED1574">
            <w:pPr>
              <w:spacing w:after="0" w:line="240" w:lineRule="auto"/>
              <w:rPr>
                <w:rFonts w:ascii="Times New Roman" w:hAnsi="Times New Roman"/>
              </w:rPr>
            </w:pPr>
          </w:p>
        </w:tc>
        <w:tc>
          <w:tcPr>
            <w:tcW w:w="1581" w:type="dxa"/>
            <w:shd w:val="clear" w:color="auto" w:fill="auto"/>
          </w:tcPr>
          <w:p w:rsidR="00ED1574" w:rsidRPr="00E16BAB" w:rsidRDefault="00ED1574" w:rsidP="00ED1574">
            <w:pPr>
              <w:spacing w:after="0" w:line="240" w:lineRule="auto"/>
              <w:rPr>
                <w:rFonts w:ascii="Times New Roman" w:hAnsi="Times New Roman"/>
              </w:rPr>
            </w:pPr>
          </w:p>
        </w:tc>
      </w:tr>
      <w:tr w:rsidR="00ED1574" w:rsidRPr="00E16BAB" w:rsidTr="00E16BAB">
        <w:tc>
          <w:tcPr>
            <w:tcW w:w="562" w:type="dxa"/>
            <w:shd w:val="clear" w:color="auto" w:fill="auto"/>
          </w:tcPr>
          <w:p w:rsidR="00ED1574" w:rsidRPr="00E16BAB" w:rsidRDefault="00ED1574" w:rsidP="00ED1574">
            <w:pPr>
              <w:spacing w:after="0" w:line="240" w:lineRule="auto"/>
              <w:rPr>
                <w:rFonts w:ascii="Times New Roman" w:hAnsi="Times New Roman"/>
              </w:rPr>
            </w:pPr>
          </w:p>
        </w:tc>
        <w:tc>
          <w:tcPr>
            <w:tcW w:w="3261" w:type="dxa"/>
            <w:shd w:val="clear" w:color="auto" w:fill="auto"/>
          </w:tcPr>
          <w:p w:rsidR="00ED1574" w:rsidRPr="00E16BAB" w:rsidRDefault="00ED1574" w:rsidP="00ED1574">
            <w:pPr>
              <w:spacing w:after="0" w:line="240" w:lineRule="auto"/>
              <w:rPr>
                <w:rFonts w:ascii="Times New Roman" w:hAnsi="Times New Roman"/>
              </w:rPr>
            </w:pP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shd w:val="clear" w:color="auto" w:fill="auto"/>
          </w:tcPr>
          <w:p w:rsidR="00ED1574" w:rsidRPr="00E16BAB" w:rsidRDefault="00ED1574" w:rsidP="00ED1574">
            <w:pPr>
              <w:spacing w:after="0" w:line="240" w:lineRule="auto"/>
              <w:rPr>
                <w:rFonts w:ascii="Times New Roman" w:hAnsi="Times New Roman"/>
              </w:rPr>
            </w:pPr>
          </w:p>
        </w:tc>
        <w:tc>
          <w:tcPr>
            <w:tcW w:w="1581" w:type="dxa"/>
            <w:shd w:val="clear" w:color="auto" w:fill="auto"/>
          </w:tcPr>
          <w:p w:rsidR="00ED1574" w:rsidRPr="00E16BAB" w:rsidRDefault="00ED1574" w:rsidP="00ED1574">
            <w:pPr>
              <w:spacing w:after="0" w:line="240" w:lineRule="auto"/>
              <w:rPr>
                <w:rFonts w:ascii="Times New Roman" w:hAnsi="Times New Roman"/>
              </w:rPr>
            </w:pPr>
          </w:p>
        </w:tc>
      </w:tr>
    </w:tbl>
    <w:p w:rsidR="00ED1574" w:rsidRPr="00ED1574" w:rsidRDefault="00ED1574" w:rsidP="00ED1574">
      <w:pPr>
        <w:ind w:right="-52"/>
        <w:contextualSpacing/>
        <w:jc w:val="both"/>
        <w:rPr>
          <w:rFonts w:ascii="Times New Roman" w:hAnsi="Times New Roman"/>
          <w:i/>
          <w:color w:val="0000FF"/>
        </w:rPr>
      </w:pPr>
    </w:p>
    <w:p w:rsidR="00ED1574" w:rsidRPr="00ED1574" w:rsidRDefault="00ED1574" w:rsidP="00ED1574">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w:t>
      </w:r>
      <w:r w:rsidR="002511ED" w:rsidRPr="00ED1574">
        <w:rPr>
          <w:rFonts w:ascii="Times New Roman" w:hAnsi="Times New Roman"/>
          <w:i/>
          <w:color w:val="0000FF"/>
        </w:rPr>
        <w:t xml:space="preserve"> </w:t>
      </w:r>
      <w:r w:rsidRPr="00ED1574">
        <w:rPr>
          <w:rFonts w:ascii="Times New Roman" w:hAnsi="Times New Roman"/>
          <w:i/>
          <w:color w:val="0000FF"/>
        </w:rPr>
        <w:t>skaitlisko vērtību, kuru plānots sasniegt projekta īstenošanas rezultātā.</w:t>
      </w:r>
      <w:r w:rsidR="007653B6" w:rsidRPr="00ED1574">
        <w:rPr>
          <w:rFonts w:ascii="Times New Roman" w:hAnsi="Times New Roman"/>
          <w:i/>
          <w:color w:val="0000FF"/>
        </w:rPr>
        <w:t xml:space="preserve"> </w:t>
      </w:r>
      <w:r w:rsidRPr="00ED1574">
        <w:rPr>
          <w:rFonts w:ascii="Times New Roman" w:hAnsi="Times New Roman"/>
          <w:i/>
          <w:color w:val="0000FF"/>
        </w:rPr>
        <w:t>Kolonnā “Piezīmes”, ja nepieciešams, sniedz informāciju, kas paskaidro norādītā attiecīgā rādītāja sasniedzamo vērtību.</w:t>
      </w:r>
    </w:p>
    <w:p w:rsidR="00ED1574" w:rsidRPr="00ED1574" w:rsidRDefault="00ED1574" w:rsidP="00CB1087">
      <w:pPr>
        <w:numPr>
          <w:ilvl w:val="0"/>
          <w:numId w:val="13"/>
        </w:numPr>
        <w:spacing w:line="256" w:lineRule="auto"/>
        <w:ind w:left="851" w:right="-52" w:hanging="567"/>
        <w:contextualSpacing/>
        <w:jc w:val="both"/>
        <w:rPr>
          <w:rFonts w:ascii="Times New Roman" w:hAnsi="Times New Roman"/>
          <w:i/>
          <w:color w:val="0000FF"/>
        </w:rPr>
      </w:pPr>
      <w:r w:rsidRPr="00ED1574">
        <w:rPr>
          <w:rFonts w:ascii="Times New Roman" w:hAnsi="Times New Roman"/>
          <w:i/>
          <w:color w:val="0000FF"/>
        </w:rPr>
        <w:t>Projekta iesnieguma veidlapas 3.4.punktā horizontālā principa “Ilgtspējīga attīstība” ieviešanai sasniedzamie rādītāji definēti atbilstoši Vides aizsardzības un reģionālās attīstības ministrijas kā par horizontālo principu koordināciju</w:t>
      </w:r>
      <w:r w:rsidR="002511ED" w:rsidRPr="00ED1574">
        <w:rPr>
          <w:rFonts w:ascii="Times New Roman" w:hAnsi="Times New Roman"/>
          <w:i/>
          <w:color w:val="0000FF"/>
        </w:rPr>
        <w:t xml:space="preserve"> </w:t>
      </w:r>
      <w:r w:rsidRPr="00ED1574">
        <w:rPr>
          <w:rFonts w:ascii="Times New Roman" w:hAnsi="Times New Roman"/>
          <w:i/>
          <w:color w:val="0000FF"/>
        </w:rPr>
        <w:t>atbildīgās iestādes izstrādātajai metodikai par horizontālā principa</w:t>
      </w:r>
      <w:r w:rsidR="007653B6" w:rsidRPr="00ED1574">
        <w:rPr>
          <w:rFonts w:ascii="Times New Roman" w:hAnsi="Times New Roman"/>
          <w:i/>
          <w:color w:val="0000FF"/>
        </w:rPr>
        <w:t xml:space="preserve"> </w:t>
      </w:r>
      <w:r w:rsidRPr="00ED1574">
        <w:rPr>
          <w:rFonts w:ascii="Times New Roman" w:hAnsi="Times New Roman"/>
          <w:i/>
          <w:color w:val="0000FF"/>
        </w:rPr>
        <w:t xml:space="preserve">“Ilgtspējīga attīstība” ieviešanu. Projekta īstenošanas laikā finansējuma saņēmējam dati par šiem rādītājiem jāsniedz </w:t>
      </w:r>
      <w:r w:rsidR="007653B6">
        <w:rPr>
          <w:rFonts w:ascii="Times New Roman" w:hAnsi="Times New Roman"/>
          <w:i/>
          <w:color w:val="0000FF"/>
        </w:rPr>
        <w:t xml:space="preserve">vienu </w:t>
      </w:r>
      <w:r w:rsidR="002511ED" w:rsidRPr="00ED1574">
        <w:rPr>
          <w:rFonts w:ascii="Times New Roman" w:hAnsi="Times New Roman"/>
          <w:i/>
          <w:color w:val="0000FF"/>
        </w:rPr>
        <w:t>reiz</w:t>
      </w:r>
      <w:r w:rsidR="002511ED">
        <w:rPr>
          <w:rFonts w:ascii="Times New Roman" w:hAnsi="Times New Roman"/>
          <w:i/>
          <w:color w:val="0000FF"/>
        </w:rPr>
        <w:t>i</w:t>
      </w:r>
      <w:r w:rsidR="002511ED" w:rsidRPr="00ED1574">
        <w:rPr>
          <w:rFonts w:ascii="Times New Roman" w:hAnsi="Times New Roman"/>
          <w:i/>
          <w:color w:val="0000FF"/>
        </w:rPr>
        <w:t xml:space="preserve"> gadā</w:t>
      </w:r>
      <w:r w:rsidRPr="00ED1574">
        <w:rPr>
          <w:rFonts w:ascii="Times New Roman" w:hAnsi="Times New Roman"/>
          <w:i/>
          <w:color w:val="0000FF"/>
        </w:rPr>
        <w:t xml:space="preserve">. </w:t>
      </w:r>
    </w:p>
    <w:p w:rsidR="00ED1574" w:rsidRPr="00ED1574" w:rsidRDefault="00ED1574" w:rsidP="00ED1574">
      <w:pPr>
        <w:spacing w:line="256" w:lineRule="auto"/>
        <w:ind w:left="851" w:right="-52" w:hanging="567"/>
        <w:contextualSpacing/>
        <w:jc w:val="both"/>
        <w:rPr>
          <w:rFonts w:ascii="Times New Roman" w:hAnsi="Times New Roman"/>
          <w:i/>
          <w:color w:val="0000FF"/>
          <w:sz w:val="8"/>
          <w:szCs w:val="8"/>
        </w:rPr>
      </w:pPr>
    </w:p>
    <w:p w:rsidR="00ED1574" w:rsidRPr="00ED1574" w:rsidRDefault="00ED1574" w:rsidP="00CB1087">
      <w:pPr>
        <w:numPr>
          <w:ilvl w:val="0"/>
          <w:numId w:val="13"/>
        </w:numPr>
        <w:ind w:left="851" w:right="-52"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kolonnā “Sasniedzamā vērtība” projekta iesniedzējs</w:t>
      </w:r>
      <w:r w:rsidR="002511ED" w:rsidRPr="00ED1574">
        <w:rPr>
          <w:rFonts w:ascii="Times New Roman" w:hAnsi="Times New Roman"/>
          <w:i/>
          <w:color w:val="0000FF"/>
        </w:rPr>
        <w:t xml:space="preserve"> </w:t>
      </w:r>
      <w:r w:rsidRPr="00ED1574">
        <w:rPr>
          <w:rFonts w:ascii="Times New Roman" w:hAnsi="Times New Roman"/>
          <w:i/>
          <w:color w:val="0000FF"/>
        </w:rPr>
        <w:t xml:space="preserve">attiecīgi atzīmē “-“ un piezīmēs iekļauj informāciju, kas norāda, ka atbilstoši noslēgtajai vienošanās par projekta īstenošanu dati tiks sniegti pēc fakta. </w:t>
      </w:r>
    </w:p>
    <w:p w:rsidR="00684025" w:rsidRDefault="00684025" w:rsidP="003C5410">
      <w:pPr>
        <w:rPr>
          <w:rFonts w:ascii="Times New Roman" w:hAnsi="Times New Roman"/>
        </w:rPr>
      </w:pPr>
    </w:p>
    <w:p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8D332E" w:rsidP="004168D2">
            <w:pPr>
              <w:pStyle w:val="Heading1"/>
              <w:spacing w:before="0" w:line="240" w:lineRule="auto"/>
              <w:jc w:val="center"/>
              <w:rPr>
                <w:rFonts w:ascii="Times New Roman" w:hAnsi="Times New Roman"/>
                <w:b/>
                <w:sz w:val="24"/>
                <w:szCs w:val="24"/>
              </w:rPr>
            </w:pPr>
            <w:bookmarkStart w:id="26" w:name="_Toc474842384"/>
            <w:r w:rsidRPr="00E16BAB">
              <w:rPr>
                <w:rFonts w:ascii="Times New Roman" w:hAnsi="Times New Roman"/>
                <w:b/>
                <w:color w:val="auto"/>
                <w:sz w:val="24"/>
                <w:szCs w:val="24"/>
              </w:rPr>
              <w:t>4.SADAĻA – PROJEKTA IETEKME UZ VIDI</w:t>
            </w:r>
            <w:bookmarkEnd w:id="26"/>
          </w:p>
        </w:tc>
      </w:tr>
    </w:tbl>
    <w:p w:rsidR="00C1570A" w:rsidRPr="002511ED" w:rsidRDefault="00C1570A" w:rsidP="003C5410">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6BAB" w:rsidTr="00E16BAB">
        <w:trPr>
          <w:trHeight w:val="485"/>
        </w:trPr>
        <w:tc>
          <w:tcPr>
            <w:tcW w:w="4673" w:type="dxa"/>
            <w:vMerge w:val="restart"/>
            <w:shd w:val="clear" w:color="auto" w:fill="auto"/>
            <w:vAlign w:val="center"/>
          </w:tcPr>
          <w:p w:rsidR="008D332E" w:rsidRPr="00E16BAB" w:rsidRDefault="008D332E" w:rsidP="00E16BAB">
            <w:pPr>
              <w:pStyle w:val="Heading2"/>
              <w:spacing w:line="240" w:lineRule="auto"/>
              <w:rPr>
                <w:rFonts w:ascii="Times New Roman" w:hAnsi="Times New Roman"/>
                <w:b/>
                <w:sz w:val="22"/>
                <w:szCs w:val="22"/>
              </w:rPr>
            </w:pPr>
            <w:bookmarkStart w:id="27" w:name="_Toc474842385"/>
            <w:r w:rsidRPr="00E16BAB">
              <w:rPr>
                <w:rFonts w:ascii="Times New Roman" w:hAnsi="Times New Roman"/>
                <w:b/>
                <w:color w:val="auto"/>
                <w:sz w:val="22"/>
                <w:szCs w:val="22"/>
              </w:rPr>
              <w:t>4.1. Projektā paredzēto darbību atbilstība likuma “Par ietekmes uz vidi novērtējumu” noteiktajām darbības izvērtēšanas prasībām</w:t>
            </w:r>
            <w:bookmarkEnd w:id="27"/>
          </w:p>
          <w:p w:rsidR="008D332E" w:rsidRPr="00E16BAB" w:rsidRDefault="008D332E" w:rsidP="00E16BAB">
            <w:pPr>
              <w:spacing w:after="0" w:line="240" w:lineRule="auto"/>
              <w:jc w:val="center"/>
              <w:rPr>
                <w:rFonts w:ascii="Times New Roman" w:hAnsi="Times New Roman"/>
              </w:rPr>
            </w:pPr>
            <w:r w:rsidRPr="00E16BAB">
              <w:rPr>
                <w:rFonts w:ascii="Times New Roman" w:hAnsi="Times New Roman"/>
              </w:rPr>
              <w:t>(lūdzam atzīmēt atbilstošo)</w:t>
            </w:r>
          </w:p>
        </w:tc>
        <w:tc>
          <w:tcPr>
            <w:tcW w:w="3969" w:type="dxa"/>
            <w:shd w:val="clear" w:color="auto" w:fill="auto"/>
          </w:tcPr>
          <w:p w:rsidR="008D332E" w:rsidRPr="00E16BAB" w:rsidRDefault="00AB2505" w:rsidP="00E16BAB">
            <w:pPr>
              <w:spacing w:after="0" w:line="240" w:lineRule="auto"/>
              <w:rPr>
                <w:rFonts w:ascii="Times New Roman" w:hAnsi="Times New Roman"/>
              </w:rPr>
            </w:pPr>
            <w:r w:rsidRPr="00E16BAB">
              <w:rPr>
                <w:rFonts w:ascii="Times New Roman" w:hAnsi="Times New Roman"/>
              </w:rPr>
              <w:t>Iz</w:t>
            </w:r>
            <w:r w:rsidR="008D332E" w:rsidRPr="00E16BAB">
              <w:rPr>
                <w:rFonts w:ascii="Times New Roman" w:hAnsi="Times New Roman"/>
              </w:rPr>
              <w:t>vērtējums nav nepieciešams</w:t>
            </w:r>
          </w:p>
        </w:tc>
        <w:tc>
          <w:tcPr>
            <w:tcW w:w="844" w:type="dxa"/>
            <w:shd w:val="clear" w:color="auto" w:fill="auto"/>
          </w:tcPr>
          <w:p w:rsidR="008D332E" w:rsidRPr="00E16BAB" w:rsidRDefault="008D332E" w:rsidP="00E16BAB">
            <w:pPr>
              <w:spacing w:after="0" w:line="240" w:lineRule="auto"/>
              <w:rPr>
                <w:rFonts w:ascii="Times New Roman" w:hAnsi="Times New Roman"/>
                <w:b/>
              </w:rPr>
            </w:pPr>
          </w:p>
        </w:tc>
      </w:tr>
      <w:tr w:rsidR="008D332E" w:rsidRPr="00E16BAB" w:rsidTr="00E16BAB">
        <w:tc>
          <w:tcPr>
            <w:tcW w:w="4673" w:type="dxa"/>
            <w:vMerge/>
            <w:shd w:val="clear" w:color="auto" w:fill="auto"/>
            <w:vAlign w:val="center"/>
          </w:tcPr>
          <w:p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rsidR="008D332E" w:rsidRPr="00E16BAB" w:rsidRDefault="008D332E" w:rsidP="00E16BAB">
            <w:pPr>
              <w:spacing w:after="0" w:line="240" w:lineRule="auto"/>
              <w:rPr>
                <w:rFonts w:ascii="Times New Roman" w:hAnsi="Times New Roman"/>
              </w:rPr>
            </w:pPr>
            <w:r w:rsidRPr="00E16BAB">
              <w:rPr>
                <w:rFonts w:ascii="Times New Roman" w:hAnsi="Times New Roman"/>
              </w:rPr>
              <w:t>Nepieciešams sākot</w:t>
            </w:r>
            <w:r w:rsidR="00AB2505" w:rsidRPr="00E16BAB">
              <w:rPr>
                <w:rFonts w:ascii="Times New Roman" w:hAnsi="Times New Roman"/>
              </w:rPr>
              <w:t>nējais ietekmes uz vidi izvērtējums</w:t>
            </w:r>
          </w:p>
        </w:tc>
        <w:tc>
          <w:tcPr>
            <w:tcW w:w="844" w:type="dxa"/>
            <w:shd w:val="clear" w:color="auto" w:fill="auto"/>
          </w:tcPr>
          <w:p w:rsidR="008D332E" w:rsidRPr="00E16BAB" w:rsidRDefault="008D332E" w:rsidP="00E16BAB">
            <w:pPr>
              <w:spacing w:after="0" w:line="240" w:lineRule="auto"/>
              <w:rPr>
                <w:rFonts w:ascii="Times New Roman" w:hAnsi="Times New Roman"/>
              </w:rPr>
            </w:pPr>
          </w:p>
        </w:tc>
      </w:tr>
      <w:tr w:rsidR="008D332E" w:rsidRPr="00E16BAB" w:rsidTr="00E16BAB">
        <w:trPr>
          <w:trHeight w:val="471"/>
        </w:trPr>
        <w:tc>
          <w:tcPr>
            <w:tcW w:w="4673" w:type="dxa"/>
            <w:vMerge/>
            <w:shd w:val="clear" w:color="auto" w:fill="auto"/>
            <w:vAlign w:val="center"/>
          </w:tcPr>
          <w:p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rsidR="008D332E" w:rsidRPr="00E16BAB" w:rsidRDefault="00AB2505" w:rsidP="00E16BAB">
            <w:pPr>
              <w:spacing w:after="0" w:line="240" w:lineRule="auto"/>
              <w:rPr>
                <w:rFonts w:ascii="Times New Roman" w:hAnsi="Times New Roman"/>
              </w:rPr>
            </w:pPr>
            <w:r w:rsidRPr="00E16BAB">
              <w:rPr>
                <w:rFonts w:ascii="Times New Roman" w:hAnsi="Times New Roman"/>
              </w:rPr>
              <w:t>Nepieciešams ietekmes uz vidi novērtējums</w:t>
            </w:r>
          </w:p>
        </w:tc>
        <w:tc>
          <w:tcPr>
            <w:tcW w:w="844" w:type="dxa"/>
            <w:shd w:val="clear" w:color="auto" w:fill="auto"/>
          </w:tcPr>
          <w:p w:rsidR="008D332E" w:rsidRPr="00E16BAB" w:rsidRDefault="008D332E" w:rsidP="00E16BAB">
            <w:pPr>
              <w:spacing w:after="0" w:line="240" w:lineRule="auto"/>
              <w:rPr>
                <w:rFonts w:ascii="Times New Roman" w:hAnsi="Times New Roman"/>
              </w:rPr>
            </w:pPr>
          </w:p>
        </w:tc>
      </w:tr>
    </w:tbl>
    <w:p w:rsidR="008D332E" w:rsidRPr="00895B08"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895B08" w:rsidTr="00E16BAB">
        <w:tc>
          <w:tcPr>
            <w:tcW w:w="5382" w:type="dxa"/>
            <w:vMerge w:val="restart"/>
            <w:shd w:val="clear" w:color="auto" w:fill="auto"/>
            <w:vAlign w:val="center"/>
          </w:tcPr>
          <w:p w:rsidR="00AB2505" w:rsidRPr="00895B08" w:rsidRDefault="00AB2505" w:rsidP="00E16BAB">
            <w:pPr>
              <w:spacing w:after="0" w:line="240" w:lineRule="auto"/>
              <w:jc w:val="center"/>
              <w:rPr>
                <w:rFonts w:ascii="Times New Roman" w:hAnsi="Times New Roman"/>
                <w:b/>
              </w:rPr>
            </w:pPr>
            <w:bookmarkStart w:id="28" w:name="_Toc474842386"/>
            <w:r w:rsidRPr="00895B08">
              <w:rPr>
                <w:rStyle w:val="Heading2Char"/>
                <w:rFonts w:ascii="Times New Roman" w:eastAsia="Calibri" w:hAnsi="Times New Roman"/>
                <w:b/>
                <w:color w:val="auto"/>
                <w:sz w:val="22"/>
                <w:szCs w:val="22"/>
              </w:rPr>
              <w:t>4.2. Izvērtējums/novērtējums veikts</w:t>
            </w:r>
            <w:bookmarkEnd w:id="28"/>
            <w:r w:rsidRPr="00895B08">
              <w:rPr>
                <w:rFonts w:ascii="Times New Roman" w:hAnsi="Times New Roman"/>
                <w:b/>
              </w:rPr>
              <w:t>:</w:t>
            </w:r>
          </w:p>
        </w:tc>
        <w:tc>
          <w:tcPr>
            <w:tcW w:w="1701" w:type="dxa"/>
            <w:vMerge w:val="restart"/>
            <w:shd w:val="clear" w:color="auto" w:fill="auto"/>
            <w:vAlign w:val="center"/>
          </w:tcPr>
          <w:p w:rsidR="00AB2505" w:rsidRPr="00C379D0" w:rsidRDefault="00C379D0" w:rsidP="00E16BAB">
            <w:pPr>
              <w:spacing w:after="0" w:line="240" w:lineRule="auto"/>
              <w:jc w:val="center"/>
              <w:rPr>
                <w:rFonts w:ascii="Times New Roman" w:hAnsi="Times New Roman"/>
                <w:i/>
                <w:iCs/>
                <w:color w:val="0000FF"/>
              </w:rPr>
            </w:pPr>
            <w:r w:rsidRPr="00C379D0">
              <w:rPr>
                <w:rFonts w:ascii="Times New Roman" w:hAnsi="Times New Roman"/>
                <w:i/>
                <w:iCs/>
                <w:color w:val="0000FF"/>
              </w:rPr>
              <w:t>Jā / nē</w:t>
            </w:r>
          </w:p>
        </w:tc>
        <w:tc>
          <w:tcPr>
            <w:tcW w:w="2403" w:type="dxa"/>
            <w:shd w:val="clear" w:color="auto" w:fill="auto"/>
            <w:vAlign w:val="center"/>
          </w:tcPr>
          <w:p w:rsidR="00AB2505" w:rsidRPr="00895B08" w:rsidRDefault="00AB2505" w:rsidP="00E16BAB">
            <w:pPr>
              <w:spacing w:after="0" w:line="240" w:lineRule="auto"/>
              <w:jc w:val="center"/>
              <w:rPr>
                <w:rFonts w:ascii="Times New Roman" w:hAnsi="Times New Roman"/>
              </w:rPr>
            </w:pPr>
            <w:r w:rsidRPr="00895B08">
              <w:rPr>
                <w:rFonts w:ascii="Times New Roman" w:hAnsi="Times New Roman"/>
              </w:rPr>
              <w:t>Datums*:</w:t>
            </w:r>
          </w:p>
        </w:tc>
      </w:tr>
      <w:tr w:rsidR="00AB2505" w:rsidRPr="00895B08" w:rsidTr="00E16BAB">
        <w:tc>
          <w:tcPr>
            <w:tcW w:w="5382" w:type="dxa"/>
            <w:vMerge/>
            <w:shd w:val="clear" w:color="auto" w:fill="auto"/>
            <w:vAlign w:val="center"/>
          </w:tcPr>
          <w:p w:rsidR="00AB2505" w:rsidRPr="00895B08" w:rsidRDefault="00AB2505" w:rsidP="00E16BAB">
            <w:pPr>
              <w:spacing w:after="0" w:line="240" w:lineRule="auto"/>
              <w:jc w:val="center"/>
              <w:rPr>
                <w:rFonts w:ascii="Times New Roman" w:hAnsi="Times New Roman"/>
              </w:rPr>
            </w:pPr>
          </w:p>
        </w:tc>
        <w:tc>
          <w:tcPr>
            <w:tcW w:w="1701" w:type="dxa"/>
            <w:vMerge/>
            <w:shd w:val="clear" w:color="auto" w:fill="auto"/>
          </w:tcPr>
          <w:p w:rsidR="00AB2505" w:rsidRPr="00895B08" w:rsidRDefault="00AB2505" w:rsidP="00E16BAB">
            <w:pPr>
              <w:spacing w:after="0" w:line="240" w:lineRule="auto"/>
              <w:rPr>
                <w:rFonts w:ascii="Times New Roman" w:hAnsi="Times New Roman"/>
              </w:rPr>
            </w:pPr>
          </w:p>
        </w:tc>
        <w:tc>
          <w:tcPr>
            <w:tcW w:w="2403" w:type="dxa"/>
            <w:shd w:val="clear" w:color="auto" w:fill="auto"/>
            <w:vAlign w:val="center"/>
          </w:tcPr>
          <w:p w:rsidR="00AB2505" w:rsidRPr="00895B08" w:rsidRDefault="00C33E55" w:rsidP="00E16BAB">
            <w:pPr>
              <w:spacing w:after="0" w:line="240" w:lineRule="auto"/>
              <w:jc w:val="center"/>
              <w:rPr>
                <w:rFonts w:ascii="Times New Roman" w:hAnsi="Times New Roman"/>
              </w:rPr>
            </w:pPr>
            <w:proofErr w:type="spellStart"/>
            <w:r w:rsidRPr="00895B08">
              <w:rPr>
                <w:rFonts w:ascii="Times New Roman" w:hAnsi="Times New Roman"/>
                <w:i/>
                <w:color w:val="0000FF"/>
                <w:sz w:val="20"/>
                <w:szCs w:val="20"/>
              </w:rPr>
              <w:t>dd.mm.gggg</w:t>
            </w:r>
            <w:proofErr w:type="spellEnd"/>
            <w:r w:rsidRPr="00895B08">
              <w:rPr>
                <w:rFonts w:ascii="Times New Roman" w:hAnsi="Times New Roman"/>
                <w:i/>
                <w:color w:val="0000FF"/>
                <w:sz w:val="20"/>
                <w:szCs w:val="20"/>
              </w:rPr>
              <w:t>.</w:t>
            </w:r>
          </w:p>
        </w:tc>
      </w:tr>
    </w:tbl>
    <w:p w:rsidR="008D332E" w:rsidRPr="00895B08" w:rsidRDefault="00AB2505" w:rsidP="003C5410">
      <w:pPr>
        <w:rPr>
          <w:rFonts w:ascii="Times New Roman" w:hAnsi="Times New Roman"/>
          <w:i/>
          <w:sz w:val="18"/>
          <w:szCs w:val="18"/>
        </w:rPr>
      </w:pPr>
      <w:r w:rsidRPr="00895B08">
        <w:rPr>
          <w:rFonts w:ascii="Times New Roman" w:hAnsi="Times New Roman"/>
          <w:i/>
          <w:sz w:val="18"/>
          <w:szCs w:val="18"/>
        </w:rPr>
        <w:t>* Norāda ietekmes uz vidi novērtējuma vai sākotnējā ietekmes uz vidi izvērtējuma veikšanas datumu</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 xml:space="preserve">Ja paredzētājām darbībām </w:t>
      </w:r>
      <w:r w:rsidRPr="00A72D58">
        <w:rPr>
          <w:rFonts w:ascii="Times New Roman" w:hAnsi="Times New Roman"/>
          <w:i/>
          <w:color w:val="0000FF"/>
        </w:rPr>
        <w:t>nav nepieciešams sākotnējais ietekmes uz vidi izvērtējums 4.1.punkta</w:t>
      </w:r>
      <w:r w:rsidRPr="00B965D2">
        <w:rPr>
          <w:rFonts w:ascii="Times New Roman" w:hAnsi="Times New Roman"/>
          <w:i/>
          <w:color w:val="0000FF"/>
        </w:rPr>
        <w:t xml:space="preserve"> attiecīgajā ailē atzīmē „</w:t>
      </w:r>
      <w:r w:rsidRPr="00A72D58">
        <w:rPr>
          <w:rFonts w:ascii="Times New Roman" w:hAnsi="Times New Roman"/>
          <w:i/>
          <w:color w:val="0000FF"/>
        </w:rPr>
        <w:t>X</w:t>
      </w:r>
      <w:r w:rsidRPr="00B965D2">
        <w:rPr>
          <w:rFonts w:ascii="Times New Roman" w:hAnsi="Times New Roman"/>
          <w:i/>
          <w:color w:val="0000FF"/>
        </w:rPr>
        <w:t>”.</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w:t>
      </w:r>
      <w:r w:rsidRPr="000C12EA">
        <w:rPr>
          <w:rFonts w:ascii="Times New Roman" w:hAnsi="Times New Roman"/>
          <w:i/>
          <w:color w:val="0000FF"/>
        </w:rPr>
        <w:t xml:space="preserve"> reģionālā vides pārvalde uz projekta iesniegšanas brīdi ir veikusi projekta darbību </w:t>
      </w:r>
      <w:r w:rsidRPr="00A72D58">
        <w:rPr>
          <w:rFonts w:ascii="Times New Roman" w:hAnsi="Times New Roman"/>
          <w:i/>
          <w:color w:val="0000FF"/>
        </w:rPr>
        <w:t>sākotnējo ietekmes uz vidi izvērtējumu</w:t>
      </w:r>
      <w:r w:rsidRPr="00B965D2">
        <w:rPr>
          <w:rFonts w:ascii="Times New Roman" w:hAnsi="Times New Roman"/>
          <w:i/>
          <w:color w:val="0000FF"/>
        </w:rPr>
        <w:t xml:space="preserve">, </w:t>
      </w:r>
      <w:r w:rsidRPr="00A72D58">
        <w:rPr>
          <w:rFonts w:ascii="Times New Roman" w:hAnsi="Times New Roman"/>
          <w:i/>
          <w:color w:val="0000FF"/>
        </w:rPr>
        <w:t>4.2.punktā</w:t>
      </w:r>
      <w:r w:rsidRPr="00B965D2">
        <w:rPr>
          <w:rFonts w:ascii="Times New Roman" w:hAnsi="Times New Roman"/>
          <w:i/>
          <w:color w:val="0000FF"/>
        </w:rPr>
        <w:t xml:space="preserve"> norāda „</w:t>
      </w:r>
      <w:r w:rsidRPr="00A72D58">
        <w:rPr>
          <w:rFonts w:ascii="Times New Roman" w:hAnsi="Times New Roman"/>
          <w:i/>
          <w:color w:val="0000FF"/>
        </w:rPr>
        <w:t>Jā</w:t>
      </w:r>
      <w:r w:rsidRPr="00B965D2">
        <w:rPr>
          <w:rFonts w:ascii="Times New Roman" w:hAnsi="Times New Roman"/>
          <w:i/>
          <w:color w:val="0000FF"/>
        </w:rPr>
        <w:t>”, norāda datumu, kad izvērtējums veikts</w:t>
      </w:r>
      <w:r w:rsidRPr="00A72D58">
        <w:rPr>
          <w:rFonts w:ascii="Times New Roman" w:hAnsi="Times New Roman"/>
          <w:i/>
          <w:color w:val="0000FF"/>
        </w:rPr>
        <w:t xml:space="preserve"> </w:t>
      </w:r>
      <w:r w:rsidRPr="00B965D2">
        <w:rPr>
          <w:rFonts w:ascii="Times New Roman" w:hAnsi="Times New Roman"/>
          <w:i/>
          <w:color w:val="0000FF"/>
        </w:rPr>
        <w:t xml:space="preserve">un izvērtējumu pievieno projekta iesnieguma pielikumā. </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 xml:space="preserve">Ja darbībai </w:t>
      </w:r>
      <w:r w:rsidRPr="00A72D58">
        <w:rPr>
          <w:rFonts w:ascii="Times New Roman" w:hAnsi="Times New Roman"/>
          <w:i/>
          <w:color w:val="0000FF"/>
        </w:rPr>
        <w:t>sākotnējo ietekmes uz vidi izvērtējumu</w:t>
      </w:r>
      <w:r w:rsidRPr="00B965D2">
        <w:rPr>
          <w:rFonts w:ascii="Times New Roman" w:hAnsi="Times New Roman"/>
          <w:i/>
          <w:color w:val="0000FF"/>
        </w:rPr>
        <w:t xml:space="preserve"> vēl nepieciešams veikt vai tas ir procesā, </w:t>
      </w:r>
      <w:r w:rsidRPr="00A72D58">
        <w:rPr>
          <w:rFonts w:ascii="Times New Roman" w:hAnsi="Times New Roman"/>
          <w:i/>
          <w:color w:val="0000FF"/>
        </w:rPr>
        <w:t>4.1.punkta</w:t>
      </w:r>
      <w:r w:rsidRPr="00B965D2">
        <w:rPr>
          <w:rFonts w:ascii="Times New Roman" w:hAnsi="Times New Roman"/>
          <w:i/>
          <w:color w:val="0000FF"/>
        </w:rPr>
        <w:t xml:space="preserve"> attiecīgajā ailē atzīmē „</w:t>
      </w:r>
      <w:r w:rsidRPr="00A72D58">
        <w:rPr>
          <w:rFonts w:ascii="Times New Roman" w:hAnsi="Times New Roman"/>
          <w:i/>
          <w:color w:val="0000FF"/>
        </w:rPr>
        <w:t>X</w:t>
      </w:r>
      <w:r w:rsidRPr="00B965D2">
        <w:rPr>
          <w:rFonts w:ascii="Times New Roman" w:hAnsi="Times New Roman"/>
          <w:i/>
          <w:color w:val="0000FF"/>
        </w:rPr>
        <w:t>”.</w:t>
      </w:r>
    </w:p>
    <w:p w:rsidR="00B965D2" w:rsidRPr="00102265" w:rsidRDefault="00B965D2" w:rsidP="00B965D2">
      <w:pPr>
        <w:numPr>
          <w:ilvl w:val="0"/>
          <w:numId w:val="42"/>
        </w:numPr>
        <w:ind w:left="426" w:hanging="568"/>
        <w:rPr>
          <w:rFonts w:ascii="Times New Roman" w:hAnsi="Times New Roman"/>
          <w:i/>
          <w:color w:val="0000FF"/>
        </w:rPr>
      </w:pPr>
      <w:r w:rsidRPr="00102265">
        <w:rPr>
          <w:rFonts w:ascii="Times New Roman" w:hAnsi="Times New Roman"/>
          <w:i/>
          <w:color w:val="0000FF"/>
        </w:rPr>
        <w:t>Ja atbilstoši likumam „Par ietekmes uz vidi novērtējumu” darbībai nepieciešams veikt ietekmes uz vidi novērtējumu</w:t>
      </w:r>
      <w:proofErr w:type="gramStart"/>
      <w:r w:rsidRPr="00102265">
        <w:rPr>
          <w:rFonts w:ascii="Times New Roman" w:hAnsi="Times New Roman"/>
          <w:i/>
          <w:color w:val="0000FF"/>
        </w:rPr>
        <w:t xml:space="preserve"> un</w:t>
      </w:r>
      <w:proofErr w:type="gramEnd"/>
      <w:r w:rsidRPr="00102265">
        <w:rPr>
          <w:rFonts w:ascii="Times New Roman" w:hAnsi="Times New Roman"/>
          <w:i/>
          <w:color w:val="0000FF"/>
        </w:rPr>
        <w:t xml:space="preserve"> projekta iesniegšanas brīdi tas ir veikts, 4.2.punktā norāda „Jā”, datumu, kad izvērtējums veikts un izvērtējumu pievieno projekta iesnieguma pielikumā. </w:t>
      </w:r>
    </w:p>
    <w:p w:rsidR="00B965D2" w:rsidRPr="00102265" w:rsidRDefault="00B965D2" w:rsidP="00A72D58">
      <w:pPr>
        <w:numPr>
          <w:ilvl w:val="0"/>
          <w:numId w:val="42"/>
        </w:numPr>
        <w:ind w:left="426" w:hanging="568"/>
        <w:rPr>
          <w:rFonts w:ascii="Times New Roman" w:hAnsi="Times New Roman"/>
          <w:i/>
          <w:color w:val="0000FF"/>
        </w:rPr>
      </w:pPr>
      <w:r w:rsidRPr="00102265">
        <w:rPr>
          <w:rFonts w:ascii="Times New Roman" w:hAnsi="Times New Roman"/>
          <w:i/>
          <w:color w:val="0000FF"/>
        </w:rPr>
        <w:lastRenderedPageBreak/>
        <w:t>Ja darbībai ietekmes uz vidi novērtējumu vēl nepieciešams veikt vai tas ir procesā, 4.1.punkta attiecīgajā ailē atzīmē „X”.</w:t>
      </w:r>
    </w:p>
    <w:p w:rsidR="009C3AB8" w:rsidRPr="00B965D2" w:rsidRDefault="009C3AB8" w:rsidP="00A72D58">
      <w:pPr>
        <w:numPr>
          <w:ilvl w:val="0"/>
          <w:numId w:val="42"/>
        </w:numPr>
        <w:ind w:left="426" w:hanging="568"/>
        <w:rPr>
          <w:rFonts w:ascii="Times New Roman" w:hAnsi="Times New Roman"/>
          <w:i/>
          <w:color w:val="0000FF"/>
        </w:rPr>
      </w:pPr>
      <w:bookmarkStart w:id="29" w:name="_Toc419816057"/>
      <w:bookmarkStart w:id="30" w:name="_Toc419978454"/>
      <w:bookmarkStart w:id="31" w:name="_Toc421200503"/>
      <w:bookmarkStart w:id="32" w:name="_Toc422482693"/>
      <w:bookmarkStart w:id="33" w:name="_Toc419816058"/>
      <w:bookmarkStart w:id="34" w:name="_Toc419978455"/>
      <w:bookmarkStart w:id="35" w:name="_Toc421200504"/>
      <w:bookmarkStart w:id="36" w:name="_Toc422482694"/>
      <w:bookmarkEnd w:id="29"/>
      <w:bookmarkEnd w:id="30"/>
      <w:bookmarkEnd w:id="31"/>
      <w:bookmarkEnd w:id="32"/>
      <w:bookmarkEnd w:id="33"/>
      <w:bookmarkEnd w:id="34"/>
      <w:bookmarkEnd w:id="35"/>
      <w:bookmarkEnd w:id="36"/>
      <w:r w:rsidRPr="00102265">
        <w:rPr>
          <w:rFonts w:ascii="Times New Roman" w:hAnsi="Times New Roman"/>
          <w:i/>
          <w:color w:val="0000FF"/>
        </w:rPr>
        <w:t>Ja projekta iesniedzējs saņēmis no Valsts vides dienesta vai Vides pārraudzības valsts biroja</w:t>
      </w:r>
      <w:bookmarkStart w:id="37" w:name="_GoBack"/>
      <w:bookmarkEnd w:id="37"/>
      <w:r w:rsidRPr="00B965D2">
        <w:rPr>
          <w:rFonts w:ascii="Times New Roman" w:hAnsi="Times New Roman"/>
          <w:i/>
          <w:color w:val="0000FF"/>
        </w:rPr>
        <w:t xml:space="preserve"> informāciju, kas saistīta ar projektā plānotajām darbībām, kopija pievienojama projekta iesniegumam.</w:t>
      </w:r>
    </w:p>
    <w:p w:rsidR="009C3AB8" w:rsidRDefault="009C3AB8" w:rsidP="009C3AB8">
      <w:pPr>
        <w:contextualSpacing/>
        <w:jc w:val="both"/>
        <w:rPr>
          <w:rFonts w:ascii="Times New Roman" w:hAnsi="Times New Roman"/>
          <w:i/>
          <w:iCs/>
          <w:color w:val="0000FF"/>
        </w:rPr>
      </w:pPr>
    </w:p>
    <w:p w:rsidR="00C33E55" w:rsidRPr="00895B08" w:rsidRDefault="00C33E55" w:rsidP="009C3AB8">
      <w:pPr>
        <w:contextualSpacing/>
        <w:jc w:val="both"/>
        <w:rPr>
          <w:rFonts w:ascii="Times New Roman" w:hAnsi="Times New Roman"/>
          <w:i/>
          <w:color w:val="0000FF"/>
        </w:rPr>
      </w:pPr>
      <w:r w:rsidRPr="00895B08">
        <w:rPr>
          <w:rFonts w:ascii="Times New Roman" w:hAnsi="Times New Roman"/>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C33E55" w:rsidP="00E16BAB">
            <w:pPr>
              <w:pStyle w:val="Heading1"/>
              <w:spacing w:before="0" w:line="240" w:lineRule="auto"/>
              <w:jc w:val="center"/>
              <w:rPr>
                <w:rFonts w:ascii="Times New Roman" w:hAnsi="Times New Roman"/>
                <w:b/>
                <w:sz w:val="24"/>
                <w:szCs w:val="24"/>
              </w:rPr>
            </w:pPr>
            <w:r w:rsidRPr="007F3603">
              <w:br w:type="page"/>
            </w:r>
            <w:bookmarkStart w:id="38" w:name="_Toc474842387"/>
            <w:r w:rsidR="00304F48" w:rsidRPr="00E16BAB">
              <w:rPr>
                <w:rFonts w:ascii="Times New Roman" w:hAnsi="Times New Roman"/>
                <w:b/>
                <w:color w:val="auto"/>
                <w:sz w:val="24"/>
                <w:szCs w:val="24"/>
              </w:rPr>
              <w:t>5.SADAĻA - PUBLICITĀTE</w:t>
            </w:r>
            <w:bookmarkEnd w:id="38"/>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226"/>
        <w:gridCol w:w="2078"/>
        <w:gridCol w:w="1329"/>
      </w:tblGrid>
      <w:tr w:rsidR="0021616F" w:rsidRPr="00E16BAB" w:rsidTr="00E13D3A">
        <w:tc>
          <w:tcPr>
            <w:tcW w:w="9712" w:type="dxa"/>
            <w:gridSpan w:val="4"/>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Projekta informatīvie un publicitātes pasākumi</w:t>
            </w:r>
          </w:p>
        </w:tc>
      </w:tr>
      <w:tr w:rsidR="00F63525" w:rsidRPr="00E16BAB" w:rsidTr="00E13D3A">
        <w:tc>
          <w:tcPr>
            <w:tcW w:w="2079"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veids</w:t>
            </w:r>
          </w:p>
        </w:tc>
        <w:tc>
          <w:tcPr>
            <w:tcW w:w="4226"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apraksts</w:t>
            </w:r>
          </w:p>
        </w:tc>
        <w:tc>
          <w:tcPr>
            <w:tcW w:w="2078"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Īstenošanas periods</w:t>
            </w:r>
          </w:p>
        </w:tc>
        <w:tc>
          <w:tcPr>
            <w:tcW w:w="1329"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Skaits</w:t>
            </w: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Pagaidu informatīvais plakāts vai stends</w:t>
            </w:r>
          </w:p>
        </w:tc>
        <w:tc>
          <w:tcPr>
            <w:tcW w:w="4226"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Piemēram:</w:t>
            </w:r>
          </w:p>
          <w:p w:rsidR="00B676D0" w:rsidRPr="00F46F9B" w:rsidRDefault="00B676D0" w:rsidP="00B676D0">
            <w:pPr>
              <w:spacing w:after="0" w:line="240" w:lineRule="auto"/>
              <w:rPr>
                <w:rFonts w:ascii="Times New Roman" w:hAnsi="Times New Roman"/>
              </w:rPr>
            </w:pPr>
            <w:r w:rsidRPr="00F46F9B">
              <w:rPr>
                <w:rFonts w:ascii="Times New Roman" w:hAnsi="Times New Roman"/>
                <w:i/>
                <w:color w:val="0000FF"/>
                <w:sz w:val="20"/>
                <w:szCs w:val="20"/>
              </w:rPr>
              <w:t>Pagaidu informatīvais stends tiks izvietots pārbūvējamā “A……” posma sākumā un beigās, izvietojot to braukšanas virzienā. Stends tiks uzstādīts ….</w:t>
            </w:r>
          </w:p>
        </w:tc>
        <w:tc>
          <w:tcPr>
            <w:tcW w:w="2078"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 xml:space="preserve">Piemēram: </w:t>
            </w:r>
          </w:p>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Visu īstenošanas laiku</w:t>
            </w:r>
          </w:p>
        </w:tc>
        <w:tc>
          <w:tcPr>
            <w:tcW w:w="1329"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r w:rsidRPr="00F46F9B">
              <w:rPr>
                <w:rFonts w:ascii="Times New Roman" w:hAnsi="Times New Roman"/>
                <w:i/>
                <w:color w:val="0000FF"/>
                <w:sz w:val="20"/>
                <w:szCs w:val="20"/>
              </w:rPr>
              <w:t>:</w:t>
            </w:r>
          </w:p>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2 gab.</w:t>
            </w: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Patstāvīgā plāksne vai stends</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Informācija tīmekļa vietnē</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r w:rsidR="00B676D0" w:rsidRPr="00E16BAB" w:rsidTr="00E13D3A">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Citi (lūdzu norādīt)</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bl>
    <w:p w:rsidR="009C3AB8" w:rsidRPr="009C3AB8" w:rsidRDefault="009C3AB8" w:rsidP="009C3AB8">
      <w:pPr>
        <w:spacing w:after="0" w:line="254" w:lineRule="auto"/>
        <w:ind w:left="284" w:right="-2"/>
        <w:contextualSpacing/>
        <w:jc w:val="both"/>
        <w:rPr>
          <w:color w:val="0000FF"/>
        </w:rPr>
      </w:pPr>
    </w:p>
    <w:p w:rsidR="00B54F2D" w:rsidRPr="00B54F2D" w:rsidRDefault="00E13D3A" w:rsidP="00A57F9B">
      <w:pPr>
        <w:numPr>
          <w:ilvl w:val="0"/>
          <w:numId w:val="50"/>
        </w:numPr>
        <w:spacing w:after="0" w:line="254" w:lineRule="auto"/>
        <w:ind w:left="284" w:right="-2" w:hanging="284"/>
        <w:contextualSpacing/>
        <w:jc w:val="both"/>
        <w:rPr>
          <w:color w:val="0000FF"/>
        </w:rPr>
      </w:pPr>
      <w:r w:rsidRPr="004A3BC0">
        <w:rPr>
          <w:rFonts w:ascii="Times New Roman" w:hAnsi="Times New Roman"/>
          <w:i/>
          <w:color w:val="0000FF"/>
        </w:rPr>
        <w:t xml:space="preserve">Šajā projekta iesnieguma sadaļā </w:t>
      </w:r>
      <w:r w:rsidR="00B676D0">
        <w:rPr>
          <w:rFonts w:ascii="Times New Roman" w:hAnsi="Times New Roman"/>
          <w:i/>
          <w:color w:val="0000FF"/>
        </w:rPr>
        <w:t xml:space="preserve">detalizēti </w:t>
      </w:r>
      <w:r w:rsidRPr="004A3BC0">
        <w:rPr>
          <w:rFonts w:ascii="Times New Roman" w:hAnsi="Times New Roman"/>
          <w:i/>
          <w:color w:val="0000FF"/>
        </w:rPr>
        <w:t xml:space="preserve">apraksta plānotos publicitātes pasākumus, kurus </w:t>
      </w:r>
      <w:r w:rsidRPr="007713F2">
        <w:rPr>
          <w:rFonts w:ascii="Times New Roman" w:hAnsi="Times New Roman"/>
          <w:i/>
          <w:color w:val="0000FF"/>
        </w:rPr>
        <w:t xml:space="preserve">projekta iesniedzējs </w:t>
      </w:r>
      <w:r w:rsidRPr="00B676D0">
        <w:rPr>
          <w:rFonts w:ascii="Times New Roman" w:hAnsi="Times New Roman"/>
          <w:i/>
          <w:color w:val="0000FF"/>
        </w:rPr>
        <w:t>paredz veikt atbilstoši normatīvajos aktos</w:t>
      </w:r>
      <w:r w:rsidRPr="00B676D0">
        <w:rPr>
          <w:rFonts w:ascii="Times New Roman" w:hAnsi="Times New Roman"/>
          <w:color w:val="0000FF"/>
          <w:vertAlign w:val="superscript"/>
        </w:rPr>
        <w:footnoteReference w:id="2"/>
      </w:r>
      <w:r w:rsidRPr="00B676D0">
        <w:rPr>
          <w:rFonts w:ascii="Times New Roman" w:hAnsi="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8" w:history="1">
        <w:r w:rsidRPr="00B676D0">
          <w:rPr>
            <w:rFonts w:ascii="Times New Roman" w:hAnsi="Times New Roman"/>
            <w:i/>
            <w:color w:val="0000FF"/>
            <w:u w:val="single"/>
          </w:rPr>
          <w:t>http://www.esfondi.lv/upload/00-vadlinijas/vadlinijas_2015/ES_fondu_publicitates_vadlinijas_2014-2020_13.07.2015.pdf</w:t>
        </w:r>
      </w:hyperlink>
      <w:r w:rsidR="002511ED" w:rsidRPr="00B676D0">
        <w:rPr>
          <w:rFonts w:ascii="Times New Roman" w:hAnsi="Times New Roman"/>
          <w:i/>
          <w:color w:val="0000FF"/>
        </w:rPr>
        <w:t>.</w:t>
      </w:r>
      <w:r w:rsidR="00B676D0">
        <w:rPr>
          <w:rFonts w:ascii="Times New Roman" w:hAnsi="Times New Roman"/>
          <w:i/>
          <w:color w:val="0000FF"/>
        </w:rPr>
        <w:t xml:space="preserve"> </w:t>
      </w:r>
    </w:p>
    <w:p w:rsidR="009C3AB8" w:rsidRPr="009C3AB8" w:rsidRDefault="009C3AB8" w:rsidP="009C3AB8">
      <w:pPr>
        <w:spacing w:after="0" w:line="254" w:lineRule="auto"/>
        <w:ind w:left="720" w:right="-2"/>
        <w:contextualSpacing/>
        <w:jc w:val="both"/>
        <w:rPr>
          <w:color w:val="0000FF"/>
        </w:rPr>
      </w:pPr>
    </w:p>
    <w:p w:rsidR="00E13D3A" w:rsidRPr="00B676D0" w:rsidRDefault="00B54F2D" w:rsidP="00A57F9B">
      <w:pPr>
        <w:numPr>
          <w:ilvl w:val="0"/>
          <w:numId w:val="26"/>
        </w:numPr>
        <w:spacing w:after="0" w:line="254" w:lineRule="auto"/>
        <w:ind w:right="-2" w:hanging="720"/>
        <w:contextualSpacing/>
        <w:jc w:val="both"/>
        <w:rPr>
          <w:color w:val="0000FF"/>
        </w:rPr>
      </w:pPr>
      <w:r>
        <w:rPr>
          <w:rFonts w:ascii="Times New Roman" w:hAnsi="Times New Roman"/>
          <w:b/>
          <w:i/>
          <w:color w:val="0000FF"/>
        </w:rPr>
        <w:t>Publicitātes pasākumu a</w:t>
      </w:r>
      <w:r w:rsidR="00B676D0">
        <w:rPr>
          <w:rFonts w:ascii="Times New Roman" w:hAnsi="Times New Roman"/>
          <w:b/>
          <w:i/>
          <w:color w:val="0000FF"/>
        </w:rPr>
        <w:t xml:space="preserve">prakstiem </w:t>
      </w:r>
      <w:r>
        <w:rPr>
          <w:rFonts w:ascii="Times New Roman" w:hAnsi="Times New Roman"/>
          <w:b/>
          <w:i/>
          <w:color w:val="0000FF"/>
        </w:rPr>
        <w:t xml:space="preserve">ir nepārprotami </w:t>
      </w:r>
      <w:r w:rsidR="00B676D0">
        <w:rPr>
          <w:rFonts w:ascii="Times New Roman" w:hAnsi="Times New Roman"/>
          <w:b/>
          <w:i/>
          <w:color w:val="0000FF"/>
        </w:rPr>
        <w:t xml:space="preserve">jāliecina, ka projekta iesniedzējs </w:t>
      </w:r>
      <w:r>
        <w:rPr>
          <w:rFonts w:ascii="Times New Roman" w:hAnsi="Times New Roman"/>
          <w:b/>
          <w:i/>
          <w:color w:val="0000FF"/>
        </w:rPr>
        <w:t xml:space="preserve">ir paredzējis nodrošināt visu obligāto publicitātes prasību ievērošanu, t.sk. </w:t>
      </w:r>
      <w:r w:rsidR="00150136">
        <w:rPr>
          <w:rFonts w:ascii="Times New Roman" w:hAnsi="Times New Roman"/>
          <w:b/>
          <w:i/>
          <w:color w:val="0000FF"/>
        </w:rPr>
        <w:t xml:space="preserve">atbilstošu </w:t>
      </w:r>
      <w:r>
        <w:rPr>
          <w:rFonts w:ascii="Times New Roman" w:hAnsi="Times New Roman"/>
          <w:b/>
          <w:i/>
          <w:color w:val="0000FF"/>
        </w:rPr>
        <w:t>vizuālo elementu ansambļa lietošanu.</w:t>
      </w:r>
    </w:p>
    <w:p w:rsidR="00E13D3A" w:rsidRPr="00B676D0" w:rsidRDefault="00E13D3A" w:rsidP="00E13D3A">
      <w:pPr>
        <w:spacing w:after="0" w:line="254" w:lineRule="auto"/>
        <w:ind w:left="284" w:right="-2"/>
        <w:contextualSpacing/>
        <w:jc w:val="both"/>
        <w:rPr>
          <w:rFonts w:ascii="Times New Roman" w:hAnsi="Times New Roman"/>
          <w:i/>
          <w:color w:val="0000FF"/>
          <w:sz w:val="8"/>
          <w:szCs w:val="8"/>
        </w:rPr>
      </w:pPr>
    </w:p>
    <w:p w:rsidR="00E13D3A" w:rsidRPr="00E13D3A" w:rsidRDefault="00E13D3A" w:rsidP="00E13D3A">
      <w:pPr>
        <w:spacing w:after="0"/>
        <w:ind w:left="426" w:right="-2"/>
        <w:contextualSpacing/>
        <w:jc w:val="both"/>
        <w:rPr>
          <w:rFonts w:ascii="Times New Roman" w:hAnsi="Times New Roman"/>
          <w:i/>
          <w:color w:val="0000FF"/>
          <w:sz w:val="12"/>
          <w:szCs w:val="12"/>
          <w:highlight w:val="yellow"/>
        </w:rPr>
      </w:pPr>
    </w:p>
    <w:p w:rsidR="00E13D3A" w:rsidRPr="00E13D3A" w:rsidRDefault="00E13D3A" w:rsidP="00E13D3A">
      <w:pPr>
        <w:spacing w:after="0"/>
        <w:ind w:right="-2"/>
        <w:jc w:val="both"/>
        <w:rPr>
          <w:rFonts w:ascii="Times New Roman" w:hAnsi="Times New Roman"/>
          <w:i/>
          <w:color w:val="0000FF"/>
          <w:sz w:val="4"/>
          <w:szCs w:val="4"/>
          <w:highlight w:val="yellow"/>
        </w:rPr>
      </w:pPr>
    </w:p>
    <w:p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“Pagaidu informatīvais stends”</w:t>
      </w:r>
      <w:r w:rsidRPr="00B676D0">
        <w:rPr>
          <w:rFonts w:ascii="Times New Roman" w:hAnsi="Times New Roman"/>
          <w:i/>
          <w:color w:val="0000FF"/>
        </w:rPr>
        <w:t xml:space="preserve"> iekļauj informāciju par informatīvo stendu, kas finansējuma saņēmējam jānovieto redzamā vietā un jānodrošina, lai tā tekstuālā informācija būtu labi salasāma. Pagaidu informatīvo stendu var apvienot ar </w:t>
      </w:r>
      <w:proofErr w:type="spellStart"/>
      <w:r w:rsidRPr="00B676D0">
        <w:rPr>
          <w:rFonts w:ascii="Times New Roman" w:hAnsi="Times New Roman"/>
          <w:i/>
          <w:color w:val="0000FF"/>
        </w:rPr>
        <w:t>būvtāfeli</w:t>
      </w:r>
      <w:proofErr w:type="spellEnd"/>
      <w:r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B676D0">
        <w:rPr>
          <w:rFonts w:ascii="Times New Roman" w:hAnsi="Times New Roman"/>
          <w:i/>
          <w:color w:val="0000FF"/>
        </w:rPr>
        <w:t>us</w:t>
      </w:r>
      <w:proofErr w:type="spellEnd"/>
      <w:r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p>
    <w:p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“Pastāvīgais stends”</w:t>
      </w:r>
      <w:r w:rsidRPr="00B676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w:t>
      </w:r>
      <w:r w:rsidRPr="00B676D0">
        <w:rPr>
          <w:rFonts w:ascii="Times New Roman" w:hAnsi="Times New Roman"/>
          <w:i/>
          <w:color w:val="0000FF"/>
        </w:rPr>
        <w:lastRenderedPageBreak/>
        <w:t>pēc projekta īstenošanas pabeigšanas (t.i., pēc pēdējā maksājuma saņemšanas). Pastāvīgā stenda minimālais izmērs 800 x 1200 mm.</w:t>
      </w:r>
      <w:r w:rsidR="00810800" w:rsidRPr="00B676D0">
        <w:rPr>
          <w:rFonts w:ascii="Times New Roman" w:hAnsi="Times New Roman"/>
          <w:i/>
          <w:color w:val="0000FF"/>
        </w:rPr>
        <w:t xml:space="preserve"> </w:t>
      </w:r>
      <w:r w:rsidR="00B676D0">
        <w:rPr>
          <w:rFonts w:ascii="Times New Roman" w:hAnsi="Times New Roman"/>
          <w:i/>
          <w:color w:val="0000FF"/>
        </w:rPr>
        <w:t>Ja</w:t>
      </w:r>
      <w:r w:rsidR="00B54F2D">
        <w:rPr>
          <w:rFonts w:ascii="Times New Roman" w:hAnsi="Times New Roman"/>
          <w:i/>
          <w:color w:val="0000FF"/>
        </w:rPr>
        <w:t xml:space="preserve"> projekta ietvaros paredzēts iegadāties un izstādīt tikai iekārtas, tad projekta iesniedzējs var paredzēt labi redzamā vietā uzstādīt patstāvīgo plāksni (minimālais izmērs A4, jeb 210x297mm).</w:t>
      </w:r>
    </w:p>
    <w:p w:rsidR="00E13D3A" w:rsidRPr="00B676D0" w:rsidRDefault="00E13D3A" w:rsidP="00CB1087">
      <w:pPr>
        <w:pStyle w:val="ListParagraph"/>
        <w:numPr>
          <w:ilvl w:val="0"/>
          <w:numId w:val="13"/>
        </w:numPr>
        <w:spacing w:after="0"/>
        <w:ind w:right="-2"/>
        <w:jc w:val="both"/>
        <w:rPr>
          <w:rFonts w:ascii="Times New Roman" w:hAnsi="Times New Roman"/>
          <w:i/>
          <w:color w:val="0000FF"/>
        </w:rPr>
      </w:pPr>
      <w:r w:rsidRPr="00B676D0">
        <w:rPr>
          <w:rFonts w:ascii="Times New Roman" w:hAnsi="Times New Roman"/>
          <w:i/>
          <w:color w:val="0000FF"/>
        </w:rPr>
        <w:t xml:space="preserve">Pagaidu informatīvā stenda un patstāvīgā stenda izvietošana </w:t>
      </w:r>
      <w:r w:rsidRPr="00B676D0">
        <w:rPr>
          <w:rFonts w:ascii="Times New Roman" w:hAnsi="Times New Roman"/>
          <w:i/>
          <w:color w:val="0000FF"/>
          <w:u w:val="single"/>
        </w:rPr>
        <w:t>ir obligāta</w:t>
      </w:r>
      <w:r w:rsidRPr="00B676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rsidR="00E13D3A" w:rsidRPr="00E13D3A" w:rsidRDefault="00E13D3A" w:rsidP="00E13D3A">
      <w:pPr>
        <w:pStyle w:val="ListParagraph"/>
        <w:spacing w:after="0"/>
        <w:ind w:left="502" w:right="-2"/>
        <w:jc w:val="both"/>
        <w:rPr>
          <w:rFonts w:ascii="Times New Roman" w:hAnsi="Times New Roman"/>
          <w:i/>
          <w:color w:val="0000FF"/>
          <w:sz w:val="8"/>
          <w:szCs w:val="8"/>
          <w:highlight w:val="yellow"/>
        </w:rPr>
      </w:pPr>
    </w:p>
    <w:p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Ailē “</w:t>
      </w:r>
      <w:r w:rsidRPr="00B54F2D">
        <w:rPr>
          <w:rFonts w:ascii="Times New Roman" w:hAnsi="Times New Roman"/>
          <w:b/>
          <w:i/>
          <w:color w:val="0000FF"/>
        </w:rPr>
        <w:t>Informācija tīmekļa vietnē</w:t>
      </w:r>
      <w:r w:rsidRPr="00B54F2D">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54F2D">
        <w:rPr>
          <w:rFonts w:ascii="Times New Roman" w:hAnsi="Times New Roman"/>
          <w:i/>
          <w:color w:val="0000FF"/>
          <w:u w:val="single"/>
        </w:rPr>
        <w:t>ne retāk kā reizi trijos mēnešos</w:t>
      </w:r>
      <w:r w:rsidRPr="00B54F2D">
        <w:rPr>
          <w:rFonts w:ascii="Times New Roman" w:hAnsi="Times New Roman"/>
          <w:i/>
          <w:color w:val="0000FF"/>
        </w:rPr>
        <w:t>.</w:t>
      </w:r>
    </w:p>
    <w:p w:rsidR="00E13D3A" w:rsidRPr="00B54F2D" w:rsidRDefault="00E13D3A" w:rsidP="00E13D3A">
      <w:pPr>
        <w:spacing w:after="0"/>
        <w:ind w:right="-2"/>
        <w:jc w:val="both"/>
        <w:rPr>
          <w:rFonts w:ascii="Times New Roman" w:hAnsi="Times New Roman"/>
          <w:i/>
          <w:color w:val="0000FF"/>
          <w:sz w:val="4"/>
          <w:szCs w:val="4"/>
        </w:rPr>
      </w:pPr>
      <w:r w:rsidRPr="00B54F2D">
        <w:rPr>
          <w:rFonts w:ascii="Times New Roman" w:hAnsi="Times New Roman"/>
          <w:i/>
          <w:color w:val="0000FF"/>
        </w:rPr>
        <w:t>Ailē “</w:t>
      </w:r>
      <w:r w:rsidRPr="00B54F2D">
        <w:rPr>
          <w:rFonts w:ascii="Times New Roman" w:hAnsi="Times New Roman"/>
          <w:b/>
          <w:i/>
          <w:color w:val="0000FF"/>
        </w:rPr>
        <w:t>Citi</w:t>
      </w:r>
      <w:r w:rsidRPr="00B54F2D">
        <w:rPr>
          <w:rFonts w:ascii="Times New Roman" w:hAnsi="Times New Roman"/>
          <w:i/>
          <w:color w:val="0000FF"/>
        </w:rPr>
        <w:t xml:space="preserve">” norāda informāciju par plānotajiem pasākumiem, kas saistīti ar informēšanu par projektu, taču nav uzskatāmi par obligātajiem publicitātes pasākumiem. </w:t>
      </w:r>
    </w:p>
    <w:p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“Pasākuma apraksts”</w:t>
      </w:r>
      <w:r w:rsidRPr="00B54F2D">
        <w:rPr>
          <w:rFonts w:ascii="Times New Roman" w:hAnsi="Times New Roman"/>
          <w:i/>
          <w:color w:val="0000FF"/>
        </w:rPr>
        <w:t xml:space="preserve"> sniedz informāciju: </w:t>
      </w:r>
    </w:p>
    <w:p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projekta mērķa grupu, kas piedalās projekta darbību īstenošanā un tiek informēta, ka projekts tiek līdzfinansēts no Eiropas Reģionālā attīstības fonda (ERAF);</w:t>
      </w:r>
    </w:p>
    <w:p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to ko šis konkrētais publicitātes pasākums ietver un kas to īstenos un cik bieži.</w:t>
      </w:r>
    </w:p>
    <w:p w:rsidR="00E13D3A" w:rsidRPr="00B54F2D" w:rsidRDefault="00E13D3A" w:rsidP="00E13D3A">
      <w:pPr>
        <w:spacing w:after="0"/>
        <w:ind w:right="140"/>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“Īstenošanas periods”</w:t>
      </w:r>
      <w:r w:rsidRPr="00B54F2D">
        <w:rPr>
          <w:rFonts w:ascii="Times New Roman" w:hAnsi="Times New Roman"/>
          <w:i/>
          <w:color w:val="0000FF"/>
        </w:rPr>
        <w:t xml:space="preserve"> norāda plānoto attiecīgā pasākuma īstenošanas laika posmu, piemēram, viss projekta īstenošanas laiks vai konkrēti gada ceturkšņi.</w:t>
      </w:r>
    </w:p>
    <w:p w:rsidR="00304F48" w:rsidRPr="00B5771B" w:rsidRDefault="00E13D3A" w:rsidP="00E13D3A">
      <w:pPr>
        <w:rPr>
          <w:rFonts w:ascii="Times New Roman" w:hAnsi="Times New Roman"/>
        </w:rPr>
      </w:pPr>
      <w:r w:rsidRPr="00B54F2D">
        <w:rPr>
          <w:rFonts w:ascii="Times New Roman" w:hAnsi="Times New Roman"/>
          <w:i/>
          <w:color w:val="0000FF"/>
        </w:rPr>
        <w:t xml:space="preserve">Kolonnā </w:t>
      </w:r>
      <w:r w:rsidRPr="00B54F2D">
        <w:rPr>
          <w:rFonts w:ascii="Times New Roman" w:hAnsi="Times New Roman"/>
          <w:b/>
          <w:i/>
          <w:color w:val="0000FF"/>
        </w:rPr>
        <w:t xml:space="preserve">“Skaits” </w:t>
      </w:r>
      <w:r w:rsidRPr="00B54F2D">
        <w:rPr>
          <w:rFonts w:ascii="Times New Roman" w:hAnsi="Times New Roman"/>
          <w:i/>
          <w:color w:val="0000FF"/>
        </w:rPr>
        <w:t xml:space="preserve">norāda plānoto attiecīgo pasākumu </w:t>
      </w:r>
      <w:r w:rsidRPr="00B54F2D">
        <w:rPr>
          <w:rFonts w:ascii="Times New Roman" w:hAnsi="Times New Roman"/>
          <w:i/>
          <w:color w:val="0000CC"/>
        </w:rPr>
        <w:t>skaitu.</w:t>
      </w: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772"/>
        </w:trPr>
        <w:tc>
          <w:tcPr>
            <w:tcW w:w="9486" w:type="dxa"/>
            <w:shd w:val="clear" w:color="auto" w:fill="D9D9D9"/>
            <w:vAlign w:val="center"/>
          </w:tcPr>
          <w:p w:rsidR="00304F48" w:rsidRPr="00E16BAB" w:rsidRDefault="0021616F" w:rsidP="00E16BAB">
            <w:pPr>
              <w:pStyle w:val="Heading1"/>
              <w:spacing w:before="0" w:line="240" w:lineRule="auto"/>
              <w:jc w:val="center"/>
              <w:rPr>
                <w:rFonts w:ascii="Times New Roman" w:hAnsi="Times New Roman"/>
                <w:b/>
                <w:sz w:val="24"/>
                <w:szCs w:val="24"/>
              </w:rPr>
            </w:pPr>
            <w:bookmarkStart w:id="39" w:name="_Toc474842388"/>
            <w:r w:rsidRPr="00E16BAB">
              <w:rPr>
                <w:rFonts w:ascii="Times New Roman" w:hAnsi="Times New Roman"/>
                <w:b/>
                <w:color w:val="auto"/>
                <w:sz w:val="24"/>
                <w:szCs w:val="24"/>
              </w:rPr>
              <w:t>6.SADAĻA – PROJEKTA REZULTĀTU UZTURĒŠANA UN ILGTSPĒJAS NODROŠINĀŠANA</w:t>
            </w:r>
            <w:bookmarkEnd w:id="3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6BAB" w:rsidTr="00E16BAB">
        <w:tc>
          <w:tcPr>
            <w:tcW w:w="9486" w:type="dxa"/>
            <w:shd w:val="clear" w:color="auto" w:fill="auto"/>
            <w:vAlign w:val="center"/>
          </w:tcPr>
          <w:p w:rsidR="0021616F" w:rsidRPr="00E16BAB" w:rsidRDefault="00155FCC" w:rsidP="00E16BAB">
            <w:pPr>
              <w:spacing w:after="0" w:line="240" w:lineRule="auto"/>
              <w:rPr>
                <w:rFonts w:ascii="Times New Roman" w:hAnsi="Times New Roman"/>
                <w:b/>
              </w:rPr>
            </w:pPr>
            <w:bookmarkStart w:id="40" w:name="_Toc474842389"/>
            <w:r w:rsidRPr="00E16BAB">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0"/>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21616F" w:rsidRPr="00E16BAB" w:rsidTr="00E16BAB">
        <w:trPr>
          <w:trHeight w:val="808"/>
        </w:trPr>
        <w:tc>
          <w:tcPr>
            <w:tcW w:w="9486" w:type="dxa"/>
            <w:shd w:val="clear" w:color="auto" w:fill="auto"/>
          </w:tcPr>
          <w:p w:rsidR="003C7868" w:rsidRPr="003C7868" w:rsidRDefault="003C7868" w:rsidP="003C7868">
            <w:pPr>
              <w:spacing w:after="0" w:line="240" w:lineRule="auto"/>
              <w:ind w:left="284"/>
              <w:jc w:val="both"/>
              <w:rPr>
                <w:rFonts w:ascii="Times New Roman" w:hAnsi="Times New Roman"/>
                <w:i/>
                <w:color w:val="0000FF"/>
                <w:sz w:val="4"/>
                <w:szCs w:val="4"/>
              </w:rPr>
            </w:pPr>
          </w:p>
          <w:p w:rsidR="00FF73AA"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w:t>
            </w:r>
            <w:r w:rsidR="002511ED" w:rsidRPr="00FF73AA">
              <w:rPr>
                <w:rFonts w:ascii="Times New Roman" w:hAnsi="Times New Roman"/>
                <w:i/>
                <w:color w:val="0000FF"/>
              </w:rPr>
              <w:t>t.i.,</w:t>
            </w:r>
            <w:r w:rsidRPr="00FF73AA">
              <w:rPr>
                <w:rFonts w:ascii="Times New Roman" w:hAnsi="Times New Roman"/>
                <w:i/>
                <w:color w:val="0000FF"/>
              </w:rPr>
              <w:t xml:space="preserve"> </w:t>
            </w:r>
            <w:r w:rsidR="00E40C52">
              <w:rPr>
                <w:rFonts w:ascii="Times New Roman" w:hAnsi="Times New Roman"/>
                <w:i/>
                <w:color w:val="0000FF"/>
              </w:rPr>
              <w:t>pēc noslēguma</w:t>
            </w:r>
            <w:r w:rsidRPr="00FF73AA">
              <w:rPr>
                <w:rFonts w:ascii="Times New Roman" w:hAnsi="Times New Roman"/>
                <w:i/>
                <w:color w:val="0000FF"/>
              </w:rPr>
              <w:t xml:space="preserve"> maksājuma saņemšanas)</w:t>
            </w:r>
            <w:r w:rsidR="00FF73AA" w:rsidRPr="00FF73AA">
              <w:rPr>
                <w:rFonts w:ascii="Times New Roman" w:hAnsi="Times New Roman"/>
                <w:i/>
                <w:color w:val="0000FF"/>
              </w:rPr>
              <w:t>.</w:t>
            </w:r>
          </w:p>
          <w:p w:rsidR="00FF73AA" w:rsidRPr="00FF73AA" w:rsidRDefault="00FF73AA" w:rsidP="00FF73AA">
            <w:pPr>
              <w:spacing w:after="0" w:line="240" w:lineRule="auto"/>
              <w:ind w:left="284"/>
              <w:jc w:val="both"/>
              <w:rPr>
                <w:rFonts w:ascii="Times New Roman" w:hAnsi="Times New Roman"/>
                <w:i/>
                <w:color w:val="0000FF"/>
                <w:sz w:val="8"/>
                <w:szCs w:val="8"/>
              </w:rPr>
            </w:pPr>
          </w:p>
          <w:p w:rsidR="00C304C4"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 xml:space="preserve">Norāda nepieciešamos cilvēkresursus un plānotos finanšu resursu avotus, kurus paredzēts izmantot </w:t>
            </w:r>
            <w:r w:rsidR="00FF73AA" w:rsidRPr="00FF73AA">
              <w:rPr>
                <w:rFonts w:ascii="Times New Roman" w:hAnsi="Times New Roman"/>
                <w:i/>
                <w:color w:val="0000FF"/>
              </w:rPr>
              <w:t xml:space="preserve">izbūvēto vai </w:t>
            </w:r>
            <w:r w:rsidRPr="00FF73AA">
              <w:rPr>
                <w:rFonts w:ascii="Times New Roman" w:hAnsi="Times New Roman"/>
                <w:i/>
                <w:color w:val="0000FF"/>
              </w:rPr>
              <w:t>pārbūvēto</w:t>
            </w:r>
            <w:r w:rsidR="00FF73AA" w:rsidRPr="00FF73AA">
              <w:rPr>
                <w:rFonts w:ascii="Times New Roman" w:hAnsi="Times New Roman"/>
                <w:i/>
                <w:color w:val="0000FF"/>
              </w:rPr>
              <w:t>,</w:t>
            </w:r>
            <w:r w:rsidRPr="00FF73AA">
              <w:rPr>
                <w:rFonts w:ascii="Times New Roman" w:hAnsi="Times New Roman"/>
                <w:i/>
                <w:color w:val="0000FF"/>
              </w:rPr>
              <w:t xml:space="preserve"> vai atjaunoto objektu</w:t>
            </w:r>
            <w:r w:rsidR="00FF73AA" w:rsidRPr="00FF73AA">
              <w:rPr>
                <w:rFonts w:ascii="Times New Roman" w:hAnsi="Times New Roman"/>
                <w:i/>
                <w:color w:val="0000FF"/>
              </w:rPr>
              <w:t>, kā arī iegādātā aprīkojuma un iekārtu</w:t>
            </w:r>
            <w:r w:rsidR="002511ED" w:rsidRPr="00FF73AA">
              <w:rPr>
                <w:rFonts w:ascii="Times New Roman" w:hAnsi="Times New Roman"/>
                <w:i/>
                <w:color w:val="0000FF"/>
              </w:rPr>
              <w:t xml:space="preserve"> </w:t>
            </w:r>
            <w:r w:rsidRPr="00FF73AA">
              <w:rPr>
                <w:rFonts w:ascii="Times New Roman" w:hAnsi="Times New Roman"/>
                <w:i/>
                <w:color w:val="0000FF"/>
              </w:rPr>
              <w:t>ekspluatācijai, uzturēšanai un</w:t>
            </w:r>
            <w:r w:rsidR="002511ED" w:rsidRPr="00FF73AA">
              <w:rPr>
                <w:rFonts w:ascii="Times New Roman" w:hAnsi="Times New Roman"/>
                <w:i/>
                <w:color w:val="0000FF"/>
              </w:rPr>
              <w:t xml:space="preserve"> </w:t>
            </w:r>
            <w:r w:rsidRPr="00FF73AA">
              <w:rPr>
                <w:rFonts w:ascii="Times New Roman" w:hAnsi="Times New Roman"/>
                <w:i/>
                <w:color w:val="0000FF"/>
              </w:rPr>
              <w:t>to darbības nodrošināšanai</w:t>
            </w:r>
            <w:r w:rsidR="00FF73AA" w:rsidRPr="00FF73AA">
              <w:rPr>
                <w:rFonts w:ascii="Times New Roman" w:hAnsi="Times New Roman"/>
                <w:i/>
                <w:color w:val="0000FF"/>
              </w:rPr>
              <w:t xml:space="preserve"> un</w:t>
            </w:r>
            <w:r w:rsidR="002511ED" w:rsidRPr="00FF73AA">
              <w:rPr>
                <w:rFonts w:ascii="Times New Roman" w:hAnsi="Times New Roman"/>
                <w:i/>
                <w:color w:val="0000FF"/>
              </w:rPr>
              <w:t xml:space="preserve"> </w:t>
            </w:r>
            <w:r w:rsidRPr="00FF73AA">
              <w:rPr>
                <w:rFonts w:ascii="Times New Roman" w:hAnsi="Times New Roman"/>
                <w:i/>
                <w:color w:val="0000FF"/>
              </w:rPr>
              <w:t>sniedz informāciju par galvenajām plānotajām izdevumu pozīcijām un to apjomiem pa gadiem (vismaz par turpmākajiem 5 gadiem).</w:t>
            </w:r>
          </w:p>
          <w:p w:rsidR="00C304C4" w:rsidRPr="00C304C4" w:rsidRDefault="00C304C4" w:rsidP="00C304C4">
            <w:pPr>
              <w:spacing w:after="0" w:line="240" w:lineRule="auto"/>
              <w:jc w:val="both"/>
              <w:rPr>
                <w:rFonts w:ascii="Times New Roman" w:hAnsi="Times New Roman"/>
                <w:i/>
                <w:color w:val="0000FF"/>
                <w:sz w:val="8"/>
                <w:szCs w:val="8"/>
              </w:rPr>
            </w:pPr>
          </w:p>
          <w:p w:rsidR="00C304C4" w:rsidRPr="00C304C4" w:rsidRDefault="00C304C4" w:rsidP="00A57F9B">
            <w:pPr>
              <w:numPr>
                <w:ilvl w:val="0"/>
                <w:numId w:val="50"/>
              </w:numPr>
              <w:spacing w:after="0" w:line="240" w:lineRule="auto"/>
              <w:ind w:left="284" w:hanging="361"/>
              <w:jc w:val="both"/>
              <w:rPr>
                <w:rFonts w:ascii="Times New Roman" w:hAnsi="Times New Roman"/>
                <w:i/>
                <w:color w:val="0000FF"/>
              </w:rPr>
            </w:pPr>
            <w:r w:rsidRPr="00C304C4">
              <w:rPr>
                <w:rFonts w:ascii="Times New Roman" w:hAnsi="Times New Roman"/>
                <w:i/>
                <w:color w:val="0000FF"/>
              </w:rPr>
              <w:t>Apraksta un pamato projektā sasniegto rādītāju ilgtspēju vismaz 5 gadus pēc projekta pabeigšanas (</w:t>
            </w:r>
            <w:r w:rsidR="00DE10FE">
              <w:rPr>
                <w:rFonts w:ascii="Times New Roman" w:hAnsi="Times New Roman"/>
                <w:i/>
                <w:color w:val="0000FF"/>
              </w:rPr>
              <w:t>t.i. pēc noslēguma maksājuma saņemšanas)</w:t>
            </w:r>
            <w:r w:rsidR="00DE10FE" w:rsidRPr="00DE10FE">
              <w:rPr>
                <w:rFonts w:ascii="Times New Roman" w:hAnsi="Times New Roman"/>
                <w:i/>
                <w:color w:val="0000FF"/>
              </w:rPr>
              <w:t xml:space="preserve">, t.sk. nodrošinot, ka konkrētās projekta ietvaros </w:t>
            </w:r>
            <w:r w:rsidR="00DE10FE" w:rsidRPr="00DE10FE">
              <w:rPr>
                <w:rFonts w:ascii="Times New Roman" w:hAnsi="Times New Roman"/>
                <w:i/>
                <w:color w:val="0000FF"/>
                <w:u w:val="single"/>
              </w:rPr>
              <w:t>modernizētās izglītības programmas</w:t>
            </w:r>
            <w:r w:rsidR="00DE10FE" w:rsidRPr="00630474">
              <w:rPr>
                <w:rFonts w:ascii="Times New Roman" w:hAnsi="Times New Roman"/>
                <w:i/>
                <w:color w:val="0000FF"/>
              </w:rPr>
              <w:t xml:space="preserve"> </w:t>
            </w:r>
            <w:r w:rsidR="00DE10FE" w:rsidRPr="00DE10FE">
              <w:rPr>
                <w:rFonts w:ascii="Times New Roman" w:hAnsi="Times New Roman"/>
                <w:i/>
                <w:color w:val="0000FF"/>
              </w:rPr>
              <w:t>tiek īstenotas vismaz piecus gadus pēc projekta pabeigšanas.</w:t>
            </w:r>
          </w:p>
          <w:p w:rsidR="00C304C4" w:rsidRPr="00DE10FE" w:rsidRDefault="00C304C4" w:rsidP="00C304C4">
            <w:pPr>
              <w:pStyle w:val="ListParagraph"/>
              <w:spacing w:after="0" w:line="240" w:lineRule="auto"/>
              <w:ind w:left="313"/>
              <w:rPr>
                <w:rFonts w:ascii="Times New Roman" w:hAnsi="Times New Roman"/>
                <w:i/>
                <w:color w:val="0000FF"/>
              </w:rPr>
            </w:pPr>
          </w:p>
          <w:p w:rsidR="00C304C4" w:rsidRPr="00586E35" w:rsidRDefault="00C304C4" w:rsidP="00CB1087">
            <w:pPr>
              <w:pStyle w:val="ListParagraph"/>
              <w:numPr>
                <w:ilvl w:val="0"/>
                <w:numId w:val="13"/>
              </w:numPr>
              <w:spacing w:after="0" w:line="240" w:lineRule="auto"/>
              <w:rPr>
                <w:rFonts w:ascii="Times New Roman" w:hAnsi="Times New Roman"/>
                <w:b/>
                <w:i/>
              </w:rPr>
            </w:pPr>
            <w:r w:rsidRPr="00586E35">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C304C4" w:rsidRPr="00586E35" w:rsidRDefault="00C304C4" w:rsidP="00A57F9B">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administratīvā ilgtspēja</w:t>
            </w:r>
            <w:r w:rsidRPr="00586E35">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rsidR="003D2C32" w:rsidRPr="003E17F6" w:rsidRDefault="00C304C4" w:rsidP="003D2C32">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finansiālā ilgtspēja</w:t>
            </w:r>
            <w:r w:rsidRPr="00586E35">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tc>
      </w:tr>
    </w:tbl>
    <w:p w:rsidR="005712B3" w:rsidRDefault="005712B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547"/>
        </w:trPr>
        <w:tc>
          <w:tcPr>
            <w:tcW w:w="9486" w:type="dxa"/>
            <w:shd w:val="clear" w:color="auto" w:fill="D9D9D9"/>
            <w:vAlign w:val="center"/>
          </w:tcPr>
          <w:p w:rsidR="00304F48" w:rsidRPr="00E16BAB" w:rsidRDefault="00155FCC" w:rsidP="00E16BAB">
            <w:pPr>
              <w:pStyle w:val="Heading1"/>
              <w:spacing w:before="0" w:line="240" w:lineRule="auto"/>
              <w:jc w:val="center"/>
              <w:rPr>
                <w:rFonts w:ascii="Times New Roman" w:hAnsi="Times New Roman"/>
                <w:b/>
                <w:sz w:val="22"/>
                <w:szCs w:val="22"/>
              </w:rPr>
            </w:pPr>
            <w:bookmarkStart w:id="41" w:name="_Toc474842390"/>
            <w:r w:rsidRPr="00E16BAB">
              <w:rPr>
                <w:rFonts w:ascii="Times New Roman" w:hAnsi="Times New Roman"/>
                <w:b/>
                <w:color w:val="auto"/>
                <w:sz w:val="22"/>
                <w:szCs w:val="22"/>
              </w:rPr>
              <w:lastRenderedPageBreak/>
              <w:t>7.SADAĻA – VALSTS ATBALSTA JAUTĀJUMI</w:t>
            </w:r>
            <w:bookmarkEnd w:id="41"/>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9"/>
        <w:gridCol w:w="5663"/>
      </w:tblGrid>
      <w:tr w:rsidR="00155FCC" w:rsidRPr="00E16BAB" w:rsidTr="00C304C4">
        <w:tc>
          <w:tcPr>
            <w:tcW w:w="711" w:type="dxa"/>
            <w:shd w:val="clear" w:color="auto" w:fill="auto"/>
          </w:tcPr>
          <w:p w:rsidR="00155FCC" w:rsidRPr="00E16BAB" w:rsidRDefault="00155FCC" w:rsidP="00E16BAB">
            <w:pPr>
              <w:spacing w:after="0" w:line="240" w:lineRule="auto"/>
              <w:rPr>
                <w:rFonts w:ascii="Times New Roman" w:hAnsi="Times New Roman"/>
              </w:rPr>
            </w:pPr>
            <w:r w:rsidRPr="00E16BAB">
              <w:rPr>
                <w:rFonts w:ascii="Times New Roman" w:hAnsi="Times New Roman"/>
              </w:rPr>
              <w:t>7.1.</w:t>
            </w:r>
          </w:p>
        </w:tc>
        <w:tc>
          <w:tcPr>
            <w:tcW w:w="3119" w:type="dxa"/>
            <w:shd w:val="clear" w:color="auto" w:fill="auto"/>
          </w:tcPr>
          <w:p w:rsidR="00155FCC" w:rsidRPr="00E16BAB" w:rsidRDefault="00155FCC" w:rsidP="00E16BAB">
            <w:pPr>
              <w:spacing w:after="0" w:line="240" w:lineRule="auto"/>
              <w:rPr>
                <w:rFonts w:ascii="Times New Roman" w:hAnsi="Times New Roman"/>
                <w:b/>
              </w:rPr>
            </w:pPr>
            <w:r w:rsidRPr="00E16BAB">
              <w:rPr>
                <w:rFonts w:ascii="Times New Roman" w:hAnsi="Times New Roman"/>
                <w:b/>
              </w:rPr>
              <w:t>Projekta īstenošanas veids:</w:t>
            </w:r>
          </w:p>
        </w:tc>
        <w:tc>
          <w:tcPr>
            <w:tcW w:w="5663" w:type="dxa"/>
            <w:shd w:val="clear" w:color="auto" w:fill="auto"/>
          </w:tcPr>
          <w:p w:rsidR="00155FCC" w:rsidRPr="00C304C4" w:rsidRDefault="00E13D3A" w:rsidP="00A57F9B">
            <w:pPr>
              <w:numPr>
                <w:ilvl w:val="0"/>
                <w:numId w:val="52"/>
              </w:numPr>
              <w:spacing w:after="0" w:line="256" w:lineRule="auto"/>
              <w:ind w:left="281" w:right="140" w:hanging="283"/>
              <w:contextualSpacing/>
              <w:jc w:val="both"/>
              <w:rPr>
                <w:rFonts w:ascii="Times New Roman" w:hAnsi="Times New Roman"/>
                <w:i/>
                <w:color w:val="0000FF"/>
              </w:rPr>
            </w:pPr>
            <w:r w:rsidRPr="00C304C4">
              <w:rPr>
                <w:rFonts w:ascii="Times New Roman" w:hAnsi="Times New Roman"/>
                <w:i/>
                <w:color w:val="0000FF"/>
              </w:rPr>
              <w:t>Šajā SAM</w:t>
            </w:r>
            <w:r w:rsidR="002511ED" w:rsidRPr="00C304C4">
              <w:rPr>
                <w:rFonts w:ascii="Times New Roman" w:hAnsi="Times New Roman"/>
                <w:i/>
                <w:color w:val="0000FF"/>
              </w:rPr>
              <w:t xml:space="preserve"> </w:t>
            </w:r>
            <w:r w:rsidRPr="00C304C4">
              <w:rPr>
                <w:rFonts w:ascii="Times New Roman" w:hAnsi="Times New Roman"/>
                <w:i/>
                <w:color w:val="0000FF"/>
              </w:rPr>
              <w:t>finansējuma saņēmējs nesaņem valsts atbalstu un</w:t>
            </w:r>
            <w:r w:rsidR="002511ED" w:rsidRPr="00C304C4">
              <w:rPr>
                <w:rFonts w:ascii="Times New Roman" w:hAnsi="Times New Roman"/>
                <w:i/>
                <w:color w:val="0000FF"/>
              </w:rPr>
              <w:t>, aizpildot projekta iesnieguma veidlapu,</w:t>
            </w:r>
            <w:r w:rsidRPr="00C304C4">
              <w:rPr>
                <w:rFonts w:ascii="Times New Roman" w:hAnsi="Times New Roman"/>
                <w:i/>
                <w:color w:val="0000FF"/>
              </w:rPr>
              <w:t xml:space="preserve"> norāda </w:t>
            </w:r>
            <w:r w:rsidR="00C304C4" w:rsidRPr="00C304C4">
              <w:rPr>
                <w:rFonts w:ascii="Times New Roman" w:hAnsi="Times New Roman"/>
                <w:i/>
                <w:color w:val="0000FF"/>
              </w:rPr>
              <w:t>„</w:t>
            </w:r>
            <w:r w:rsidR="00C304C4" w:rsidRPr="00C304C4">
              <w:rPr>
                <w:rFonts w:ascii="Times New Roman" w:hAnsi="Times New Roman"/>
                <w:b/>
                <w:i/>
                <w:color w:val="0000FF"/>
              </w:rPr>
              <w:t>projektā finansējuma saņēmējs nesaņem valsts atbalstu</w:t>
            </w:r>
            <w:r w:rsidR="00C304C4" w:rsidRPr="00C304C4">
              <w:rPr>
                <w:rFonts w:ascii="Times New Roman" w:hAnsi="Times New Roman"/>
                <w:i/>
                <w:color w:val="0000FF"/>
              </w:rPr>
              <w:t>”.</w:t>
            </w:r>
          </w:p>
        </w:tc>
      </w:tr>
    </w:tbl>
    <w:p w:rsidR="003C093F" w:rsidRDefault="003C093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547"/>
        </w:trPr>
        <w:tc>
          <w:tcPr>
            <w:tcW w:w="9486" w:type="dxa"/>
            <w:shd w:val="clear" w:color="auto" w:fill="D9D9D9"/>
            <w:vAlign w:val="center"/>
          </w:tcPr>
          <w:p w:rsidR="00304F48" w:rsidRPr="00E16BAB" w:rsidRDefault="00032C33" w:rsidP="00E16BAB">
            <w:pPr>
              <w:pStyle w:val="Heading1"/>
              <w:spacing w:before="0" w:line="240" w:lineRule="auto"/>
              <w:jc w:val="center"/>
              <w:rPr>
                <w:rFonts w:ascii="Times New Roman" w:hAnsi="Times New Roman"/>
                <w:b/>
                <w:sz w:val="24"/>
                <w:szCs w:val="24"/>
              </w:rPr>
            </w:pPr>
            <w:bookmarkStart w:id="42" w:name="_Toc474842391"/>
            <w:r w:rsidRPr="00E16BAB">
              <w:rPr>
                <w:rFonts w:ascii="Times New Roman" w:hAnsi="Times New Roman"/>
                <w:b/>
                <w:color w:val="auto"/>
                <w:sz w:val="24"/>
                <w:szCs w:val="24"/>
              </w:rPr>
              <w:t>8.SADAĻA - APLIECINĀJUMS</w:t>
            </w:r>
            <w:bookmarkEnd w:id="42"/>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C304C4">
        <w:rPr>
          <w:rFonts w:ascii="Times New Roman" w:hAnsi="Times New Roman"/>
        </w:rPr>
        <w:t xml:space="preserve">tiks </w:t>
      </w:r>
      <w:r w:rsidRPr="00B24536">
        <w:rPr>
          <w:rFonts w:ascii="Times New Roman" w:hAnsi="Times New Roman"/>
        </w:rPr>
        <w:t>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E13D3A" w:rsidRPr="001A46A7" w:rsidRDefault="00E13D3A" w:rsidP="00A57F9B">
      <w:pPr>
        <w:numPr>
          <w:ilvl w:val="0"/>
          <w:numId w:val="53"/>
        </w:numPr>
        <w:ind w:left="426" w:right="-238" w:hanging="426"/>
        <w:contextualSpacing/>
        <w:jc w:val="both"/>
        <w:rPr>
          <w:rFonts w:ascii="Times New Roman" w:hAnsi="Times New Roman"/>
          <w:i/>
          <w:color w:val="0000FF"/>
        </w:rPr>
      </w:pPr>
      <w:r w:rsidRPr="001A46A7">
        <w:rPr>
          <w:rFonts w:ascii="Times New Roman" w:hAnsi="Times New Roman"/>
          <w:i/>
          <w:color w:val="0000FF"/>
        </w:rPr>
        <w:t xml:space="preserve">Projekta iesniegumu paraksta projekta iesniedzēja atbildīgā amatpersona, kurai iestādē ir noteiktas </w:t>
      </w:r>
      <w:proofErr w:type="spellStart"/>
      <w:r w:rsidRPr="001A46A7">
        <w:rPr>
          <w:rFonts w:ascii="Times New Roman" w:hAnsi="Times New Roman"/>
          <w:i/>
          <w:color w:val="0000FF"/>
        </w:rPr>
        <w:t>paraksttiesības</w:t>
      </w:r>
      <w:proofErr w:type="spellEnd"/>
      <w:r w:rsidRPr="001A46A7">
        <w:rPr>
          <w:rFonts w:ascii="Times New Roman" w:hAnsi="Times New Roman"/>
          <w:i/>
          <w:color w:val="0000FF"/>
        </w:rPr>
        <w:t>.</w:t>
      </w:r>
    </w:p>
    <w:p w:rsidR="00E13D3A" w:rsidRPr="001A46A7" w:rsidRDefault="00E13D3A" w:rsidP="00A57F9B">
      <w:pPr>
        <w:numPr>
          <w:ilvl w:val="0"/>
          <w:numId w:val="54"/>
        </w:numPr>
        <w:ind w:left="567" w:right="-238" w:hanging="425"/>
        <w:contextualSpacing/>
        <w:jc w:val="both"/>
        <w:rPr>
          <w:rFonts w:ascii="Times New Roman" w:hAnsi="Times New Roman"/>
          <w:i/>
          <w:color w:val="0000FF"/>
        </w:rPr>
      </w:pPr>
      <w:r w:rsidRPr="001A46A7">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E13D3A" w:rsidRPr="001A46A7" w:rsidRDefault="00E13D3A" w:rsidP="00A57F9B">
      <w:pPr>
        <w:numPr>
          <w:ilvl w:val="0"/>
          <w:numId w:val="54"/>
        </w:numPr>
        <w:ind w:left="567" w:right="-238" w:hanging="425"/>
        <w:contextualSpacing/>
        <w:jc w:val="both"/>
        <w:rPr>
          <w:rFonts w:ascii="Times New Roman" w:hAnsi="Times New Roman"/>
        </w:rPr>
      </w:pPr>
      <w:r w:rsidRPr="001A46A7">
        <w:rPr>
          <w:rFonts w:ascii="Times New Roman" w:hAnsi="Times New Roman"/>
          <w:i/>
          <w:color w:val="0000FF"/>
        </w:rPr>
        <w:t xml:space="preserve">Apliecinājumā norādītajam projekta iesniedzējam jāsakrīt </w:t>
      </w:r>
      <w:r>
        <w:rPr>
          <w:rFonts w:ascii="Times New Roman" w:hAnsi="Times New Roman"/>
          <w:i/>
          <w:color w:val="0000FF"/>
        </w:rPr>
        <w:t xml:space="preserve">ar </w:t>
      </w:r>
      <w:r w:rsidRPr="001A46A7">
        <w:rPr>
          <w:rFonts w:ascii="Times New Roman" w:hAnsi="Times New Roman"/>
          <w:i/>
          <w:color w:val="0000FF"/>
        </w:rPr>
        <w:t xml:space="preserve">projekta iesnieguma titullapā norādīto projekta iesniedzēju. </w:t>
      </w:r>
    </w:p>
    <w:p w:rsidR="00E13D3A" w:rsidRDefault="00E13D3A" w:rsidP="003C5410">
      <w:pPr>
        <w:rPr>
          <w:rFonts w:ascii="Times New Roman" w:hAnsi="Times New Roman"/>
        </w:rPr>
        <w:sectPr w:rsidR="00E13D3A" w:rsidSect="006C69E8">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43" w:name="_Toc474842392"/>
      <w:r w:rsidRPr="00A80833">
        <w:rPr>
          <w:rFonts w:ascii="Times New Roman" w:hAnsi="Times New Roman"/>
          <w:b/>
          <w:color w:val="auto"/>
          <w:sz w:val="22"/>
          <w:szCs w:val="22"/>
        </w:rPr>
        <w:lastRenderedPageBreak/>
        <w:t>PIELIKUMI</w:t>
      </w:r>
      <w:bookmarkEnd w:id="43"/>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w:t>
      </w:r>
      <w:proofErr w:type="gramStart"/>
      <w:r w:rsidRPr="00962AE7">
        <w:rPr>
          <w:rFonts w:ascii="Times New Roman" w:hAnsi="Times New Roman"/>
          <w:sz w:val="20"/>
          <w:szCs w:val="20"/>
        </w:rPr>
        <w:t xml:space="preserve">  </w:t>
      </w:r>
      <w:proofErr w:type="gramEnd"/>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rsidTr="001972A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īstenošanas laika grafiks</w:t>
            </w:r>
          </w:p>
        </w:tc>
      </w:tr>
    </w:tbl>
    <w:p w:rsidR="00AC4EE9" w:rsidRPr="00962AE7"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19"/>
        <w:gridCol w:w="432"/>
        <w:gridCol w:w="425"/>
        <w:gridCol w:w="378"/>
        <w:gridCol w:w="472"/>
        <w:gridCol w:w="426"/>
        <w:gridCol w:w="425"/>
        <w:gridCol w:w="425"/>
        <w:gridCol w:w="567"/>
      </w:tblGrid>
      <w:tr w:rsidR="00AC4EE9" w:rsidRPr="001972AD" w:rsidTr="001972AD">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4EE9" w:rsidRPr="001972AD" w:rsidRDefault="00AC4EE9" w:rsidP="00E16BAB">
            <w:pPr>
              <w:spacing w:after="0" w:line="240" w:lineRule="auto"/>
              <w:rPr>
                <w:rFonts w:ascii="Times New Roman" w:hAnsi="Times New Roman"/>
                <w:sz w:val="20"/>
                <w:szCs w:val="20"/>
              </w:rPr>
            </w:pPr>
            <w:r w:rsidRPr="001972AD">
              <w:rPr>
                <w:rFonts w:ascii="Times New Roman" w:hAnsi="Times New Roman"/>
                <w:sz w:val="20"/>
                <w:szCs w:val="20"/>
              </w:rPr>
              <w:t>Projekta darbības numurs</w:t>
            </w:r>
            <w:r w:rsidRPr="001972AD">
              <w:rPr>
                <w:rFonts w:ascii="Times New Roman" w:hAnsi="Times New Roman"/>
                <w:sz w:val="20"/>
                <w:szCs w:val="20"/>
                <w:vertAlign w:val="superscript"/>
              </w:rPr>
              <w:footnoteReference w:id="3"/>
            </w:r>
          </w:p>
        </w:tc>
        <w:tc>
          <w:tcPr>
            <w:tcW w:w="13324" w:type="dxa"/>
            <w:gridSpan w:val="31"/>
            <w:tcBorders>
              <w:top w:val="single" w:sz="4" w:space="0" w:color="auto"/>
              <w:left w:val="single" w:sz="4" w:space="0" w:color="auto"/>
              <w:bottom w:val="single" w:sz="4" w:space="0" w:color="auto"/>
              <w:right w:val="single" w:sz="4" w:space="0" w:color="auto"/>
            </w:tcBorders>
            <w:shd w:val="clear" w:color="auto" w:fill="auto"/>
            <w:hideMark/>
          </w:tcPr>
          <w:p w:rsidR="00AC4EE9" w:rsidRPr="001972AD" w:rsidRDefault="00AC4EE9" w:rsidP="00E16BAB">
            <w:pPr>
              <w:spacing w:after="0" w:line="240" w:lineRule="auto"/>
              <w:jc w:val="center"/>
              <w:rPr>
                <w:rFonts w:ascii="Times New Roman" w:hAnsi="Times New Roman"/>
                <w:sz w:val="20"/>
                <w:szCs w:val="20"/>
              </w:rPr>
            </w:pPr>
            <w:r w:rsidRPr="001972AD">
              <w:rPr>
                <w:rFonts w:ascii="Times New Roman" w:hAnsi="Times New Roman"/>
                <w:sz w:val="20"/>
                <w:szCs w:val="20"/>
              </w:rPr>
              <w:t>Projekta īstenošanas laika grafiks (ceturkšņos)</w:t>
            </w:r>
            <w:r w:rsidRPr="001972AD">
              <w:rPr>
                <w:rFonts w:ascii="Times New Roman" w:hAnsi="Times New Roman"/>
                <w:sz w:val="20"/>
                <w:szCs w:val="20"/>
                <w:vertAlign w:val="superscript"/>
              </w:rPr>
              <w:footnoteReference w:id="4"/>
            </w:r>
          </w:p>
        </w:tc>
      </w:tr>
      <w:tr w:rsidR="001972AD" w:rsidRPr="001972AD"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2AD" w:rsidRPr="001972AD" w:rsidRDefault="001972AD" w:rsidP="00E16BAB">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2022.gads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00"/>
              </w:rPr>
            </w:pPr>
            <w:r w:rsidRPr="001972AD">
              <w:rPr>
                <w:rFonts w:ascii="Times New Roman" w:hAnsi="Times New Roman"/>
                <w:color w:val="000000"/>
              </w:rPr>
              <w:t>2023.gads</w:t>
            </w:r>
          </w:p>
        </w:tc>
      </w:tr>
      <w:tr w:rsidR="001972AD" w:rsidRPr="001972AD"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2AD" w:rsidRPr="001972AD" w:rsidRDefault="001972AD" w:rsidP="00E16BAB">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rPr>
                <w:rFonts w:ascii="Times New Roman" w:hAnsi="Times New Roman"/>
                <w:sz w:val="20"/>
                <w:szCs w:val="20"/>
              </w:rPr>
            </w:pPr>
            <w:r w:rsidRPr="001972AD">
              <w:rPr>
                <w:rFonts w:ascii="Times New Roman" w:hAnsi="Times New Roman"/>
                <w:sz w:val="20"/>
                <w:szCs w:val="20"/>
              </w:rPr>
              <w:t>3.</w:t>
            </w:r>
          </w:p>
        </w:tc>
      </w:tr>
      <w:tr w:rsidR="001972AD" w:rsidRPr="001972AD" w:rsidTr="001972AD">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DD7320"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r>
      <w:tr w:rsidR="001972AD" w:rsidRPr="001972AD"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r>
      <w:tr w:rsidR="001972AD" w:rsidRPr="00E16BAB"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r>
      <w:tr w:rsidR="001972AD" w:rsidRPr="00E16BAB"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r>
    </w:tbl>
    <w:p w:rsidR="00B70181" w:rsidRPr="005710A1" w:rsidRDefault="00B70181" w:rsidP="003C5410">
      <w:pPr>
        <w:rPr>
          <w:rFonts w:ascii="Times New Roman" w:hAnsi="Times New Roman"/>
          <w:sz w:val="12"/>
          <w:szCs w:val="12"/>
        </w:rPr>
      </w:pPr>
    </w:p>
    <w:p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b/>
          <w:i/>
          <w:color w:val="0000FF"/>
        </w:rPr>
      </w:pPr>
      <w:r w:rsidRPr="005710A1">
        <w:rPr>
          <w:rFonts w:ascii="Times New Roman" w:hAnsi="Times New Roman"/>
          <w:b/>
          <w:i/>
          <w:color w:val="0000FF"/>
        </w:rPr>
        <w:t>Projekta īstenošanas laika grafikā (1.pielikums) norāda:</w:t>
      </w:r>
    </w:p>
    <w:p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projekta īstenošanas laiku ceturkšņu un gadu sadalījumā pa veicamajām darbībām un </w:t>
      </w:r>
      <w:proofErr w:type="spellStart"/>
      <w:r w:rsidRPr="005710A1">
        <w:rPr>
          <w:rFonts w:ascii="Times New Roman" w:hAnsi="Times New Roman"/>
          <w:i/>
          <w:color w:val="0000FF"/>
        </w:rPr>
        <w:t>apakšdarbībām</w:t>
      </w:r>
      <w:proofErr w:type="spellEnd"/>
      <w:r w:rsidRPr="005710A1">
        <w:rPr>
          <w:rFonts w:ascii="Times New Roman" w:hAnsi="Times New Roman"/>
          <w:i/>
          <w:color w:val="0000FF"/>
        </w:rPr>
        <w:t>, attiecīgos gada ceturkšņus atzīmējot ar „X” vai "P", ja attiecīgās darbības tiek īstenotas līdz projekta apstiprināšanai (ja nepieciešams, tad laika grafiku papildina ar kolonnu par 2014.gadu</w:t>
      </w:r>
      <w:r w:rsidR="005710A1" w:rsidRPr="005710A1">
        <w:rPr>
          <w:rFonts w:ascii="Times New Roman" w:hAnsi="Times New Roman"/>
          <w:i/>
          <w:color w:val="0000FF"/>
        </w:rPr>
        <w:t xml:space="preserve"> un 2015.gadu</w:t>
      </w:r>
      <w:r w:rsidRPr="005710A1">
        <w:rPr>
          <w:rFonts w:ascii="Times New Roman" w:hAnsi="Times New Roman"/>
          <w:i/>
          <w:color w:val="0000FF"/>
        </w:rPr>
        <w:t>);</w:t>
      </w:r>
    </w:p>
    <w:p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katras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rsidR="00E13D3A" w:rsidRPr="005710A1" w:rsidRDefault="00E13D3A" w:rsidP="00E13D3A">
      <w:pPr>
        <w:spacing w:line="240" w:lineRule="auto"/>
        <w:ind w:left="720" w:right="-142"/>
        <w:contextualSpacing/>
        <w:jc w:val="both"/>
        <w:rPr>
          <w:rFonts w:ascii="Times New Roman" w:hAnsi="Times New Roman"/>
          <w:i/>
          <w:color w:val="0000FF"/>
          <w:sz w:val="8"/>
          <w:szCs w:val="8"/>
        </w:rPr>
      </w:pPr>
    </w:p>
    <w:p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i/>
          <w:color w:val="0000FF"/>
        </w:rPr>
      </w:pPr>
      <w:r w:rsidRPr="005710A1">
        <w:rPr>
          <w:rFonts w:ascii="Times New Roman" w:hAnsi="Times New Roman"/>
          <w:i/>
          <w:color w:val="0000FF"/>
        </w:rPr>
        <w:t xml:space="preserve">Veidojot projekta darbību ieviešanas laika grafiku, uzskaitīt visas veicamās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kas seko viena otrai loģiskā secībā. Darbības, kuru rezultātā nerodas izmērāmas vērtības, nav uzskatāmas par projekta darbībām.</w:t>
      </w:r>
    </w:p>
    <w:p w:rsidR="00E13D3A" w:rsidRPr="00E13D3A" w:rsidRDefault="00E13D3A" w:rsidP="00E13D3A">
      <w:pPr>
        <w:tabs>
          <w:tab w:val="left" w:pos="284"/>
        </w:tabs>
        <w:spacing w:line="240" w:lineRule="auto"/>
        <w:ind w:right="-142"/>
        <w:contextualSpacing/>
        <w:jc w:val="both"/>
        <w:rPr>
          <w:rFonts w:ascii="Times New Roman" w:hAnsi="Times New Roman"/>
          <w:i/>
          <w:color w:val="0000FF"/>
          <w:sz w:val="8"/>
          <w:szCs w:val="8"/>
          <w:highlight w:val="yellow"/>
        </w:rPr>
      </w:pPr>
    </w:p>
    <w:p w:rsidR="005710A1" w:rsidRPr="005712B3" w:rsidRDefault="005710A1" w:rsidP="005712B3">
      <w:pPr>
        <w:pStyle w:val="ListParagraph"/>
        <w:numPr>
          <w:ilvl w:val="0"/>
          <w:numId w:val="7"/>
        </w:numPr>
        <w:tabs>
          <w:tab w:val="left" w:pos="0"/>
        </w:tabs>
        <w:spacing w:after="0" w:line="240" w:lineRule="auto"/>
        <w:ind w:right="34"/>
        <w:jc w:val="both"/>
        <w:rPr>
          <w:rFonts w:ascii="Times New Roman" w:hAnsi="Times New Roman"/>
          <w:i/>
          <w:color w:val="0000FF"/>
        </w:rPr>
      </w:pPr>
      <w:r w:rsidRPr="005710A1">
        <w:rPr>
          <w:rFonts w:ascii="Times New Roman" w:hAnsi="Times New Roman"/>
          <w:b/>
          <w:i/>
          <w:color w:val="0000FF"/>
        </w:rPr>
        <w:t xml:space="preserve">Saskaņā ar MK noteikumu 31. un 43.punktu projektā paredzētās </w:t>
      </w:r>
      <w:r w:rsidRPr="005710A1">
        <w:rPr>
          <w:rFonts w:ascii="Times New Roman" w:hAnsi="Times New Roman"/>
          <w:b/>
          <w:i/>
          <w:color w:val="0000FF"/>
          <w:u w:val="single"/>
        </w:rPr>
        <w:t>darbības var īstenot no MK noteikumu spēkā stāšanās dienas</w:t>
      </w:r>
      <w:r w:rsidRPr="005710A1">
        <w:rPr>
          <w:rFonts w:ascii="Times New Roman" w:hAnsi="Times New Roman"/>
          <w:b/>
          <w:i/>
          <w:color w:val="0000FF"/>
        </w:rPr>
        <w:t>, t.i.,</w:t>
      </w:r>
      <w:r w:rsidR="00DD7320" w:rsidRPr="005710A1">
        <w:rPr>
          <w:rFonts w:ascii="Times New Roman" w:hAnsi="Times New Roman"/>
          <w:b/>
          <w:i/>
          <w:color w:val="0000FF"/>
        </w:rPr>
        <w:t xml:space="preserve"> </w:t>
      </w:r>
      <w:r w:rsidRPr="005710A1">
        <w:rPr>
          <w:rFonts w:ascii="Times New Roman" w:hAnsi="Times New Roman"/>
          <w:b/>
          <w:i/>
          <w:color w:val="0000FF"/>
        </w:rPr>
        <w:t>no 2016.gada 29.aprīļa</w:t>
      </w:r>
      <w:r w:rsidR="0063013E">
        <w:rPr>
          <w:rFonts w:ascii="Times New Roman" w:hAnsi="Times New Roman"/>
          <w:b/>
          <w:i/>
          <w:color w:val="0000FF"/>
        </w:rPr>
        <w:t>,</w:t>
      </w:r>
      <w:r w:rsidRPr="005710A1">
        <w:rPr>
          <w:rFonts w:ascii="Times New Roman" w:hAnsi="Times New Roman"/>
          <w:b/>
          <w:i/>
          <w:color w:val="0000FF"/>
          <w:u w:val="single"/>
        </w:rPr>
        <w:t xml:space="preserve"> līdz 2023.gada 31.augustam</w:t>
      </w:r>
      <w:r w:rsidRPr="005710A1">
        <w:rPr>
          <w:rFonts w:ascii="Times New Roman" w:hAnsi="Times New Roman"/>
          <w:b/>
          <w:i/>
          <w:color w:val="0000FF"/>
        </w:rPr>
        <w:t xml:space="preserve">, </w:t>
      </w:r>
      <w:r w:rsidR="005712B3">
        <w:rPr>
          <w:rFonts w:ascii="Times New Roman" w:hAnsi="Times New Roman"/>
          <w:i/>
          <w:color w:val="0000FF"/>
        </w:rPr>
        <w:t xml:space="preserve">izņemot </w:t>
      </w:r>
      <w:r w:rsidR="005712B3" w:rsidRPr="005712B3">
        <w:rPr>
          <w:rFonts w:ascii="Times New Roman" w:hAnsi="Times New Roman"/>
          <w:i/>
          <w:color w:val="0000FF"/>
        </w:rPr>
        <w:t xml:space="preserve">31.1.apakšpunktā noteikto projekta iesnieguma </w:t>
      </w:r>
      <w:r w:rsidRPr="005712B3">
        <w:rPr>
          <w:rFonts w:ascii="Times New Roman" w:hAnsi="Times New Roman"/>
          <w:i/>
          <w:color w:val="0000FF"/>
        </w:rPr>
        <w:t>pamatojošās dokumentācijas sagatavošanu</w:t>
      </w:r>
      <w:r w:rsidR="005712B3">
        <w:rPr>
          <w:rFonts w:ascii="Times New Roman" w:hAnsi="Times New Roman"/>
          <w:i/>
          <w:color w:val="0000FF"/>
        </w:rPr>
        <w:t xml:space="preserve"> </w:t>
      </w:r>
      <w:r w:rsidR="005712B3" w:rsidRPr="005712B3">
        <w:rPr>
          <w:rFonts w:ascii="Times New Roman" w:hAnsi="Times New Roman"/>
          <w:i/>
          <w:color w:val="0000FF"/>
        </w:rPr>
        <w:t>un būvprojekta, tai skaitā būvprojekta minimālā stadijā, izstrādi vai esoša būvprojekta aktualizēšanu, neatkarīgas būvekspertīzes un tehniskās apsekošanas, inženierizpētes, tai skaitā neatkarīgas būvprojekta ekspertīzes veikšanu, kas ir attiecināmas</w:t>
      </w:r>
      <w:r w:rsidRPr="005712B3">
        <w:rPr>
          <w:rFonts w:ascii="Times New Roman" w:hAnsi="Times New Roman"/>
          <w:i/>
          <w:color w:val="0000FF"/>
        </w:rPr>
        <w:t xml:space="preserve"> no 2014.gada 1.janvāra;</w:t>
      </w:r>
    </w:p>
    <w:p w:rsidR="005710A1" w:rsidRPr="00693FC0" w:rsidRDefault="005710A1" w:rsidP="005710A1">
      <w:pPr>
        <w:pStyle w:val="ListParagraph"/>
        <w:tabs>
          <w:tab w:val="left" w:pos="0"/>
        </w:tabs>
        <w:spacing w:after="0" w:line="240" w:lineRule="auto"/>
        <w:ind w:left="993" w:right="34"/>
        <w:jc w:val="both"/>
        <w:rPr>
          <w:rFonts w:ascii="Times New Roman" w:hAnsi="Times New Roman"/>
          <w:i/>
          <w:color w:val="0000FF"/>
        </w:rPr>
      </w:pPr>
    </w:p>
    <w:p w:rsidR="00E13D3A" w:rsidRDefault="00E13D3A" w:rsidP="00A57F9B">
      <w:pPr>
        <w:pStyle w:val="ListParagraph"/>
        <w:numPr>
          <w:ilvl w:val="0"/>
          <w:numId w:val="57"/>
        </w:numPr>
        <w:tabs>
          <w:tab w:val="left" w:pos="709"/>
        </w:tabs>
        <w:ind w:right="-142"/>
        <w:jc w:val="both"/>
        <w:rPr>
          <w:rFonts w:ascii="Times New Roman" w:hAnsi="Times New Roman"/>
          <w:i/>
          <w:color w:val="0000FF"/>
        </w:rPr>
      </w:pPr>
      <w:r w:rsidRPr="005710A1">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2.3.punktā "Projekta īstenošanas ilgums (pilnos mēnešos)" norādītajai informācijai par īstenošanas ilgumu</w:t>
      </w:r>
      <w:r w:rsidR="005710A1" w:rsidRPr="005710A1">
        <w:rPr>
          <w:rFonts w:ascii="Times New Roman" w:hAnsi="Times New Roman"/>
          <w:i/>
          <w:color w:val="0000FF"/>
        </w:rPr>
        <w:t>.</w:t>
      </w:r>
    </w:p>
    <w:p w:rsidR="005712B3" w:rsidRPr="005710A1" w:rsidRDefault="005712B3" w:rsidP="005712B3">
      <w:pPr>
        <w:pStyle w:val="ListParagraph"/>
        <w:tabs>
          <w:tab w:val="left" w:pos="709"/>
        </w:tabs>
        <w:ind w:right="-142"/>
        <w:jc w:val="both"/>
        <w:rPr>
          <w:rFonts w:ascii="Times New Roman" w:hAnsi="Times New Roman"/>
          <w:i/>
          <w:color w:val="0000FF"/>
        </w:rPr>
      </w:pP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w:t>
      </w:r>
      <w:r w:rsidR="00C774EC" w:rsidRPr="001A6EEA">
        <w:rPr>
          <w:rFonts w:ascii="Times New Roman" w:hAnsi="Times New Roman"/>
          <w:sz w:val="20"/>
          <w:szCs w:val="20"/>
        </w:rPr>
        <w:t xml:space="preserve"> </w:t>
      </w: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rsidTr="00E16BA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Finansēšanas plāns</w:t>
            </w:r>
          </w:p>
        </w:tc>
      </w:tr>
    </w:tbl>
    <w:p w:rsidR="00AC4EE9" w:rsidRPr="001A6EEA" w:rsidRDefault="00AC4EE9" w:rsidP="00AC4EE9">
      <w:pPr>
        <w:jc w:val="right"/>
        <w:rPr>
          <w:rFonts w:ascii="Times New Roman" w:hAnsi="Times New Roman"/>
          <w:sz w:val="8"/>
          <w:szCs w:val="8"/>
        </w:rPr>
      </w:pP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134"/>
        <w:gridCol w:w="1134"/>
        <w:gridCol w:w="1134"/>
        <w:gridCol w:w="1134"/>
        <w:gridCol w:w="1276"/>
        <w:gridCol w:w="1275"/>
        <w:gridCol w:w="709"/>
      </w:tblGrid>
      <w:tr w:rsidR="005E7A9E" w:rsidRPr="00E16BAB" w:rsidTr="005E7A9E">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17</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18</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19</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4B710B">
            <w:pPr>
              <w:spacing w:after="0" w:line="240" w:lineRule="auto"/>
              <w:jc w:val="center"/>
              <w:rPr>
                <w:rFonts w:ascii="Times New Roman" w:hAnsi="Times New Roman"/>
              </w:rPr>
            </w:pPr>
            <w:r w:rsidRPr="00E16BAB">
              <w:rPr>
                <w:rFonts w:ascii="Times New Roman" w:hAnsi="Times New Roman"/>
              </w:rPr>
              <w:t>20</w:t>
            </w:r>
            <w:r>
              <w:rPr>
                <w:rFonts w:ascii="Times New Roman" w:hAnsi="Times New Roman"/>
              </w:rPr>
              <w:t>20</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4B710B">
            <w:pPr>
              <w:spacing w:after="0" w:line="240" w:lineRule="auto"/>
              <w:jc w:val="center"/>
              <w:rPr>
                <w:rFonts w:ascii="Times New Roman" w:hAnsi="Times New Roman"/>
              </w:rPr>
            </w:pPr>
            <w:r>
              <w:rPr>
                <w:rFonts w:ascii="Times New Roman" w:hAnsi="Times New Roman"/>
              </w:rPr>
              <w:t>2021.gads</w:t>
            </w: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4B710B">
            <w:pPr>
              <w:spacing w:after="0" w:line="240" w:lineRule="auto"/>
              <w:jc w:val="center"/>
              <w:rPr>
                <w:rFonts w:ascii="Times New Roman" w:hAnsi="Times New Roman"/>
              </w:rPr>
            </w:pPr>
            <w:r>
              <w:rPr>
                <w:rFonts w:ascii="Times New Roman" w:hAnsi="Times New Roman"/>
              </w:rPr>
              <w:t>2022.gads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23</w:t>
            </w:r>
            <w:r w:rsidRPr="00E16BAB">
              <w:rPr>
                <w:rFonts w:ascii="Times New Roman" w:hAnsi="Times New Roman"/>
              </w:rPr>
              <w:t>.gads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Kopā</w:t>
            </w:r>
          </w:p>
        </w:tc>
      </w:tr>
      <w:tr w:rsidR="005E7A9E" w:rsidRPr="00E16BAB" w:rsidTr="005E7A9E">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4B710B">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A9E" w:rsidRDefault="005E7A9E"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rsidR="005E7A9E" w:rsidRDefault="005E7A9E"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rsidR="005E7A9E" w:rsidRDefault="005E7A9E" w:rsidP="004B710B">
            <w:pPr>
              <w:jc w:val="center"/>
            </w:pPr>
            <w:r w:rsidRPr="007F52D5">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Default="005E7A9E" w:rsidP="004B710B">
            <w:pPr>
              <w:jc w:val="center"/>
            </w:pPr>
            <w:r w:rsidRPr="007F52D5">
              <w:rPr>
                <w:rFonts w:ascii="Times New Roman" w:hAnsi="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rPr>
                <w:rFonts w:ascii="Times New Roman" w:hAnsi="Times New Roman"/>
                <w:sz w:val="20"/>
                <w:szCs w:val="20"/>
              </w:rPr>
            </w:pPr>
            <w:r w:rsidRPr="00E16BAB">
              <w:rPr>
                <w:rFonts w:ascii="Times New Roman" w:hAnsi="Times New Roman"/>
                <w:sz w:val="20"/>
                <w:szCs w:val="20"/>
              </w:rPr>
              <w:t>%</w:t>
            </w:r>
          </w:p>
        </w:tc>
      </w:tr>
      <w:tr w:rsidR="005E7A9E" w:rsidRPr="00E16BAB" w:rsidTr="005E7A9E">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Pr>
                <w:rFonts w:ascii="Times New Roman" w:hAnsi="Times New Roman"/>
                <w:sz w:val="20"/>
                <w:szCs w:val="20"/>
              </w:rPr>
              <w:t>Eiropas Reģionālās attīstības fonda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Attiecināmais valsts budžeta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Publiskās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jc w:val="right"/>
              <w:rPr>
                <w:rFonts w:ascii="Times New Roman" w:hAnsi="Times New Roman"/>
                <w:b/>
                <w:sz w:val="20"/>
                <w:szCs w:val="20"/>
              </w:rPr>
            </w:pPr>
            <w:r w:rsidRPr="00E16BAB">
              <w:rPr>
                <w:rFonts w:ascii="Times New Roman" w:hAnsi="Times New Roman"/>
                <w:b/>
                <w:sz w:val="20"/>
                <w:szCs w:val="20"/>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r>
      <w:tr w:rsidR="005E7A9E" w:rsidRPr="00E16BAB" w:rsidTr="005E7A9E">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15209A" w:rsidRDefault="005E7A9E" w:rsidP="0004649B">
            <w:pPr>
              <w:spacing w:after="0" w:line="240" w:lineRule="auto"/>
              <w:jc w:val="right"/>
              <w:rPr>
                <w:rFonts w:ascii="Times New Roman" w:hAnsi="Times New Roman"/>
                <w:i/>
                <w:sz w:val="20"/>
                <w:szCs w:val="20"/>
              </w:rPr>
            </w:pPr>
            <w:r>
              <w:rPr>
                <w:rFonts w:ascii="Times New Roman" w:hAnsi="Times New Roman"/>
                <w:i/>
                <w:sz w:val="20"/>
                <w:szCs w:val="20"/>
              </w:rPr>
              <w:t>Kopējās n</w:t>
            </w:r>
            <w:r w:rsidRPr="0015209A">
              <w:rPr>
                <w:rFonts w:ascii="Times New Roman" w:hAnsi="Times New Roman"/>
                <w:i/>
                <w:sz w:val="20"/>
                <w:szCs w:val="20"/>
              </w:rPr>
              <w:t>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r>
      <w:tr w:rsidR="005E7A9E" w:rsidRPr="00E16BAB" w:rsidTr="005E7A9E">
        <w:trPr>
          <w:trHeight w:val="32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jc w:val="right"/>
              <w:rPr>
                <w:rFonts w:ascii="Times New Roman" w:hAnsi="Times New Roman"/>
                <w:b/>
                <w:i/>
                <w:sz w:val="20"/>
                <w:szCs w:val="20"/>
              </w:rPr>
            </w:pPr>
            <w:r w:rsidRPr="00E16BAB">
              <w:rPr>
                <w:rFonts w:ascii="Times New Roman" w:hAnsi="Times New Roman"/>
                <w:b/>
                <w:i/>
                <w:sz w:val="20"/>
                <w:szCs w:val="20"/>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r>
    </w:tbl>
    <w:p w:rsidR="00E13D3A" w:rsidRDefault="00E13D3A" w:rsidP="00D456D0">
      <w:pPr>
        <w:spacing w:after="0"/>
        <w:jc w:val="right"/>
        <w:rPr>
          <w:rFonts w:ascii="Times New Roman" w:hAnsi="Times New Roman"/>
          <w:sz w:val="20"/>
          <w:szCs w:val="20"/>
        </w:rPr>
      </w:pPr>
    </w:p>
    <w:p w:rsidR="00F153A9" w:rsidRPr="004B710B" w:rsidRDefault="00983E80" w:rsidP="00A57F9B">
      <w:pPr>
        <w:numPr>
          <w:ilvl w:val="0"/>
          <w:numId w:val="58"/>
        </w:numPr>
        <w:spacing w:after="0" w:line="240" w:lineRule="auto"/>
        <w:ind w:left="567" w:right="142" w:hanging="425"/>
        <w:contextualSpacing/>
        <w:jc w:val="both"/>
        <w:rPr>
          <w:rFonts w:ascii="Times New Roman" w:hAnsi="Times New Roman"/>
          <w:i/>
          <w:color w:val="0000FF"/>
        </w:rPr>
      </w:pPr>
      <w:r w:rsidRPr="004B710B">
        <w:rPr>
          <w:rFonts w:ascii="Times New Roman" w:hAnsi="Times New Roman"/>
          <w:i/>
          <w:color w:val="0000CC"/>
        </w:rPr>
        <w:t>P</w:t>
      </w:r>
      <w:r w:rsidRPr="004B710B">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983E80" w:rsidRPr="00983E80" w:rsidRDefault="00983E80" w:rsidP="00983E80">
      <w:pPr>
        <w:spacing w:after="0" w:line="240" w:lineRule="auto"/>
        <w:ind w:left="567" w:right="142" w:hanging="425"/>
        <w:jc w:val="both"/>
        <w:rPr>
          <w:rFonts w:ascii="Times New Roman" w:hAnsi="Times New Roman"/>
          <w:i/>
          <w:color w:val="0000FF"/>
          <w:sz w:val="12"/>
          <w:szCs w:val="12"/>
          <w:highlight w:val="yellow"/>
        </w:rPr>
      </w:pPr>
    </w:p>
    <w:p w:rsidR="00983E80" w:rsidRPr="00401294" w:rsidRDefault="00983E80" w:rsidP="00A57F9B">
      <w:pPr>
        <w:numPr>
          <w:ilvl w:val="0"/>
          <w:numId w:val="60"/>
        </w:numPr>
        <w:spacing w:after="240" w:line="240" w:lineRule="auto"/>
        <w:ind w:left="567" w:right="142" w:hanging="425"/>
        <w:contextualSpacing/>
        <w:jc w:val="both"/>
        <w:rPr>
          <w:rFonts w:ascii="Times New Roman" w:hAnsi="Times New Roman"/>
          <w:i/>
          <w:color w:val="0000FF"/>
          <w:sz w:val="12"/>
          <w:szCs w:val="12"/>
        </w:rPr>
      </w:pPr>
      <w:r w:rsidRPr="00401294">
        <w:rPr>
          <w:rFonts w:ascii="Times New Roman" w:hAnsi="Times New Roman"/>
          <w:i/>
          <w:color w:val="0000FF"/>
        </w:rPr>
        <w:t>Visas izmaksas, kas veiktas pirms vienošanās par projekta īstenošanu noslēgšanas</w:t>
      </w:r>
      <w:r w:rsidR="00401294" w:rsidRPr="00401294">
        <w:rPr>
          <w:rFonts w:ascii="Times New Roman" w:hAnsi="Times New Roman"/>
          <w:i/>
          <w:color w:val="0000FF"/>
        </w:rPr>
        <w:t>,</w:t>
      </w:r>
      <w:r w:rsidRPr="00401294">
        <w:rPr>
          <w:rFonts w:ascii="Times New Roman" w:hAnsi="Times New Roman"/>
          <w:i/>
          <w:color w:val="0000FF"/>
        </w:rPr>
        <w:t xml:space="preserve"> atbilstoši MK noteikumu </w:t>
      </w:r>
      <w:r w:rsidR="00401294" w:rsidRPr="00401294">
        <w:rPr>
          <w:rFonts w:ascii="Times New Roman" w:hAnsi="Times New Roman"/>
          <w:i/>
          <w:color w:val="0000FF"/>
        </w:rPr>
        <w:t>3</w:t>
      </w:r>
      <w:r w:rsidRPr="00401294">
        <w:rPr>
          <w:rFonts w:ascii="Times New Roman" w:hAnsi="Times New Roman"/>
          <w:i/>
          <w:color w:val="0000FF"/>
        </w:rPr>
        <w:t xml:space="preserve">1.punktam, ir attiecināmas projekta ietvaros, un finansēšanas plānā jānorāda </w:t>
      </w:r>
      <w:r w:rsidR="00401294" w:rsidRPr="00401294">
        <w:rPr>
          <w:rFonts w:ascii="Times New Roman" w:hAnsi="Times New Roman"/>
          <w:i/>
          <w:color w:val="0000FF"/>
        </w:rPr>
        <w:t xml:space="preserve">tajā </w:t>
      </w:r>
      <w:r w:rsidRPr="00401294">
        <w:rPr>
          <w:rFonts w:ascii="Times New Roman" w:hAnsi="Times New Roman"/>
          <w:i/>
          <w:color w:val="0000FF"/>
        </w:rPr>
        <w:t>gadā, kurā tiks noslēgta vienošanās par projekta īstenošanu un/vai</w:t>
      </w:r>
      <w:r w:rsidR="00DD7320">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rsidR="00983E80" w:rsidRPr="00983E80" w:rsidRDefault="00983E80" w:rsidP="00983E80">
      <w:pPr>
        <w:spacing w:after="240" w:line="240" w:lineRule="auto"/>
        <w:ind w:left="567" w:right="142"/>
        <w:contextualSpacing/>
        <w:jc w:val="both"/>
        <w:rPr>
          <w:rFonts w:ascii="Times New Roman" w:hAnsi="Times New Roman"/>
          <w:i/>
          <w:color w:val="0000FF"/>
          <w:sz w:val="12"/>
          <w:szCs w:val="12"/>
          <w:highlight w:val="yellow"/>
        </w:rPr>
      </w:pPr>
    </w:p>
    <w:p w:rsidR="00983E80" w:rsidRPr="003541E7" w:rsidRDefault="00401294" w:rsidP="003541E7">
      <w:pPr>
        <w:numPr>
          <w:ilvl w:val="0"/>
          <w:numId w:val="60"/>
        </w:numPr>
        <w:spacing w:before="120" w:after="0" w:line="240" w:lineRule="auto"/>
        <w:ind w:right="142"/>
        <w:contextualSpacing/>
        <w:jc w:val="both"/>
        <w:rPr>
          <w:rFonts w:ascii="Times New Roman" w:hAnsi="Times New Roman"/>
          <w:i/>
          <w:color w:val="0000FF"/>
          <w:sz w:val="12"/>
          <w:szCs w:val="12"/>
        </w:rPr>
      </w:pPr>
      <w:r w:rsidRPr="009F0D18">
        <w:rPr>
          <w:rFonts w:ascii="Times New Roman" w:hAnsi="Times New Roman"/>
          <w:b/>
          <w:i/>
          <w:color w:val="0000FF"/>
        </w:rPr>
        <w:t xml:space="preserve">SAM </w:t>
      </w:r>
      <w:r w:rsidR="00245340">
        <w:rPr>
          <w:rFonts w:ascii="Times New Roman" w:hAnsi="Times New Roman"/>
          <w:b/>
          <w:i/>
          <w:color w:val="0000FF"/>
        </w:rPr>
        <w:t>pirmās atlases kārtas</w:t>
      </w:r>
      <w:r w:rsidR="003541E7">
        <w:rPr>
          <w:rFonts w:ascii="Times New Roman" w:hAnsi="Times New Roman"/>
          <w:b/>
          <w:i/>
          <w:color w:val="0000FF"/>
        </w:rPr>
        <w:t xml:space="preserve"> </w:t>
      </w:r>
      <w:r w:rsidR="00245340" w:rsidRPr="009F0D18">
        <w:rPr>
          <w:rFonts w:ascii="Times New Roman" w:hAnsi="Times New Roman"/>
          <w:b/>
          <w:i/>
          <w:color w:val="0000FF"/>
        </w:rPr>
        <w:t>ietvaros</w:t>
      </w:r>
      <w:r w:rsidR="00245340" w:rsidRPr="003541E7">
        <w:rPr>
          <w:rFonts w:ascii="Times New Roman" w:hAnsi="Times New Roman"/>
          <w:b/>
          <w:i/>
          <w:color w:val="0000FF"/>
        </w:rPr>
        <w:t xml:space="preserve"> </w:t>
      </w:r>
      <w:r w:rsidR="00245340">
        <w:rPr>
          <w:rFonts w:ascii="Times New Roman" w:hAnsi="Times New Roman"/>
          <w:b/>
          <w:i/>
          <w:color w:val="0000FF"/>
        </w:rPr>
        <w:t xml:space="preserve">pašvaldībai </w:t>
      </w:r>
      <w:r w:rsidR="003541E7" w:rsidRPr="003541E7">
        <w:rPr>
          <w:rFonts w:ascii="Times New Roman" w:hAnsi="Times New Roman"/>
          <w:b/>
          <w:i/>
          <w:color w:val="0000FF"/>
        </w:rPr>
        <w:t xml:space="preserve">vienošanās noslēgšanai līdz </w:t>
      </w:r>
      <w:r w:rsidR="003541E7">
        <w:rPr>
          <w:rFonts w:ascii="Times New Roman" w:hAnsi="Times New Roman"/>
          <w:b/>
          <w:i/>
          <w:color w:val="0000FF"/>
        </w:rPr>
        <w:t>2018.gada 31.decembrim Eiropas R</w:t>
      </w:r>
      <w:r w:rsidR="003541E7" w:rsidRPr="003541E7">
        <w:rPr>
          <w:rFonts w:ascii="Times New Roman" w:hAnsi="Times New Roman"/>
          <w:b/>
          <w:i/>
          <w:color w:val="0000FF"/>
        </w:rPr>
        <w:t>eģionālā</w:t>
      </w:r>
      <w:r w:rsidR="003541E7">
        <w:rPr>
          <w:rFonts w:ascii="Times New Roman" w:hAnsi="Times New Roman"/>
          <w:b/>
          <w:i/>
          <w:color w:val="0000FF"/>
        </w:rPr>
        <w:t>s</w:t>
      </w:r>
      <w:r w:rsidR="003541E7" w:rsidRPr="003541E7">
        <w:rPr>
          <w:rFonts w:ascii="Times New Roman" w:hAnsi="Times New Roman"/>
          <w:b/>
          <w:i/>
          <w:color w:val="0000FF"/>
        </w:rPr>
        <w:t xml:space="preserve"> attīstības fonda attiecināmais finansējums nedrīkst pārsniegt MK noteikumu 16.3.</w:t>
      </w:r>
      <w:r w:rsidR="003541E7">
        <w:rPr>
          <w:rFonts w:ascii="Times New Roman" w:hAnsi="Times New Roman"/>
          <w:b/>
          <w:i/>
          <w:color w:val="0000FF"/>
        </w:rPr>
        <w:t>1</w:t>
      </w:r>
      <w:r w:rsidR="003541E7" w:rsidRPr="003541E7">
        <w:rPr>
          <w:rFonts w:ascii="Times New Roman" w:hAnsi="Times New Roman"/>
          <w:b/>
          <w:i/>
          <w:color w:val="0000FF"/>
        </w:rPr>
        <w:t>.apakšpunktā noteikto apjomu, t.i., 2 921 183</w:t>
      </w:r>
      <w:r w:rsidR="009F0D18" w:rsidRPr="003541E7">
        <w:rPr>
          <w:rFonts w:ascii="Times New Roman" w:hAnsi="Times New Roman"/>
          <w:b/>
          <w:i/>
          <w:color w:val="0000FF"/>
        </w:rPr>
        <w:t xml:space="preserve"> </w:t>
      </w:r>
      <w:proofErr w:type="spellStart"/>
      <w:r w:rsidR="009F0D18" w:rsidRPr="003541E7">
        <w:rPr>
          <w:rFonts w:ascii="Times New Roman" w:hAnsi="Times New Roman"/>
          <w:b/>
          <w:i/>
          <w:color w:val="0000FF"/>
        </w:rPr>
        <w:t>euro</w:t>
      </w:r>
      <w:proofErr w:type="spellEnd"/>
      <w:r w:rsidR="009F0D18" w:rsidRPr="003541E7">
        <w:rPr>
          <w:rFonts w:ascii="Times New Roman" w:hAnsi="Times New Roman"/>
          <w:b/>
          <w:i/>
          <w:color w:val="0000FF"/>
        </w:rPr>
        <w:t>.</w:t>
      </w:r>
    </w:p>
    <w:p w:rsidR="00401294" w:rsidRPr="00983E80" w:rsidRDefault="00401294" w:rsidP="00401294">
      <w:pPr>
        <w:spacing w:before="120" w:after="0" w:line="240" w:lineRule="auto"/>
        <w:ind w:left="567" w:right="142"/>
        <w:contextualSpacing/>
        <w:jc w:val="both"/>
        <w:rPr>
          <w:rFonts w:ascii="Times New Roman" w:hAnsi="Times New Roman"/>
          <w:i/>
          <w:color w:val="0000FF"/>
          <w:sz w:val="12"/>
          <w:szCs w:val="12"/>
          <w:highlight w:val="yellow"/>
        </w:rPr>
      </w:pPr>
    </w:p>
    <w:p w:rsidR="00A700BC" w:rsidRPr="00A700BC" w:rsidRDefault="00401294" w:rsidP="00A57F9B">
      <w:pPr>
        <w:numPr>
          <w:ilvl w:val="0"/>
          <w:numId w:val="60"/>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sidR="009F0D18" w:rsidRPr="00A700BC">
        <w:rPr>
          <w:rFonts w:ascii="Times New Roman" w:hAnsi="Times New Roman"/>
          <w:i/>
          <w:color w:val="0000FF"/>
        </w:rPr>
        <w:t>8</w:t>
      </w:r>
      <w:r w:rsidRPr="00A700BC">
        <w:rPr>
          <w:rFonts w:ascii="Times New Roman" w:hAnsi="Times New Roman"/>
          <w:i/>
          <w:color w:val="0000FF"/>
        </w:rPr>
        <w:t xml:space="preserve">.punktam </w:t>
      </w:r>
      <w:r w:rsidR="009F0D18" w:rsidRPr="00A700BC">
        <w:rPr>
          <w:rFonts w:ascii="Times New Roman" w:hAnsi="Times New Roman"/>
          <w:b/>
          <w:i/>
          <w:color w:val="0000FF"/>
        </w:rPr>
        <w:t>E</w:t>
      </w:r>
      <w:r w:rsidR="003541E7">
        <w:rPr>
          <w:rFonts w:ascii="Times New Roman" w:hAnsi="Times New Roman"/>
          <w:b/>
          <w:i/>
          <w:color w:val="0000FF"/>
        </w:rPr>
        <w:t>iropas R</w:t>
      </w:r>
      <w:r w:rsidR="009F0D18" w:rsidRPr="00A700BC">
        <w:rPr>
          <w:rFonts w:ascii="Times New Roman" w:hAnsi="Times New Roman"/>
          <w:b/>
          <w:i/>
          <w:color w:val="0000FF"/>
        </w:rPr>
        <w:t>eģionālā</w:t>
      </w:r>
      <w:r w:rsidR="003541E7">
        <w:rPr>
          <w:rFonts w:ascii="Times New Roman" w:hAnsi="Times New Roman"/>
          <w:b/>
          <w:i/>
          <w:color w:val="0000FF"/>
        </w:rPr>
        <w:t>s</w:t>
      </w:r>
      <w:r w:rsidR="009F0D18" w:rsidRPr="00A700BC">
        <w:rPr>
          <w:rFonts w:ascii="Times New Roman" w:hAnsi="Times New Roman"/>
          <w:b/>
          <w:i/>
          <w:color w:val="0000FF"/>
        </w:rPr>
        <w:t xml:space="preserve"> attīstības fonda finansējums nedrīkst</w:t>
      </w:r>
      <w:r w:rsidRPr="00A700BC">
        <w:rPr>
          <w:rFonts w:ascii="Times New Roman" w:hAnsi="Times New Roman"/>
          <w:b/>
          <w:i/>
          <w:color w:val="0000FF"/>
        </w:rPr>
        <w:t xml:space="preserve"> pārsniegt 85%</w:t>
      </w:r>
      <w:r w:rsidRPr="00A700BC">
        <w:rPr>
          <w:rFonts w:ascii="Times New Roman" w:hAnsi="Times New Roman"/>
          <w:i/>
          <w:color w:val="0000FF"/>
        </w:rPr>
        <w:t xml:space="preserve"> no projektam plānotā kopējā attiecināmā finansējuma, t.i., attiecīgi kolonnā “Kopā” norādītais procentuālais apmērs nevar pārsniegt 85 %.</w:t>
      </w:r>
      <w:r w:rsidR="0021790C" w:rsidRPr="00A700BC">
        <w:rPr>
          <w:rFonts w:ascii="Times New Roman" w:hAnsi="Times New Roman"/>
          <w:i/>
          <w:color w:val="0000FF"/>
        </w:rPr>
        <w:t xml:space="preserve"> </w:t>
      </w:r>
      <w:r w:rsidR="00245340">
        <w:rPr>
          <w:rFonts w:ascii="Times New Roman" w:hAnsi="Times New Roman"/>
          <w:i/>
          <w:color w:val="0000FF"/>
        </w:rPr>
        <w:t>Pārējo finansējumu – ne mazāk kā</w:t>
      </w:r>
      <w:r w:rsidR="0021790C" w:rsidRPr="00A700BC">
        <w:rPr>
          <w:rFonts w:ascii="Times New Roman" w:hAnsi="Times New Roman"/>
          <w:i/>
          <w:color w:val="0000FF"/>
        </w:rPr>
        <w:t xml:space="preserve"> 15% no kopējā </w:t>
      </w:r>
      <w:r w:rsidR="00A700BC" w:rsidRPr="00A700BC">
        <w:rPr>
          <w:rFonts w:ascii="Times New Roman" w:hAnsi="Times New Roman"/>
          <w:i/>
          <w:color w:val="0000FF"/>
        </w:rPr>
        <w:t xml:space="preserve">projekta attiecināmā finansējuma veido nacionālais publiskais līdzfinansējums. </w:t>
      </w:r>
    </w:p>
    <w:p w:rsidR="00401294" w:rsidRDefault="00A700BC" w:rsidP="00A57F9B">
      <w:pPr>
        <w:pStyle w:val="ListParagraph"/>
        <w:numPr>
          <w:ilvl w:val="0"/>
          <w:numId w:val="78"/>
        </w:numPr>
        <w:rPr>
          <w:rFonts w:ascii="Times New Roman" w:hAnsi="Times New Roman"/>
          <w:i/>
          <w:color w:val="0000FF"/>
        </w:rPr>
      </w:pPr>
      <w:r w:rsidRPr="00367D1C">
        <w:rPr>
          <w:rFonts w:ascii="Times New Roman" w:hAnsi="Times New Roman"/>
          <w:i/>
          <w:color w:val="0000FF"/>
        </w:rPr>
        <w:t>Pašvaldība, īstenojot projektu, nodrošina nacionālo līdzfinansējumu no saviem līdzekļiem. Nacionālā līdzfinansējuma daļā ieskaita valsts budžeta dotāciju</w:t>
      </w:r>
      <w:r w:rsidR="00367D1C">
        <w:rPr>
          <w:rFonts w:ascii="Times New Roman" w:hAnsi="Times New Roman"/>
          <w:i/>
          <w:color w:val="0000FF"/>
        </w:rPr>
        <w:t>, kas aprēķināta</w:t>
      </w:r>
      <w:r w:rsidRPr="00367D1C">
        <w:rPr>
          <w:rFonts w:ascii="Times New Roman" w:hAnsi="Times New Roman"/>
          <w:i/>
          <w:color w:val="0000FF"/>
        </w:rPr>
        <w:t xml:space="preserve"> atbilstoši</w:t>
      </w:r>
      <w:r w:rsidR="00C774EC" w:rsidRPr="00367D1C">
        <w:rPr>
          <w:rFonts w:ascii="Times New Roman" w:hAnsi="Times New Roman"/>
          <w:i/>
          <w:color w:val="0000FF"/>
        </w:rPr>
        <w:t xml:space="preserve"> </w:t>
      </w:r>
      <w:r w:rsidR="00367D1C" w:rsidRPr="00367D1C">
        <w:rPr>
          <w:rFonts w:ascii="Times New Roman" w:hAnsi="Times New Roman"/>
          <w:i/>
          <w:color w:val="0000FF"/>
        </w:rPr>
        <w:t>Ministru kabineta 2015.gada 27.janvāra noteikumiem Nr. 42 “Notei</w:t>
      </w:r>
      <w:r w:rsidR="00245340">
        <w:rPr>
          <w:rFonts w:ascii="Times New Roman" w:hAnsi="Times New Roman"/>
          <w:i/>
          <w:color w:val="0000FF"/>
        </w:rPr>
        <w:t>kumi par kritērijiem un kārtību</w:t>
      </w:r>
      <w:r w:rsidRPr="00367D1C">
        <w:rPr>
          <w:rFonts w:ascii="Times New Roman" w:hAnsi="Times New Roman"/>
          <w:i/>
          <w:color w:val="0000FF"/>
        </w:rPr>
        <w:t xml:space="preserve"> vals</w:t>
      </w:r>
      <w:r w:rsidR="00367D1C" w:rsidRPr="00367D1C">
        <w:rPr>
          <w:rFonts w:ascii="Times New Roman" w:hAnsi="Times New Roman"/>
          <w:i/>
          <w:color w:val="0000FF"/>
        </w:rPr>
        <w:t xml:space="preserve">ts </w:t>
      </w:r>
      <w:r w:rsidR="00367D1C" w:rsidRPr="00367D1C">
        <w:rPr>
          <w:rFonts w:ascii="Times New Roman" w:hAnsi="Times New Roman"/>
          <w:i/>
          <w:color w:val="0000FF"/>
        </w:rPr>
        <w:lastRenderedPageBreak/>
        <w:t xml:space="preserve">budžeta dotācijas piešķiršanai </w:t>
      </w:r>
      <w:r w:rsidRPr="00367D1C">
        <w:rPr>
          <w:rFonts w:ascii="Times New Roman" w:hAnsi="Times New Roman"/>
          <w:i/>
          <w:color w:val="0000FF"/>
        </w:rPr>
        <w:t>pašvaldībām Eiropas Savienības struktūrfondu un Kohēzijas fonda 2014.- 2020.gada plānošanas periodā līdzfin</w:t>
      </w:r>
      <w:r w:rsidR="00367D1C" w:rsidRPr="00367D1C">
        <w:rPr>
          <w:rFonts w:ascii="Times New Roman" w:hAnsi="Times New Roman"/>
          <w:i/>
          <w:color w:val="0000FF"/>
        </w:rPr>
        <w:t>ansēto projektu īstenošanai.</w:t>
      </w:r>
    </w:p>
    <w:p w:rsidR="00983E80" w:rsidRPr="00CE0A73" w:rsidRDefault="00367D1C" w:rsidP="00A57F9B">
      <w:pPr>
        <w:pStyle w:val="ListParagraph"/>
        <w:numPr>
          <w:ilvl w:val="0"/>
          <w:numId w:val="79"/>
        </w:numPr>
        <w:rPr>
          <w:rFonts w:ascii="Times New Roman" w:hAnsi="Times New Roman"/>
          <w:i/>
          <w:color w:val="0000FF"/>
          <w:sz w:val="12"/>
          <w:szCs w:val="12"/>
        </w:rPr>
      </w:pPr>
      <w:r w:rsidRPr="00CE0A73">
        <w:rPr>
          <w:rFonts w:ascii="Times New Roman" w:hAnsi="Times New Roman"/>
          <w:i/>
          <w:color w:val="0000FF"/>
        </w:rPr>
        <w:t>Pašvaldību budžeta kapacitātes rādītājs</w:t>
      </w:r>
      <w:r w:rsidR="00CE0A73" w:rsidRPr="00CE0A73">
        <w:rPr>
          <w:rFonts w:ascii="Times New Roman" w:hAnsi="Times New Roman"/>
          <w:i/>
          <w:color w:val="0000FF"/>
        </w:rPr>
        <w:t xml:space="preserve"> </w:t>
      </w:r>
      <w:r w:rsidRPr="00CE0A73">
        <w:rPr>
          <w:rFonts w:ascii="Times New Roman" w:hAnsi="Times New Roman"/>
          <w:i/>
          <w:color w:val="0000FF"/>
        </w:rPr>
        <w:t>pieejams šeit:</w:t>
      </w:r>
      <w:r w:rsidR="00CE0A73" w:rsidRPr="00CE0A73">
        <w:t xml:space="preserve"> </w:t>
      </w:r>
      <w:hyperlink r:id="rId19" w:history="1">
        <w:r w:rsidR="00CE0A73" w:rsidRPr="006855D3">
          <w:rPr>
            <w:rStyle w:val="Hyperlink"/>
            <w:rFonts w:ascii="Times New Roman" w:hAnsi="Times New Roman"/>
            <w:i/>
          </w:rPr>
          <w:t>http://www.varam.gov.lv/lat/fondi/kohez/2014_2020/</w:t>
        </w:r>
      </w:hyperlink>
      <w:r w:rsidR="00CE0A73">
        <w:rPr>
          <w:rFonts w:ascii="Times New Roman" w:hAnsi="Times New Roman"/>
          <w:i/>
          <w:color w:val="0000FF"/>
        </w:rPr>
        <w:t xml:space="preserve"> vai arī</w:t>
      </w:r>
      <w:r w:rsidR="003A44EC">
        <w:rPr>
          <w:rFonts w:ascii="Times New Roman" w:hAnsi="Times New Roman"/>
          <w:i/>
          <w:color w:val="0000FF"/>
        </w:rPr>
        <w:t xml:space="preserve"> </w:t>
      </w:r>
      <w:hyperlink r:id="rId20" w:history="1">
        <w:r w:rsidR="00CE0A73" w:rsidRPr="00CE0A73">
          <w:rPr>
            <w:rStyle w:val="Hyperlink"/>
            <w:rFonts w:ascii="Times New Roman" w:hAnsi="Times New Roman"/>
            <w:i/>
          </w:rPr>
          <w:t>http://www.vraa.gov.lv/lv/publikacijas/pbkr/</w:t>
        </w:r>
      </w:hyperlink>
      <w:r w:rsidR="00CE0A73" w:rsidRPr="00CE0A73">
        <w:rPr>
          <w:rFonts w:ascii="Times New Roman" w:hAnsi="Times New Roman"/>
          <w:i/>
          <w:color w:val="0000FF"/>
        </w:rPr>
        <w:t>.</w:t>
      </w:r>
    </w:p>
    <w:p w:rsidR="00CE0A73" w:rsidRPr="00CE0A73" w:rsidRDefault="00CE0A73" w:rsidP="00CE0A73">
      <w:pPr>
        <w:pStyle w:val="ListParagraph"/>
        <w:ind w:left="2160"/>
        <w:rPr>
          <w:rFonts w:ascii="Times New Roman" w:hAnsi="Times New Roman"/>
          <w:i/>
          <w:color w:val="0000FF"/>
          <w:sz w:val="12"/>
          <w:szCs w:val="12"/>
        </w:rPr>
      </w:pPr>
    </w:p>
    <w:p w:rsidR="00983E80" w:rsidRPr="00367D1C" w:rsidRDefault="00983E80" w:rsidP="00983E80">
      <w:pPr>
        <w:spacing w:after="0"/>
        <w:ind w:left="567" w:right="142" w:hanging="425"/>
        <w:jc w:val="both"/>
        <w:rPr>
          <w:rFonts w:ascii="Times New Roman" w:hAnsi="Times New Roman"/>
          <w:b/>
          <w:i/>
          <w:color w:val="0000FF"/>
          <w:u w:val="single"/>
        </w:rPr>
      </w:pPr>
      <w:r w:rsidRPr="00367D1C">
        <w:rPr>
          <w:rFonts w:ascii="Times New Roman" w:hAnsi="Times New Roman"/>
          <w:b/>
          <w:i/>
          <w:color w:val="0000FF"/>
          <w:u w:val="single"/>
        </w:rPr>
        <w:t>Finansēšanas plānā:</w:t>
      </w:r>
    </w:p>
    <w:p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367D1C">
        <w:rPr>
          <w:rFonts w:ascii="Times New Roman" w:hAnsi="Times New Roman"/>
          <w:i/>
          <w:color w:val="0000FF"/>
        </w:rPr>
        <w:t>euro</w:t>
      </w:r>
      <w:proofErr w:type="spellEnd"/>
      <w:r w:rsidRPr="00367D1C">
        <w:rPr>
          <w:rFonts w:ascii="Times New Roman" w:hAnsi="Times New Roman"/>
          <w:i/>
          <w:color w:val="0000FF"/>
        </w:rPr>
        <w:t xml:space="preserve">. </w:t>
      </w:r>
    </w:p>
    <w:p w:rsidR="00983E80" w:rsidRDefault="00983E80" w:rsidP="00A57F9B">
      <w:pPr>
        <w:numPr>
          <w:ilvl w:val="0"/>
          <w:numId w:val="61"/>
        </w:numPr>
        <w:spacing w:after="0" w:line="256" w:lineRule="auto"/>
        <w:ind w:right="142"/>
        <w:contextualSpacing/>
        <w:jc w:val="both"/>
        <w:rPr>
          <w:rFonts w:ascii="Times New Roman" w:hAnsi="Times New Roman"/>
          <w:i/>
          <w:color w:val="0000FF"/>
        </w:rPr>
      </w:pPr>
      <w:r w:rsidRPr="00367D1C">
        <w:rPr>
          <w:rFonts w:ascii="Times New Roman" w:hAnsi="Times New Roman"/>
          <w:i/>
          <w:color w:val="0000FF"/>
        </w:rPr>
        <w:t xml:space="preserve">Projekta iesniedzējs aizpilda tabulu, norādot attiecīgās summas “baltajās” šūnās, pārējie tabulas lauki aizpildās automātiski, taču </w:t>
      </w:r>
      <w:r w:rsidRPr="00367D1C">
        <w:rPr>
          <w:rFonts w:ascii="Times New Roman" w:hAnsi="Times New Roman"/>
          <w:b/>
          <w:i/>
          <w:color w:val="0000FF"/>
        </w:rPr>
        <w:t>projekta iesniedzēja pienākums ir pārliecināties par veikto aprēķinu pareizību</w:t>
      </w:r>
      <w:r w:rsidRPr="00367D1C">
        <w:rPr>
          <w:rFonts w:ascii="Times New Roman" w:hAnsi="Times New Roman"/>
          <w:i/>
          <w:color w:val="0000FF"/>
        </w:rPr>
        <w:t>;</w:t>
      </w:r>
    </w:p>
    <w:p w:rsidR="00135969" w:rsidRDefault="00F153A9" w:rsidP="00135969">
      <w:pPr>
        <w:numPr>
          <w:ilvl w:val="0"/>
          <w:numId w:val="61"/>
        </w:numPr>
        <w:spacing w:after="0" w:line="256" w:lineRule="auto"/>
        <w:ind w:right="142"/>
        <w:contextualSpacing/>
        <w:jc w:val="both"/>
        <w:rPr>
          <w:rFonts w:ascii="Times New Roman" w:hAnsi="Times New Roman"/>
          <w:i/>
          <w:color w:val="0000FF"/>
        </w:rPr>
      </w:pPr>
      <w:r w:rsidRPr="00135969">
        <w:rPr>
          <w:rFonts w:ascii="Times New Roman" w:hAnsi="Times New Roman"/>
          <w:i/>
          <w:color w:val="0000FF"/>
        </w:rPr>
        <w:t>PVN izmaksas ir attiecināmas, ja tās nav atgūstamas atbilstoši normatīvajiem aktiem nodokļu politikas jomā</w:t>
      </w:r>
      <w:r w:rsidR="00135969" w:rsidRPr="00135969">
        <w:rPr>
          <w:rFonts w:ascii="Times New Roman" w:hAnsi="Times New Roman"/>
          <w:i/>
          <w:color w:val="0000FF"/>
        </w:rPr>
        <w:t>;</w:t>
      </w:r>
    </w:p>
    <w:p w:rsidR="003541E7" w:rsidRPr="00135969" w:rsidRDefault="003541E7" w:rsidP="003541E7">
      <w:pPr>
        <w:spacing w:after="0" w:line="256" w:lineRule="auto"/>
        <w:ind w:left="862" w:right="142"/>
        <w:contextualSpacing/>
        <w:jc w:val="both"/>
        <w:rPr>
          <w:rFonts w:ascii="Times New Roman" w:hAnsi="Times New Roman"/>
          <w:i/>
          <w:color w:val="0000FF"/>
        </w:rPr>
      </w:pPr>
    </w:p>
    <w:p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rsidR="00983E80"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rsidR="00135969" w:rsidRPr="00367D1C" w:rsidRDefault="00902C89" w:rsidP="00B57F15">
      <w:pPr>
        <w:numPr>
          <w:ilvl w:val="0"/>
          <w:numId w:val="61"/>
        </w:numPr>
        <w:spacing w:after="0" w:line="256" w:lineRule="auto"/>
        <w:ind w:right="142"/>
        <w:contextualSpacing/>
        <w:jc w:val="both"/>
        <w:rPr>
          <w:rFonts w:ascii="Times New Roman" w:hAnsi="Times New Roman"/>
          <w:i/>
          <w:color w:val="0000FF"/>
        </w:rPr>
      </w:pPr>
      <w:r>
        <w:rPr>
          <w:rFonts w:ascii="Times New Roman" w:hAnsi="Times New Roman"/>
          <w:i/>
          <w:color w:val="0000FF"/>
        </w:rPr>
        <w:t xml:space="preserve">Finansējuma saņēmējs, kas ir MK noteikumu </w:t>
      </w:r>
      <w:r w:rsidRPr="00902C89">
        <w:rPr>
          <w:rFonts w:ascii="Times New Roman" w:hAnsi="Times New Roman"/>
          <w:i/>
          <w:color w:val="0000FF"/>
        </w:rPr>
        <w:t xml:space="preserve">14. punktā noteiktā labuma guvēja dibinātājs, </w:t>
      </w:r>
      <w:r>
        <w:rPr>
          <w:rFonts w:ascii="Times New Roman" w:hAnsi="Times New Roman"/>
          <w:i/>
          <w:color w:val="0000FF"/>
        </w:rPr>
        <w:t>p</w:t>
      </w:r>
      <w:r w:rsidR="005C6228">
        <w:rPr>
          <w:rFonts w:ascii="Times New Roman" w:hAnsi="Times New Roman"/>
          <w:i/>
          <w:color w:val="0000FF"/>
        </w:rPr>
        <w:t>rojekta iesniegumā var iekļaut neattiecināmās i</w:t>
      </w:r>
      <w:r w:rsidR="005C6228" w:rsidRPr="005C6228">
        <w:rPr>
          <w:rFonts w:ascii="Times New Roman" w:hAnsi="Times New Roman"/>
          <w:i/>
          <w:color w:val="0000FF"/>
        </w:rPr>
        <w:t xml:space="preserve">zmaksas, </w:t>
      </w:r>
      <w:r w:rsidR="005C6228">
        <w:rPr>
          <w:rFonts w:ascii="Times New Roman" w:hAnsi="Times New Roman"/>
          <w:i/>
          <w:color w:val="0000FF"/>
        </w:rPr>
        <w:t>ja plānotās investīcijas</w:t>
      </w:r>
      <w:r w:rsidR="005C6228" w:rsidRPr="005C6228">
        <w:rPr>
          <w:rFonts w:ascii="Times New Roman" w:hAnsi="Times New Roman"/>
          <w:i/>
          <w:color w:val="0000FF"/>
        </w:rPr>
        <w:t xml:space="preserve"> pārsniedz SAM MK noteikumu 24.2.6.2., 24.2.6.3, 24.2.6.4. un 24.2.6.6. apakšpunktā minētos izmaksu ierobežojumus</w:t>
      </w:r>
      <w:r w:rsidR="00D86CC5">
        <w:rPr>
          <w:rFonts w:ascii="Times New Roman" w:hAnsi="Times New Roman"/>
          <w:i/>
          <w:color w:val="0000FF"/>
        </w:rPr>
        <w:t>, un</w:t>
      </w:r>
      <w:r w:rsidR="005C6228">
        <w:rPr>
          <w:rFonts w:ascii="Times New Roman" w:hAnsi="Times New Roman"/>
          <w:i/>
          <w:color w:val="0000FF"/>
        </w:rPr>
        <w:t xml:space="preserve"> </w:t>
      </w:r>
      <w:r w:rsidR="00D45A09">
        <w:rPr>
          <w:rFonts w:ascii="Times New Roman" w:hAnsi="Times New Roman"/>
          <w:i/>
          <w:color w:val="0000FF"/>
        </w:rPr>
        <w:t xml:space="preserve">tās </w:t>
      </w:r>
      <w:r w:rsidR="005C6228" w:rsidRPr="005C6228">
        <w:rPr>
          <w:rFonts w:ascii="Times New Roman" w:hAnsi="Times New Roman"/>
          <w:i/>
          <w:color w:val="0000FF"/>
        </w:rPr>
        <w:t>sedz no saviem līdzekļiem.</w:t>
      </w:r>
    </w:p>
    <w:p w:rsidR="00983E80" w:rsidRPr="00367D1C" w:rsidRDefault="00983E80" w:rsidP="00A57F9B">
      <w:pPr>
        <w:numPr>
          <w:ilvl w:val="0"/>
          <w:numId w:val="59"/>
        </w:numPr>
        <w:spacing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ja attiecīgajā gadā kādā ailē nav plānots finansējums, norāda “0,00”.</w:t>
      </w:r>
    </w:p>
    <w:p w:rsidR="00983E80" w:rsidRPr="00F003AE" w:rsidRDefault="00983E80" w:rsidP="00983E80">
      <w:pPr>
        <w:spacing w:after="0"/>
        <w:ind w:right="142"/>
        <w:contextualSpacing/>
        <w:jc w:val="both"/>
        <w:rPr>
          <w:rFonts w:ascii="Times New Roman" w:hAnsi="Times New Roman"/>
          <w:i/>
          <w:color w:val="0000FF"/>
          <w:sz w:val="8"/>
          <w:szCs w:val="8"/>
        </w:rPr>
      </w:pPr>
    </w:p>
    <w:p w:rsidR="00983E80" w:rsidRPr="00F003AE" w:rsidRDefault="00983E80" w:rsidP="00983E80">
      <w:pPr>
        <w:spacing w:after="0"/>
        <w:ind w:right="142"/>
        <w:contextualSpacing/>
        <w:jc w:val="both"/>
        <w:rPr>
          <w:rFonts w:ascii="Times New Roman" w:hAnsi="Times New Roman"/>
          <w:i/>
          <w:color w:val="0000FF"/>
          <w:sz w:val="8"/>
          <w:szCs w:val="8"/>
        </w:rPr>
      </w:pPr>
    </w:p>
    <w:p w:rsidR="00983E80" w:rsidRDefault="00983E80"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E13D3A" w:rsidRDefault="00E13D3A" w:rsidP="00D456D0">
      <w:pPr>
        <w:spacing w:after="0"/>
        <w:jc w:val="right"/>
        <w:rPr>
          <w:rFonts w:ascii="Times New Roman" w:hAnsi="Times New Roman"/>
          <w:sz w:val="20"/>
          <w:szCs w:val="20"/>
        </w:rPr>
      </w:pPr>
    </w:p>
    <w:p w:rsidR="00E13D3A" w:rsidRDefault="00E13D3A" w:rsidP="00D456D0">
      <w:pPr>
        <w:spacing w:after="0"/>
        <w:jc w:val="right"/>
        <w:rPr>
          <w:rFonts w:ascii="Times New Roman" w:hAnsi="Times New Roman"/>
          <w:sz w:val="20"/>
          <w:szCs w:val="20"/>
        </w:rPr>
      </w:pPr>
    </w:p>
    <w:tbl>
      <w:tblPr>
        <w:tblpPr w:leftFromText="180" w:rightFromText="180" w:vertAnchor="text" w:horzAnchor="margin" w:tblpY="557"/>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367D1C" w:rsidRPr="00E16BAB" w:rsidTr="00367D1C">
        <w:trPr>
          <w:trHeight w:val="693"/>
        </w:trPr>
        <w:tc>
          <w:tcPr>
            <w:tcW w:w="14323" w:type="dxa"/>
            <w:shd w:val="clear" w:color="auto" w:fill="E7E6E6"/>
            <w:vAlign w:val="center"/>
          </w:tcPr>
          <w:p w:rsidR="00367D1C" w:rsidRPr="00E16BAB" w:rsidRDefault="00367D1C" w:rsidP="00367D1C">
            <w:pPr>
              <w:pStyle w:val="Heading4"/>
              <w:spacing w:line="240" w:lineRule="auto"/>
              <w:jc w:val="center"/>
              <w:rPr>
                <w:rFonts w:ascii="Times New Roman" w:hAnsi="Times New Roman"/>
                <w:b/>
                <w:i w:val="0"/>
              </w:rPr>
            </w:pPr>
            <w:r w:rsidRPr="00E16BAB">
              <w:rPr>
                <w:rFonts w:ascii="Times New Roman" w:hAnsi="Times New Roman"/>
                <w:b/>
                <w:i w:val="0"/>
                <w:color w:val="auto"/>
              </w:rPr>
              <w:t>Projekta budžeta kopsavilkums</w:t>
            </w:r>
          </w:p>
        </w:tc>
      </w:tr>
    </w:tbl>
    <w:p w:rsidR="00D456D0" w:rsidRDefault="00367D1C" w:rsidP="00D456D0">
      <w:pPr>
        <w:spacing w:after="0"/>
        <w:jc w:val="right"/>
        <w:rPr>
          <w:rFonts w:ascii="Times New Roman" w:hAnsi="Times New Roman"/>
          <w:sz w:val="20"/>
          <w:szCs w:val="20"/>
        </w:rPr>
      </w:pPr>
      <w:r w:rsidRPr="002F7B87">
        <w:rPr>
          <w:rFonts w:ascii="Times New Roman" w:hAnsi="Times New Roman"/>
          <w:sz w:val="20"/>
          <w:szCs w:val="20"/>
        </w:rPr>
        <w:t xml:space="preserve"> </w:t>
      </w:r>
      <w:r w:rsidR="00D456D0" w:rsidRPr="002F7B87">
        <w:rPr>
          <w:rFonts w:ascii="Times New Roman" w:hAnsi="Times New Roman"/>
          <w:sz w:val="20"/>
          <w:szCs w:val="20"/>
        </w:rPr>
        <w:t>3.pielikums</w:t>
      </w:r>
      <w:r w:rsidR="003A44EC" w:rsidRPr="002F7B87">
        <w:rPr>
          <w:rFonts w:ascii="Times New Roman" w:hAnsi="Times New Roman"/>
          <w:sz w:val="20"/>
          <w:szCs w:val="20"/>
        </w:rPr>
        <w:t xml:space="preserve"> </w:t>
      </w:r>
      <w:r w:rsidR="00D456D0" w:rsidRPr="002F7B87">
        <w:rPr>
          <w:rFonts w:ascii="Times New Roman" w:hAnsi="Times New Roman"/>
          <w:sz w:val="20"/>
          <w:szCs w:val="20"/>
        </w:rPr>
        <w:t>projekta iesniegumam</w:t>
      </w:r>
    </w:p>
    <w:p w:rsidR="00D456D0" w:rsidRDefault="00D456D0" w:rsidP="00D456D0">
      <w:pPr>
        <w:jc w:val="right"/>
        <w:rPr>
          <w:rFonts w:ascii="Times New Roman" w:hAnsi="Times New Roman"/>
          <w:sz w:val="20"/>
          <w:szCs w:val="20"/>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34"/>
        <w:gridCol w:w="1134"/>
        <w:gridCol w:w="851"/>
        <w:gridCol w:w="850"/>
        <w:gridCol w:w="851"/>
        <w:gridCol w:w="1205"/>
        <w:gridCol w:w="1346"/>
        <w:gridCol w:w="709"/>
        <w:gridCol w:w="567"/>
        <w:gridCol w:w="992"/>
      </w:tblGrid>
      <w:tr w:rsidR="001B4434" w:rsidRPr="00E16BAB" w:rsidTr="00B57F15">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Kods</w:t>
            </w:r>
          </w:p>
        </w:tc>
        <w:tc>
          <w:tcPr>
            <w:tcW w:w="4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6"/>
                <w:szCs w:val="16"/>
              </w:rPr>
            </w:pPr>
            <w:r w:rsidRPr="00835D0F">
              <w:rPr>
                <w:rFonts w:ascii="Times New Roman" w:hAnsi="Times New Roman"/>
                <w:b/>
                <w:bCs/>
                <w:sz w:val="16"/>
                <w:szCs w:val="16"/>
              </w:rPr>
              <w:t>Izmaksu veids (tiešās/ netiešās)</w:t>
            </w:r>
          </w:p>
        </w:tc>
        <w:tc>
          <w:tcPr>
            <w:tcW w:w="851"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Dau-dzums</w:t>
            </w:r>
            <w:proofErr w:type="spellEnd"/>
          </w:p>
        </w:tc>
        <w:tc>
          <w:tcPr>
            <w:tcW w:w="850"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Mēr-vienība</w:t>
            </w:r>
            <w:proofErr w:type="spellEnd"/>
            <w:r w:rsidRPr="00E16BAB">
              <w:rPr>
                <w:rFonts w:ascii="Times New Roman" w:hAnsi="Times New Roman"/>
                <w:b/>
                <w:sz w:val="16"/>
                <w:szCs w:val="16"/>
              </w:rPr>
              <w:t xml:space="preserve"> ***</w:t>
            </w:r>
          </w:p>
        </w:tc>
        <w:tc>
          <w:tcPr>
            <w:tcW w:w="851"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Projekta darbības Nr.</w:t>
            </w:r>
          </w:p>
        </w:tc>
        <w:tc>
          <w:tcPr>
            <w:tcW w:w="2551" w:type="dxa"/>
            <w:gridSpan w:val="2"/>
            <w:shd w:val="clear" w:color="auto" w:fill="auto"/>
            <w:vAlign w:val="center"/>
          </w:tcPr>
          <w:p w:rsidR="001B4434" w:rsidRPr="00E16BAB" w:rsidRDefault="001B4434" w:rsidP="003A44EC">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276" w:type="dxa"/>
            <w:gridSpan w:val="2"/>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KOPĀ</w:t>
            </w:r>
          </w:p>
        </w:tc>
        <w:tc>
          <w:tcPr>
            <w:tcW w:w="992"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t.sk. PVN</w:t>
            </w:r>
          </w:p>
        </w:tc>
      </w:tr>
      <w:tr w:rsidR="001B4434" w:rsidRPr="00E16BAB" w:rsidTr="00B57F15">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E16BAB" w:rsidRDefault="001B4434" w:rsidP="00E16BAB">
            <w:pPr>
              <w:spacing w:after="0" w:line="240" w:lineRule="auto"/>
              <w:jc w:val="right"/>
              <w:rPr>
                <w:rFonts w:ascii="Times New Roman" w:hAnsi="Times New Roman"/>
                <w:sz w:val="18"/>
                <w:szCs w:val="18"/>
              </w:rPr>
            </w:pPr>
          </w:p>
        </w:tc>
        <w:tc>
          <w:tcPr>
            <w:tcW w:w="49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E16BAB" w:rsidRDefault="001B4434" w:rsidP="00E16BAB">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835D0F" w:rsidRDefault="001B4434" w:rsidP="00E16BAB">
            <w:pPr>
              <w:spacing w:after="0" w:line="240" w:lineRule="auto"/>
              <w:jc w:val="center"/>
              <w:rPr>
                <w:rFonts w:ascii="Times New Roman" w:hAnsi="Times New Roman"/>
                <w:sz w:val="16"/>
                <w:szCs w:val="16"/>
              </w:rPr>
            </w:pPr>
          </w:p>
        </w:tc>
        <w:tc>
          <w:tcPr>
            <w:tcW w:w="851"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850"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851"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1205"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attiecināmās</w:t>
            </w:r>
          </w:p>
        </w:tc>
        <w:tc>
          <w:tcPr>
            <w:tcW w:w="1346"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neattiecināmās</w:t>
            </w:r>
          </w:p>
        </w:tc>
        <w:tc>
          <w:tcPr>
            <w:tcW w:w="709"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EUR</w:t>
            </w:r>
          </w:p>
        </w:tc>
        <w:tc>
          <w:tcPr>
            <w:tcW w:w="567"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w:t>
            </w:r>
          </w:p>
        </w:tc>
        <w:tc>
          <w:tcPr>
            <w:tcW w:w="992"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izmaksas saskaņā ar vienoto izmaksu likmi</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netiešās</w:t>
            </w:r>
          </w:p>
        </w:tc>
        <w:tc>
          <w:tcPr>
            <w:tcW w:w="851"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850"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851"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1205"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1346"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367D1C" w:rsidRDefault="001B4434" w:rsidP="00367D1C">
            <w:pPr>
              <w:spacing w:after="0" w:line="240" w:lineRule="auto"/>
              <w:rPr>
                <w:rFonts w:ascii="Times New Roman" w:hAnsi="Times New Roman"/>
                <w:b/>
                <w:i/>
                <w:sz w:val="18"/>
                <w:szCs w:val="18"/>
              </w:rPr>
            </w:pPr>
            <w:r w:rsidRPr="00367D1C">
              <w:rPr>
                <w:rFonts w:ascii="Times New Roman" w:hAnsi="Times New Roman"/>
                <w:b/>
                <w:i/>
                <w:sz w:val="18"/>
                <w:szCs w:val="18"/>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86E35" w:rsidRDefault="001B4434" w:rsidP="00367D1C">
            <w:pPr>
              <w:spacing w:after="0" w:line="240" w:lineRule="auto"/>
              <w:rPr>
                <w:rFonts w:ascii="Times New Roman" w:hAnsi="Times New Roman"/>
                <w:b/>
                <w:i/>
              </w:rPr>
            </w:pPr>
            <w:r w:rsidRPr="00586E35">
              <w:rPr>
                <w:rFonts w:ascii="Times New Roman" w:hAnsi="Times New Roman"/>
                <w:b/>
                <w:i/>
              </w:rPr>
              <w:t>Netiešās izmaksas saskaņā ar vienoto izmaksu likmi 15% no tiešajām attiecināmajām personāla izmaksām.</w:t>
            </w:r>
          </w:p>
          <w:p w:rsidR="001B4434" w:rsidRDefault="001B4434" w:rsidP="00974E5A">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u w:val="single"/>
              </w:rPr>
              <w:t>MK noteikumu 2</w:t>
            </w:r>
            <w:r>
              <w:rPr>
                <w:rFonts w:ascii="Times New Roman" w:hAnsi="Times New Roman"/>
                <w:i/>
                <w:color w:val="0000FF"/>
                <w:sz w:val="20"/>
                <w:szCs w:val="20"/>
                <w:u w:val="single"/>
              </w:rPr>
              <w:t>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rsidR="001B4434" w:rsidRPr="003A44EC" w:rsidRDefault="001B4434" w:rsidP="004A478B">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rPr>
              <w:t xml:space="preserve">Norāda summu, kas vienāda ar 15% no izmaksu pozīciju Nr.2.1. </w:t>
            </w:r>
            <w:r>
              <w:rPr>
                <w:rFonts w:ascii="Times New Roman" w:hAnsi="Times New Roman"/>
                <w:i/>
                <w:color w:val="0000FF"/>
                <w:sz w:val="20"/>
                <w:szCs w:val="20"/>
              </w:rPr>
              <w:t>un 2.2</w:t>
            </w:r>
            <w:r w:rsidRPr="00586E35">
              <w:rPr>
                <w:rFonts w:ascii="Times New Roman" w:hAnsi="Times New Roman"/>
                <w:i/>
                <w:color w:val="0000FF"/>
                <w:sz w:val="20"/>
                <w:szCs w:val="20"/>
              </w:rPr>
              <w:t>.</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367D1C">
            <w:pPr>
              <w:spacing w:after="0" w:line="240" w:lineRule="auto"/>
              <w:jc w:val="center"/>
              <w:rPr>
                <w:rFonts w:ascii="Times New Roman" w:hAnsi="Times New Roman"/>
                <w:b/>
                <w:i/>
                <w:sz w:val="18"/>
                <w:szCs w:val="18"/>
              </w:rPr>
            </w:pPr>
            <w:r w:rsidRPr="00835D0F">
              <w:rPr>
                <w:rFonts w:ascii="Times New Roman" w:hAnsi="Times New Roman"/>
                <w:b/>
                <w:i/>
                <w:sz w:val="18"/>
                <w:szCs w:val="18"/>
              </w:rPr>
              <w:t>netiešās</w:t>
            </w:r>
          </w:p>
        </w:tc>
        <w:tc>
          <w:tcPr>
            <w:tcW w:w="851"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850"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851"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1205"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1346"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709"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567"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992"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sz w:val="18"/>
                <w:szCs w:val="18"/>
              </w:rPr>
            </w:pPr>
            <w:r w:rsidRPr="00E16BAB">
              <w:rPr>
                <w:rFonts w:ascii="Times New Roman" w:hAnsi="Times New Roman"/>
                <w:b/>
                <w:bCs/>
                <w:sz w:val="18"/>
                <w:szCs w:val="18"/>
              </w:rPr>
              <w:t>2.</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vadības izmaksas</w:t>
            </w:r>
          </w:p>
          <w:p w:rsidR="001B4434" w:rsidRDefault="001B4434" w:rsidP="00E348A4">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w:t>
            </w:r>
            <w:r w:rsidRPr="00586E35">
              <w:rPr>
                <w:rFonts w:ascii="Times New Roman" w:eastAsia="Times New Roman" w:hAnsi="Times New Roman"/>
                <w:i/>
                <w:iCs/>
                <w:color w:val="0000FF"/>
                <w:sz w:val="20"/>
                <w:szCs w:val="20"/>
                <w:u w:val="single"/>
              </w:rPr>
              <w:t>1. apakšpunkts</w:t>
            </w:r>
            <w:r>
              <w:rPr>
                <w:rFonts w:ascii="Times New Roman" w:eastAsia="Times New Roman" w:hAnsi="Times New Roman"/>
                <w:i/>
                <w:iCs/>
                <w:color w:val="0000FF"/>
                <w:sz w:val="20"/>
                <w:szCs w:val="20"/>
                <w:u w:val="single"/>
              </w:rPr>
              <w:t xml:space="preserve"> un 27.punkts.</w:t>
            </w:r>
            <w:r w:rsidRPr="00586E35">
              <w:rPr>
                <w:rFonts w:ascii="Times New Roman" w:eastAsia="Times New Roman" w:hAnsi="Times New Roman"/>
                <w:i/>
                <w:iCs/>
                <w:color w:val="0000FF"/>
                <w:sz w:val="20"/>
                <w:szCs w:val="20"/>
                <w:u w:val="single"/>
              </w:rPr>
              <w:t xml:space="preserve"> </w:t>
            </w:r>
          </w:p>
          <w:p w:rsidR="001B4434" w:rsidRDefault="001B4434" w:rsidP="003A44EC">
            <w:pPr>
              <w:spacing w:after="0" w:line="240" w:lineRule="auto"/>
              <w:jc w:val="both"/>
              <w:rPr>
                <w:rFonts w:ascii="Times New Roman" w:hAnsi="Times New Roman"/>
                <w:i/>
                <w:color w:val="0000FF"/>
                <w:sz w:val="20"/>
                <w:szCs w:val="20"/>
              </w:rPr>
            </w:pPr>
            <w:r w:rsidRPr="00586E35">
              <w:rPr>
                <w:rFonts w:ascii="Times New Roman" w:hAnsi="Times New Roman"/>
                <w:i/>
                <w:color w:val="0000FF"/>
                <w:sz w:val="20"/>
                <w:szCs w:val="20"/>
              </w:rPr>
              <w:t xml:space="preserve">Attiecināmas būs projekta vadības personāla atlīdzības izmaksas, kurš piesaistīts uz darba līguma </w:t>
            </w:r>
            <w:r>
              <w:rPr>
                <w:rFonts w:ascii="Times New Roman" w:hAnsi="Times New Roman"/>
                <w:i/>
                <w:color w:val="0000FF"/>
                <w:sz w:val="20"/>
                <w:szCs w:val="20"/>
              </w:rPr>
              <w:t xml:space="preserve">vai rīkojuma par iecelšanu </w:t>
            </w:r>
            <w:r w:rsidRPr="002B7245">
              <w:rPr>
                <w:rFonts w:ascii="Times New Roman" w:hAnsi="Times New Roman"/>
                <w:i/>
                <w:color w:val="0000FF"/>
                <w:sz w:val="20"/>
                <w:szCs w:val="20"/>
              </w:rPr>
              <w:t xml:space="preserve">amatā, kā arī projektā nodarbināts pilnu vai nepilnu darba laiku. Ja personāla iesaiste projektā ir nodrošināta saskaņā ar </w:t>
            </w:r>
            <w:proofErr w:type="spellStart"/>
            <w:r w:rsidRPr="002B7245">
              <w:rPr>
                <w:rFonts w:ascii="Times New Roman" w:hAnsi="Times New Roman"/>
                <w:i/>
                <w:color w:val="0000FF"/>
                <w:sz w:val="20"/>
                <w:szCs w:val="20"/>
              </w:rPr>
              <w:t>daļlaika</w:t>
            </w:r>
            <w:proofErr w:type="spellEnd"/>
            <w:r w:rsidRPr="002B7245">
              <w:rPr>
                <w:rFonts w:ascii="Times New Roman" w:hAnsi="Times New Roman"/>
                <w:i/>
                <w:color w:val="0000FF"/>
                <w:sz w:val="20"/>
                <w:szCs w:val="20"/>
              </w:rPr>
              <w:t xml:space="preserve"> attiecināmības principu, attiecināma ir ne mazāka kā 30 procentu noslodze. </w:t>
            </w:r>
          </w:p>
          <w:p w:rsidR="001B4434" w:rsidRPr="00E16BAB" w:rsidRDefault="001B4434" w:rsidP="00E348A4">
            <w:pPr>
              <w:spacing w:after="0" w:line="240" w:lineRule="auto"/>
              <w:jc w:val="both"/>
              <w:rPr>
                <w:rFonts w:ascii="Times New Roman" w:hAnsi="Times New Roman"/>
                <w:b/>
                <w:bCs/>
                <w:sz w:val="24"/>
                <w:szCs w:val="24"/>
              </w:rPr>
            </w:pPr>
            <w:r w:rsidRPr="002B7245">
              <w:rPr>
                <w:rFonts w:ascii="Times New Roman" w:hAnsi="Times New Roman"/>
                <w:i/>
                <w:color w:val="0000FF"/>
                <w:sz w:val="20"/>
                <w:szCs w:val="20"/>
              </w:rPr>
              <w:t xml:space="preserve">Personāla atlīdzības </w:t>
            </w:r>
            <w:r>
              <w:rPr>
                <w:rFonts w:ascii="Times New Roman" w:hAnsi="Times New Roman"/>
                <w:i/>
                <w:color w:val="0000FF"/>
                <w:sz w:val="20"/>
                <w:szCs w:val="20"/>
              </w:rPr>
              <w:t xml:space="preserve">likmēm </w:t>
            </w:r>
            <w:r w:rsidRPr="002B7245">
              <w:rPr>
                <w:rFonts w:ascii="Times New Roman" w:hAnsi="Times New Roman"/>
                <w:i/>
                <w:color w:val="0000FF"/>
                <w:sz w:val="20"/>
                <w:szCs w:val="20"/>
              </w:rPr>
              <w:t xml:space="preserve">jābūt līdzvērtīgām pārējo </w:t>
            </w:r>
            <w:r>
              <w:rPr>
                <w:rFonts w:ascii="Times New Roman" w:hAnsi="Times New Roman"/>
                <w:i/>
                <w:color w:val="0000FF"/>
                <w:sz w:val="20"/>
                <w:szCs w:val="20"/>
              </w:rPr>
              <w:t xml:space="preserve">iestādes </w:t>
            </w:r>
            <w:r w:rsidRPr="002B7245">
              <w:rPr>
                <w:rFonts w:ascii="Times New Roman" w:hAnsi="Times New Roman"/>
                <w:i/>
                <w:color w:val="0000FF"/>
                <w:sz w:val="20"/>
                <w:szCs w:val="20"/>
              </w:rPr>
              <w:t>darbinieku atalgoju</w:t>
            </w:r>
            <w:r>
              <w:rPr>
                <w:rFonts w:ascii="Times New Roman" w:hAnsi="Times New Roman"/>
                <w:i/>
                <w:color w:val="0000FF"/>
                <w:sz w:val="20"/>
                <w:szCs w:val="20"/>
              </w:rPr>
              <w:t>ma likmēm.</w:t>
            </w:r>
            <w:del w:id="44" w:author="Zenta Iļķēna" w:date="2017-02-27T09:42:00Z">
              <w:r w:rsidDel="00B965D2">
                <w:rPr>
                  <w:rFonts w:ascii="Times New Roman" w:hAnsi="Times New Roman"/>
                  <w:i/>
                  <w:color w:val="0000FF"/>
                  <w:sz w:val="20"/>
                  <w:szCs w:val="20"/>
                </w:rPr>
                <w:delText>.</w:delText>
              </w:r>
            </w:del>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tiešā</w:t>
            </w:r>
            <w:r>
              <w:rPr>
                <w:rFonts w:ascii="Times New Roman" w:hAnsi="Times New Roman"/>
                <w:b/>
                <w:bCs/>
                <w:sz w:val="18"/>
                <w:szCs w:val="18"/>
              </w:rPr>
              <w:t>s</w:t>
            </w: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367D1C">
            <w:pPr>
              <w:spacing w:after="0" w:line="240" w:lineRule="auto"/>
              <w:rPr>
                <w:rFonts w:ascii="Times New Roman" w:hAnsi="Times New Roman"/>
                <w:b/>
                <w:bCs/>
                <w:i/>
                <w:sz w:val="18"/>
                <w:szCs w:val="18"/>
              </w:rPr>
            </w:pPr>
            <w:r w:rsidRPr="00E16BAB">
              <w:rPr>
                <w:rFonts w:ascii="Times New Roman" w:hAnsi="Times New Roman"/>
                <w:b/>
                <w:bCs/>
                <w:i/>
                <w:sz w:val="18"/>
                <w:szCs w:val="18"/>
              </w:rPr>
              <w:t>2.1.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9346D" w:rsidRDefault="001B4434" w:rsidP="003A44EC">
            <w:pPr>
              <w:spacing w:after="0" w:line="240" w:lineRule="auto"/>
              <w:jc w:val="both"/>
              <w:rPr>
                <w:rFonts w:ascii="Times New Roman" w:hAnsi="Times New Roman"/>
                <w:i/>
                <w:color w:val="0000FF"/>
                <w:sz w:val="20"/>
                <w:szCs w:val="20"/>
              </w:rPr>
            </w:pPr>
            <w:r>
              <w:rPr>
                <w:rFonts w:ascii="Times New Roman" w:hAnsi="Times New Roman"/>
                <w:b/>
                <w:bCs/>
                <w:i/>
              </w:rPr>
              <w:t>Finansējuma saņēmēja p</w:t>
            </w:r>
            <w:r w:rsidRPr="00586E35">
              <w:rPr>
                <w:rFonts w:ascii="Times New Roman" w:hAnsi="Times New Roman"/>
                <w:b/>
                <w:bCs/>
                <w:i/>
              </w:rPr>
              <w:t xml:space="preserve">rojekta vadības personāla atlīdzības izmaksas </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367D1C">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6.</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6.1.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Materiālu un izejvielu izmaksas</w:t>
            </w:r>
          </w:p>
          <w:p w:rsidR="001B4434" w:rsidRPr="00E16BAB" w:rsidRDefault="001B4434" w:rsidP="00E16BAB">
            <w:pPr>
              <w:spacing w:after="0" w:line="240" w:lineRule="auto"/>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rPr>
            </w:pPr>
            <w:r w:rsidRPr="00835D0F">
              <w:rPr>
                <w:rFonts w:ascii="Times New Roman" w:hAnsi="Times New Roman"/>
                <w:b/>
                <w:bCs/>
                <w:i/>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rPr>
            </w:pPr>
          </w:p>
        </w:tc>
      </w:tr>
      <w:tr w:rsidR="001B4434" w:rsidRPr="00697CD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697CD3" w:rsidRDefault="001B4434" w:rsidP="00E16BAB">
            <w:pPr>
              <w:spacing w:after="0" w:line="240" w:lineRule="auto"/>
              <w:rPr>
                <w:rFonts w:ascii="Times New Roman" w:hAnsi="Times New Roman"/>
                <w:bCs/>
              </w:rPr>
            </w:pPr>
            <w:r>
              <w:rPr>
                <w:rFonts w:ascii="Times New Roman" w:hAnsi="Times New Roman"/>
                <w:bCs/>
              </w:rPr>
              <w:t>6.1.1.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253A25" w:rsidRDefault="001B4434" w:rsidP="00E16BAB">
            <w:pPr>
              <w:spacing w:after="0" w:line="240" w:lineRule="auto"/>
              <w:rPr>
                <w:rFonts w:ascii="Times New Roman" w:hAnsi="Times New Roman"/>
                <w:bCs/>
              </w:rPr>
            </w:pPr>
            <w:r w:rsidRPr="00253A25">
              <w:rPr>
                <w:rFonts w:ascii="Times New Roman" w:hAnsi="Times New Roman"/>
                <w:bCs/>
              </w:rPr>
              <w:t xml:space="preserve">Bibliotēkas fondu papildināšanas un digitālo mācību grāmatu iegādes izmaksas </w:t>
            </w:r>
          </w:p>
          <w:p w:rsidR="001B4434" w:rsidRDefault="001B4434" w:rsidP="00AC27C2">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lastRenderedPageBreak/>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697CD3" w:rsidRDefault="001B4434" w:rsidP="00AC27C2">
            <w:pPr>
              <w:spacing w:after="0" w:line="240" w:lineRule="auto"/>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izglītības iestādes metodiskā centra funkciju stiprināšanai, lai īstenotu profesionālās izglītības kompetences centra funkcijas pieaugušo 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Cs/>
              </w:rPr>
            </w:pPr>
            <w:r>
              <w:rPr>
                <w:rFonts w:ascii="Times New Roman" w:hAnsi="Times New Roman"/>
                <w:bCs/>
              </w:rPr>
              <w:lastRenderedPageBreak/>
              <w:t>tiešās</w:t>
            </w:r>
          </w:p>
        </w:tc>
        <w:tc>
          <w:tcPr>
            <w:tcW w:w="851" w:type="dxa"/>
            <w:tcBorders>
              <w:left w:val="single" w:sz="4" w:space="0" w:color="auto"/>
            </w:tcBorders>
            <w:shd w:val="clear" w:color="auto" w:fill="auto"/>
          </w:tcPr>
          <w:p w:rsidR="001B4434" w:rsidRPr="00697CD3" w:rsidRDefault="001B4434" w:rsidP="00E16BAB">
            <w:pPr>
              <w:spacing w:after="0" w:line="240" w:lineRule="auto"/>
              <w:jc w:val="right"/>
              <w:rPr>
                <w:rFonts w:ascii="Times New Roman" w:hAnsi="Times New Roman"/>
              </w:rPr>
            </w:pPr>
          </w:p>
        </w:tc>
        <w:tc>
          <w:tcPr>
            <w:tcW w:w="850" w:type="dxa"/>
            <w:shd w:val="clear" w:color="auto" w:fill="auto"/>
          </w:tcPr>
          <w:p w:rsidR="001B4434" w:rsidRPr="00697CD3" w:rsidRDefault="001B4434" w:rsidP="00E16BAB">
            <w:pPr>
              <w:spacing w:after="0" w:line="240" w:lineRule="auto"/>
              <w:jc w:val="right"/>
              <w:rPr>
                <w:rFonts w:ascii="Times New Roman" w:hAnsi="Times New Roman"/>
              </w:rPr>
            </w:pPr>
          </w:p>
        </w:tc>
        <w:tc>
          <w:tcPr>
            <w:tcW w:w="851" w:type="dxa"/>
            <w:shd w:val="clear" w:color="auto" w:fill="auto"/>
          </w:tcPr>
          <w:p w:rsidR="001B4434" w:rsidRPr="00697CD3" w:rsidRDefault="001B4434" w:rsidP="00E16BAB">
            <w:pPr>
              <w:spacing w:after="0" w:line="240" w:lineRule="auto"/>
              <w:jc w:val="right"/>
              <w:rPr>
                <w:rFonts w:ascii="Times New Roman" w:hAnsi="Times New Roman"/>
              </w:rPr>
            </w:pPr>
          </w:p>
        </w:tc>
        <w:tc>
          <w:tcPr>
            <w:tcW w:w="1205" w:type="dxa"/>
            <w:shd w:val="clear" w:color="auto" w:fill="auto"/>
          </w:tcPr>
          <w:p w:rsidR="001B4434" w:rsidRPr="00697CD3" w:rsidRDefault="001B4434" w:rsidP="00E16BAB">
            <w:pPr>
              <w:spacing w:after="0" w:line="240" w:lineRule="auto"/>
              <w:jc w:val="right"/>
              <w:rPr>
                <w:rFonts w:ascii="Times New Roman" w:hAnsi="Times New Roman"/>
              </w:rPr>
            </w:pPr>
          </w:p>
        </w:tc>
        <w:tc>
          <w:tcPr>
            <w:tcW w:w="1346" w:type="dxa"/>
            <w:shd w:val="clear" w:color="auto" w:fill="auto"/>
          </w:tcPr>
          <w:p w:rsidR="001B4434" w:rsidRPr="00697CD3" w:rsidRDefault="001B4434" w:rsidP="00E16BAB">
            <w:pPr>
              <w:spacing w:after="0" w:line="240" w:lineRule="auto"/>
              <w:jc w:val="right"/>
              <w:rPr>
                <w:rFonts w:ascii="Times New Roman" w:hAnsi="Times New Roman"/>
              </w:rPr>
            </w:pPr>
          </w:p>
        </w:tc>
        <w:tc>
          <w:tcPr>
            <w:tcW w:w="709" w:type="dxa"/>
            <w:shd w:val="clear" w:color="auto" w:fill="auto"/>
          </w:tcPr>
          <w:p w:rsidR="001B4434" w:rsidRPr="00697CD3" w:rsidRDefault="001B4434" w:rsidP="00E16BAB">
            <w:pPr>
              <w:spacing w:after="0" w:line="240" w:lineRule="auto"/>
              <w:jc w:val="right"/>
              <w:rPr>
                <w:rFonts w:ascii="Times New Roman" w:hAnsi="Times New Roman"/>
              </w:rPr>
            </w:pPr>
          </w:p>
        </w:tc>
        <w:tc>
          <w:tcPr>
            <w:tcW w:w="567" w:type="dxa"/>
            <w:shd w:val="clear" w:color="auto" w:fill="auto"/>
          </w:tcPr>
          <w:p w:rsidR="001B4434" w:rsidRPr="00697CD3" w:rsidRDefault="001B4434" w:rsidP="00E16BAB">
            <w:pPr>
              <w:spacing w:after="0" w:line="240" w:lineRule="auto"/>
              <w:jc w:val="right"/>
              <w:rPr>
                <w:rFonts w:ascii="Times New Roman" w:hAnsi="Times New Roman"/>
              </w:rPr>
            </w:pPr>
          </w:p>
        </w:tc>
        <w:tc>
          <w:tcPr>
            <w:tcW w:w="992" w:type="dxa"/>
            <w:shd w:val="clear" w:color="auto" w:fill="auto"/>
          </w:tcPr>
          <w:p w:rsidR="001B4434" w:rsidRPr="00697CD3" w:rsidRDefault="001B4434" w:rsidP="00E16BAB">
            <w:pPr>
              <w:spacing w:after="0" w:line="240" w:lineRule="auto"/>
              <w:jc w:val="right"/>
              <w:rPr>
                <w:rFonts w:ascii="Times New Roman" w:hAnsi="Times New Roman"/>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Pr>
                <w:rFonts w:ascii="Times New Roman" w:hAnsi="Times New Roman"/>
                <w:b/>
                <w:bCs/>
                <w:i/>
              </w:rPr>
              <w:lastRenderedPageBreak/>
              <w:t>6.2.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rPr>
            </w:pPr>
            <w:r>
              <w:rPr>
                <w:rFonts w:ascii="Times New Roman" w:hAnsi="Times New Roman"/>
                <w:b/>
                <w:bCs/>
                <w:i/>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rPr>
            </w:pPr>
          </w:p>
        </w:tc>
      </w:tr>
      <w:tr w:rsidR="001B4434" w:rsidRPr="00EF6609"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F6609" w:rsidRDefault="001B4434" w:rsidP="00E16BAB">
            <w:pPr>
              <w:spacing w:after="0" w:line="240" w:lineRule="auto"/>
              <w:rPr>
                <w:rFonts w:ascii="Times New Roman" w:hAnsi="Times New Roman"/>
                <w:bCs/>
              </w:rPr>
            </w:pPr>
            <w:r w:rsidRPr="00EF6609">
              <w:rPr>
                <w:rFonts w:ascii="Times New Roman" w:hAnsi="Times New Roman"/>
                <w:bCs/>
              </w:rPr>
              <w:t xml:space="preserve">6.2.1. </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2695E" w:rsidRDefault="001B4434" w:rsidP="00E16BAB">
            <w:pPr>
              <w:spacing w:after="0" w:line="240" w:lineRule="auto"/>
              <w:rPr>
                <w:rFonts w:ascii="Times New Roman" w:hAnsi="Times New Roman"/>
                <w:bCs/>
              </w:rPr>
            </w:pPr>
            <w:r w:rsidRPr="0032695E">
              <w:rPr>
                <w:rFonts w:ascii="Times New Roman" w:hAnsi="Times New Roman"/>
                <w:bCs/>
              </w:rPr>
              <w:t>Aprīkojuma un iekārtu izmaksas prioritāro profesionālās izglītības programmu īstenošanai</w:t>
            </w:r>
          </w:p>
          <w:p w:rsidR="001B4434" w:rsidRPr="0032695E" w:rsidRDefault="001B4434" w:rsidP="007F7C13">
            <w:pPr>
              <w:spacing w:after="0" w:line="240" w:lineRule="auto"/>
              <w:jc w:val="both"/>
              <w:rPr>
                <w:rFonts w:ascii="Times New Roman" w:eastAsia="Times New Roman" w:hAnsi="Times New Roman"/>
                <w:i/>
                <w:iCs/>
                <w:color w:val="0000FF"/>
                <w:sz w:val="20"/>
                <w:szCs w:val="20"/>
                <w:u w:val="single"/>
              </w:rPr>
            </w:pPr>
            <w:r w:rsidRPr="0032695E">
              <w:rPr>
                <w:rFonts w:ascii="Times New Roman" w:eastAsia="Times New Roman" w:hAnsi="Times New Roman"/>
                <w:i/>
                <w:iCs/>
                <w:color w:val="0000FF"/>
                <w:sz w:val="20"/>
                <w:szCs w:val="20"/>
                <w:u w:val="single"/>
              </w:rPr>
              <w:t xml:space="preserve">MK noteikumu 24.2.1. apakšpunkts. </w:t>
            </w:r>
          </w:p>
          <w:p w:rsidR="001B4434" w:rsidRPr="0032695E" w:rsidRDefault="001B4434" w:rsidP="008E3E44">
            <w:pPr>
              <w:spacing w:after="0" w:line="240" w:lineRule="auto"/>
              <w:rPr>
                <w:rFonts w:ascii="Times New Roman" w:hAnsi="Times New Roman"/>
                <w:bCs/>
              </w:rPr>
            </w:pPr>
            <w:r w:rsidRPr="0032695E">
              <w:rPr>
                <w:rFonts w:ascii="Times New Roman" w:hAnsi="Times New Roman"/>
                <w:i/>
                <w:color w:val="0000FF"/>
                <w:sz w:val="20"/>
                <w:szCs w:val="20"/>
              </w:rPr>
              <w:t xml:space="preserve">Attiecināmas būs aprīkojuma un iekārtu, t.sk. tehnisko transportlīdzekļu kā uzskates un tehnisko līdzekļu iegādes izmaksas, kas </w:t>
            </w:r>
            <w:r>
              <w:rPr>
                <w:rFonts w:ascii="Times New Roman" w:hAnsi="Times New Roman"/>
                <w:i/>
                <w:color w:val="0000FF"/>
                <w:sz w:val="20"/>
                <w:szCs w:val="20"/>
              </w:rPr>
              <w:t xml:space="preserve">radušās uz pakalpojuma (uzņēmuma) līguma pamata un nepieciešamas </w:t>
            </w:r>
            <w:r w:rsidRPr="0032695E">
              <w:rPr>
                <w:rFonts w:ascii="Times New Roman" w:hAnsi="Times New Roman"/>
                <w:i/>
                <w:color w:val="0000FF"/>
                <w:sz w:val="20"/>
                <w:szCs w:val="20"/>
              </w:rPr>
              <w:t>MK noteikumu 20.1.apakšpunktā minēto prioritārās izglītības programmu īstenošanai.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Cs/>
              </w:rPr>
            </w:pPr>
            <w:r w:rsidRPr="00835D0F">
              <w:rPr>
                <w:rFonts w:ascii="Times New Roman" w:hAnsi="Times New Roman"/>
                <w:bCs/>
              </w:rPr>
              <w:t>tiešās</w:t>
            </w:r>
          </w:p>
        </w:tc>
        <w:tc>
          <w:tcPr>
            <w:tcW w:w="851" w:type="dxa"/>
            <w:tcBorders>
              <w:left w:val="single" w:sz="4" w:space="0" w:color="auto"/>
            </w:tcBorders>
            <w:shd w:val="clear" w:color="auto" w:fill="auto"/>
          </w:tcPr>
          <w:p w:rsidR="001B4434" w:rsidRPr="00EF6609" w:rsidRDefault="001B4434" w:rsidP="00E16BAB">
            <w:pPr>
              <w:spacing w:after="0" w:line="240" w:lineRule="auto"/>
              <w:jc w:val="right"/>
              <w:rPr>
                <w:rFonts w:ascii="Times New Roman" w:hAnsi="Times New Roman"/>
              </w:rPr>
            </w:pPr>
          </w:p>
        </w:tc>
        <w:tc>
          <w:tcPr>
            <w:tcW w:w="850" w:type="dxa"/>
            <w:shd w:val="clear" w:color="auto" w:fill="auto"/>
          </w:tcPr>
          <w:p w:rsidR="001B4434" w:rsidRPr="00EF6609" w:rsidRDefault="001B4434" w:rsidP="00E16BAB">
            <w:pPr>
              <w:spacing w:after="0" w:line="240" w:lineRule="auto"/>
              <w:jc w:val="right"/>
              <w:rPr>
                <w:rFonts w:ascii="Times New Roman" w:hAnsi="Times New Roman"/>
              </w:rPr>
            </w:pPr>
          </w:p>
        </w:tc>
        <w:tc>
          <w:tcPr>
            <w:tcW w:w="851" w:type="dxa"/>
            <w:shd w:val="clear" w:color="auto" w:fill="auto"/>
          </w:tcPr>
          <w:p w:rsidR="001B4434" w:rsidRPr="00EF6609" w:rsidRDefault="001B4434" w:rsidP="00E16BAB">
            <w:pPr>
              <w:spacing w:after="0" w:line="240" w:lineRule="auto"/>
              <w:jc w:val="right"/>
              <w:rPr>
                <w:rFonts w:ascii="Times New Roman" w:hAnsi="Times New Roman"/>
              </w:rPr>
            </w:pPr>
          </w:p>
        </w:tc>
        <w:tc>
          <w:tcPr>
            <w:tcW w:w="1205" w:type="dxa"/>
            <w:shd w:val="clear" w:color="auto" w:fill="auto"/>
          </w:tcPr>
          <w:p w:rsidR="001B4434" w:rsidRPr="00EF6609" w:rsidRDefault="001B4434" w:rsidP="00E16BAB">
            <w:pPr>
              <w:spacing w:after="0" w:line="240" w:lineRule="auto"/>
              <w:jc w:val="right"/>
              <w:rPr>
                <w:rFonts w:ascii="Times New Roman" w:hAnsi="Times New Roman"/>
              </w:rPr>
            </w:pPr>
          </w:p>
        </w:tc>
        <w:tc>
          <w:tcPr>
            <w:tcW w:w="1346" w:type="dxa"/>
            <w:shd w:val="clear" w:color="auto" w:fill="auto"/>
          </w:tcPr>
          <w:p w:rsidR="001B4434" w:rsidRPr="00EF6609" w:rsidRDefault="001B4434" w:rsidP="00E16BAB">
            <w:pPr>
              <w:spacing w:after="0" w:line="240" w:lineRule="auto"/>
              <w:jc w:val="right"/>
              <w:rPr>
                <w:rFonts w:ascii="Times New Roman" w:hAnsi="Times New Roman"/>
              </w:rPr>
            </w:pPr>
          </w:p>
        </w:tc>
        <w:tc>
          <w:tcPr>
            <w:tcW w:w="709" w:type="dxa"/>
            <w:shd w:val="clear" w:color="auto" w:fill="auto"/>
          </w:tcPr>
          <w:p w:rsidR="001B4434" w:rsidRPr="00EF6609" w:rsidRDefault="001B4434" w:rsidP="00E16BAB">
            <w:pPr>
              <w:spacing w:after="0" w:line="240" w:lineRule="auto"/>
              <w:jc w:val="right"/>
              <w:rPr>
                <w:rFonts w:ascii="Times New Roman" w:hAnsi="Times New Roman"/>
              </w:rPr>
            </w:pPr>
          </w:p>
        </w:tc>
        <w:tc>
          <w:tcPr>
            <w:tcW w:w="567" w:type="dxa"/>
            <w:shd w:val="clear" w:color="auto" w:fill="auto"/>
          </w:tcPr>
          <w:p w:rsidR="001B4434" w:rsidRPr="00EF6609" w:rsidRDefault="001B4434" w:rsidP="00E16BAB">
            <w:pPr>
              <w:spacing w:after="0" w:line="240" w:lineRule="auto"/>
              <w:jc w:val="right"/>
              <w:rPr>
                <w:rFonts w:ascii="Times New Roman" w:hAnsi="Times New Roman"/>
              </w:rPr>
            </w:pPr>
          </w:p>
        </w:tc>
        <w:tc>
          <w:tcPr>
            <w:tcW w:w="992" w:type="dxa"/>
            <w:shd w:val="clear" w:color="auto" w:fill="auto"/>
          </w:tcPr>
          <w:p w:rsidR="001B4434" w:rsidRPr="00EF6609" w:rsidRDefault="001B4434" w:rsidP="00E16BAB">
            <w:pPr>
              <w:spacing w:after="0" w:line="240" w:lineRule="auto"/>
              <w:jc w:val="right"/>
              <w:rPr>
                <w:rFonts w:ascii="Times New Roman" w:hAnsi="Times New Roman"/>
              </w:rPr>
            </w:pPr>
          </w:p>
        </w:tc>
      </w:tr>
      <w:tr w:rsidR="001B4434" w:rsidRPr="00C811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32695E">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both"/>
              <w:rPr>
                <w:rFonts w:ascii="Times New Roman" w:hAnsi="Times New Roman"/>
                <w:bCs/>
              </w:rPr>
            </w:pPr>
            <w:r w:rsidRPr="00C81196">
              <w:rPr>
                <w:rFonts w:ascii="Times New Roman" w:hAnsi="Times New Roman"/>
                <w:bCs/>
              </w:rPr>
              <w:t>Dabaszinātņu (ķīmijas, bioloģijas, fizikas) un matemātikas</w:t>
            </w:r>
            <w:r>
              <w:rPr>
                <w:rFonts w:ascii="Times New Roman" w:hAnsi="Times New Roman"/>
                <w:bCs/>
              </w:rPr>
              <w:t xml:space="preserve"> kabinetu (t.sk. praktisko darbu telpu) modernizācijas vai jaunu kabinetu izveidošanas izmaksas</w:t>
            </w:r>
          </w:p>
          <w:p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24.2.4</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rsidR="001B4434" w:rsidRPr="00C81196" w:rsidRDefault="001B4434" w:rsidP="006356C3">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nepieciešamas vispārējās vidējās izglītības (10.-12.klase) dabaszinātņu un matemātikas programmu īstenošanai paredzēto kabinetu modernizēšanai vai jaunu kabinetu izveidošanai.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rsidR="001B4434" w:rsidRPr="00C81196" w:rsidRDefault="001B4434" w:rsidP="00835D0F">
            <w:pPr>
              <w:spacing w:after="0" w:line="240" w:lineRule="auto"/>
              <w:jc w:val="center"/>
              <w:rPr>
                <w:rFonts w:ascii="Times New Roman" w:hAnsi="Times New Roman"/>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AC68B3" w:rsidRDefault="001B4434" w:rsidP="0032695E">
            <w:pPr>
              <w:spacing w:after="0" w:line="240" w:lineRule="auto"/>
              <w:jc w:val="right"/>
              <w:rPr>
                <w:rFonts w:ascii="Times New Roman" w:hAnsi="Times New Roman"/>
                <w:bCs/>
                <w:i/>
              </w:rPr>
            </w:pPr>
            <w:r>
              <w:rPr>
                <w:rFonts w:ascii="Times New Roman" w:hAnsi="Times New Roman"/>
                <w:bCs/>
                <w:i/>
              </w:rPr>
              <w:t>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right"/>
              <w:rPr>
                <w:rFonts w:ascii="Times New Roman" w:hAnsi="Times New Roman"/>
                <w:bCs/>
                <w:i/>
                <w:sz w:val="20"/>
                <w:szCs w:val="20"/>
              </w:rPr>
            </w:pPr>
            <w:r>
              <w:rPr>
                <w:rFonts w:ascii="Times New Roman" w:hAnsi="Times New Roman"/>
                <w:bCs/>
                <w:i/>
                <w:sz w:val="20"/>
                <w:szCs w:val="20"/>
              </w:rPr>
              <w:t>6.2.2.2.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right"/>
              <w:rPr>
                <w:rFonts w:ascii="Times New Roman" w:hAnsi="Times New Roman"/>
                <w:bCs/>
                <w:i/>
              </w:rPr>
            </w:pPr>
            <w:r>
              <w:rPr>
                <w:rFonts w:ascii="Times New Roman" w:hAnsi="Times New Roman"/>
                <w:bCs/>
                <w:i/>
              </w:rPr>
              <w:t>Mācību iekārtu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AC68B3" w:rsidRDefault="001B4434" w:rsidP="00835D0F">
            <w:pPr>
              <w:spacing w:after="0" w:line="240" w:lineRule="auto"/>
              <w:jc w:val="right"/>
              <w:rPr>
                <w:rFonts w:ascii="Times New Roman" w:hAnsi="Times New Roman"/>
                <w:bCs/>
                <w:i/>
              </w:rPr>
            </w:pPr>
            <w:r>
              <w:rPr>
                <w:rFonts w:ascii="Times New Roman" w:hAnsi="Times New Roman"/>
                <w:bCs/>
                <w:i/>
              </w:rPr>
              <w:t xml:space="preserve">Tehnisko ierīču un aprīkojuma iegādes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C811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835D0F">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both"/>
              <w:rPr>
                <w:rFonts w:ascii="Times New Roman" w:hAnsi="Times New Roman"/>
                <w:bCs/>
              </w:rPr>
            </w:pPr>
            <w:r>
              <w:rPr>
                <w:rFonts w:ascii="Times New Roman" w:hAnsi="Times New Roman"/>
                <w:bCs/>
              </w:rPr>
              <w:t>Ergonomiskas un mūsdienu prasībām atbilstošas mācību vides izveides izmaksas</w:t>
            </w:r>
          </w:p>
          <w:p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24.2.5</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rsidR="001B4434" w:rsidRPr="00C81196" w:rsidRDefault="001B4434" w:rsidP="00835D0F">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saistītas ar ergonomiskas un mūsdienu prasībām atbilstošas mācību vides izveidi izglītības iestādē.</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rsidR="001B4434" w:rsidRPr="00C81196" w:rsidRDefault="001B4434" w:rsidP="00835D0F">
            <w:pPr>
              <w:spacing w:after="0" w:line="240" w:lineRule="auto"/>
              <w:jc w:val="center"/>
              <w:rPr>
                <w:rFonts w:ascii="Times New Roman" w:hAnsi="Times New Roman"/>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sidRPr="008E3E44">
              <w:rPr>
                <w:rFonts w:ascii="Times New Roman" w:hAnsi="Times New Roman"/>
                <w:bCs/>
                <w:i/>
                <w:sz w:val="18"/>
                <w:szCs w:val="18"/>
              </w:rPr>
              <w:t>6.2.3.1.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Aprīkojuma un 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Trokšņu slāpētāju izveides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E3E44">
            <w:pPr>
              <w:spacing w:after="0" w:line="240" w:lineRule="auto"/>
              <w:jc w:val="right"/>
              <w:rPr>
                <w:rFonts w:ascii="Times New Roman" w:hAnsi="Times New Roman"/>
                <w:bCs/>
                <w:i/>
              </w:rPr>
            </w:pPr>
            <w:r>
              <w:rPr>
                <w:rFonts w:ascii="Times New Roman" w:hAnsi="Times New Roman"/>
                <w:bCs/>
                <w:i/>
              </w:rPr>
              <w:t>Apgaismojuma modernizēšanas izmaksas</w:t>
            </w:r>
          </w:p>
          <w:p w:rsidR="001B4434" w:rsidRPr="008E3E44" w:rsidRDefault="001B4434" w:rsidP="00A57F9B">
            <w:pPr>
              <w:numPr>
                <w:ilvl w:val="0"/>
                <w:numId w:val="61"/>
              </w:numPr>
              <w:spacing w:after="0" w:line="240" w:lineRule="auto"/>
              <w:ind w:left="290" w:hanging="283"/>
              <w:jc w:val="both"/>
              <w:rPr>
                <w:rFonts w:ascii="Times New Roman" w:hAnsi="Times New Roman"/>
                <w:bCs/>
                <w:i/>
              </w:rPr>
            </w:pPr>
            <w:r w:rsidRPr="006E1817">
              <w:rPr>
                <w:rFonts w:ascii="Times New Roman" w:eastAsia="Times New Roman" w:hAnsi="Times New Roman"/>
                <w:i/>
                <w:iCs/>
                <w:color w:val="0000FF"/>
                <w:sz w:val="20"/>
                <w:szCs w:val="20"/>
              </w:rPr>
              <w:lastRenderedPageBreak/>
              <w:t xml:space="preserve">Šajā pozīcijā norāda izmaksas, ja ēkā nav paredzēts veikt būvdarbus un </w:t>
            </w:r>
            <w:r>
              <w:rPr>
                <w:rFonts w:ascii="Times New Roman" w:eastAsia="Times New Roman" w:hAnsi="Times New Roman"/>
                <w:i/>
                <w:iCs/>
                <w:color w:val="0000FF"/>
                <w:sz w:val="20"/>
                <w:szCs w:val="20"/>
              </w:rPr>
              <w:t xml:space="preserve">apgaismojuma modernizācijas </w:t>
            </w:r>
            <w:r w:rsidRPr="006E1817">
              <w:rPr>
                <w:rFonts w:ascii="Times New Roman" w:eastAsia="Times New Roman" w:hAnsi="Times New Roman"/>
                <w:i/>
                <w:iCs/>
                <w:color w:val="0000FF"/>
                <w:sz w:val="20"/>
                <w:szCs w:val="20"/>
              </w:rPr>
              <w:t xml:space="preserve">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lastRenderedPageBreak/>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lastRenderedPageBreak/>
              <w:t>6.2.3.4.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Vides un informācijas pieejamības nodrošināšanas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6.2.2.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FF27F5" w:rsidRDefault="001B4434" w:rsidP="00E16BAB">
            <w:pPr>
              <w:spacing w:after="0" w:line="240" w:lineRule="auto"/>
              <w:rPr>
                <w:rFonts w:ascii="Times New Roman" w:hAnsi="Times New Roman"/>
                <w:b/>
                <w:bCs/>
                <w:i/>
              </w:rPr>
            </w:pPr>
            <w:r w:rsidRPr="00FF27F5">
              <w:rPr>
                <w:rFonts w:ascii="Times New Roman" w:hAnsi="Times New Roman"/>
                <w:b/>
                <w:bCs/>
                <w:i/>
              </w:rPr>
              <w:t xml:space="preserve">Sporta infrastruktūras aprīkojuma </w:t>
            </w:r>
            <w:r w:rsidR="003541E7">
              <w:rPr>
                <w:rFonts w:ascii="Times New Roman" w:hAnsi="Times New Roman"/>
                <w:b/>
                <w:bCs/>
                <w:i/>
              </w:rPr>
              <w:t xml:space="preserve">un inventāra </w:t>
            </w:r>
            <w:r w:rsidRPr="00FF27F5">
              <w:rPr>
                <w:rFonts w:ascii="Times New Roman" w:hAnsi="Times New Roman"/>
                <w:b/>
                <w:bCs/>
                <w:i/>
              </w:rPr>
              <w:t>iegāde</w:t>
            </w:r>
          </w:p>
          <w:p w:rsidR="001B4434" w:rsidRPr="00FF27F5" w:rsidRDefault="001B4434" w:rsidP="00A000E8">
            <w:pPr>
              <w:spacing w:after="0" w:line="240" w:lineRule="auto"/>
              <w:jc w:val="both"/>
              <w:rPr>
                <w:rFonts w:ascii="Times New Roman" w:eastAsia="Times New Roman" w:hAnsi="Times New Roman"/>
                <w:i/>
                <w:iCs/>
                <w:color w:val="0000FF"/>
                <w:sz w:val="20"/>
                <w:szCs w:val="20"/>
                <w:u w:val="single"/>
              </w:rPr>
            </w:pPr>
            <w:r w:rsidRPr="00FF27F5">
              <w:rPr>
                <w:rFonts w:ascii="Times New Roman" w:eastAsia="Times New Roman" w:hAnsi="Times New Roman"/>
                <w:i/>
                <w:iCs/>
                <w:color w:val="0000FF"/>
                <w:sz w:val="20"/>
                <w:szCs w:val="20"/>
                <w:u w:val="single"/>
              </w:rPr>
              <w:t xml:space="preserve">MK noteikumu 24.2.6.1. un 24.2.6.4. apakšpunkts. </w:t>
            </w:r>
          </w:p>
          <w:p w:rsidR="001B4434" w:rsidRPr="00FF27F5" w:rsidRDefault="001B4434" w:rsidP="00FF27F5">
            <w:pPr>
              <w:spacing w:after="0" w:line="240" w:lineRule="auto"/>
              <w:rPr>
                <w:rFonts w:ascii="Times New Roman" w:hAnsi="Times New Roman"/>
                <w:b/>
                <w:bCs/>
                <w:i/>
              </w:rPr>
            </w:pPr>
            <w:r w:rsidRPr="00FF27F5">
              <w:rPr>
                <w:rFonts w:ascii="Times New Roman" w:hAnsi="Times New Roman"/>
                <w:i/>
                <w:color w:val="0000FF"/>
                <w:sz w:val="20"/>
                <w:szCs w:val="20"/>
              </w:rPr>
              <w:t xml:space="preserve">Attiecināmas būs izmaksas, kas nepārsniedz 10 000 </w:t>
            </w:r>
            <w:proofErr w:type="spellStart"/>
            <w:r w:rsidRPr="00FF27F5">
              <w:rPr>
                <w:rFonts w:ascii="Times New Roman" w:hAnsi="Times New Roman"/>
                <w:i/>
                <w:color w:val="0000FF"/>
                <w:sz w:val="20"/>
                <w:szCs w:val="20"/>
              </w:rPr>
              <w:t>euro</w:t>
            </w:r>
            <w:proofErr w:type="spellEnd"/>
            <w:r w:rsidRPr="00FF27F5">
              <w:rPr>
                <w:rFonts w:ascii="Times New Roman" w:hAnsi="Times New Roman"/>
                <w:i/>
                <w:color w:val="0000FF"/>
                <w:sz w:val="20"/>
                <w:szCs w:val="20"/>
              </w:rPr>
              <w:t xml:space="preserve"> bez PVN, ir radušās uz pakalpojuma (uzņēmuma) līguma pamata un nepieciešamas kvalitatīvai mācību procesa nodrošināšanai obligātajā mācību priekšmetā “Sports”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6.4.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383904">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E16BAB">
            <w:pPr>
              <w:spacing w:after="0" w:line="240" w:lineRule="auto"/>
              <w:rPr>
                <w:rFonts w:ascii="Times New Roman" w:hAnsi="Times New Roman"/>
                <w:bCs/>
                <w:sz w:val="20"/>
                <w:szCs w:val="20"/>
              </w:rPr>
            </w:pPr>
            <w:r w:rsidRPr="00C81196">
              <w:rPr>
                <w:rFonts w:ascii="Times New Roman" w:hAnsi="Times New Roman"/>
                <w:bCs/>
                <w:sz w:val="20"/>
                <w:szCs w:val="20"/>
              </w:rPr>
              <w:t>6.4.1.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249" w:rsidRDefault="001B4434" w:rsidP="008E3249">
            <w:pPr>
              <w:spacing w:after="0" w:line="240" w:lineRule="auto"/>
              <w:rPr>
                <w:rFonts w:ascii="Times New Roman" w:hAnsi="Times New Roman"/>
                <w:bCs/>
              </w:rPr>
            </w:pPr>
            <w:r>
              <w:rPr>
                <w:rFonts w:ascii="Times New Roman" w:hAnsi="Times New Roman"/>
                <w:bCs/>
              </w:rPr>
              <w:t xml:space="preserve">Informācijas un komunikācijas tehnoloģiju risinājumu ieviešanas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 xml:space="preserve">Bezvadu interneta vai optiskā interneta </w:t>
            </w:r>
            <w:r w:rsidR="006124B4">
              <w:rPr>
                <w:rFonts w:ascii="Times New Roman" w:hAnsi="Times New Roman"/>
                <w:bCs/>
                <w:i/>
              </w:rPr>
              <w:t>p</w:t>
            </w:r>
            <w:r>
              <w:rPr>
                <w:rFonts w:ascii="Times New Roman" w:hAnsi="Times New Roman"/>
                <w:bCs/>
                <w:i/>
              </w:rPr>
              <w:t>ieslēguma izveides izmaksas</w:t>
            </w:r>
          </w:p>
          <w:p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6.4.1.2</w:t>
            </w:r>
            <w:r w:rsidRPr="00383904">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Mācību procesa nodrošināšanai nepieciešamā aprīkojuma un programmatūras izmaksas</w:t>
            </w:r>
          </w:p>
          <w:p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Informācijas un komunikācijas tehnoloģiju risinājumu ieviešanas un tiešsaistes komunikāciju aprīkojuma iegādes izmaksas</w:t>
            </w:r>
          </w:p>
          <w:p w:rsidR="001B4434" w:rsidRDefault="001B4434" w:rsidP="00253A25">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Default="001B4434" w:rsidP="00253A25">
            <w:pPr>
              <w:spacing w:after="0" w:line="240" w:lineRule="auto"/>
              <w:jc w:val="right"/>
              <w:rPr>
                <w:rFonts w:ascii="Times New Roman" w:hAnsi="Times New Roman"/>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nepieciešamas profesionālās izglītības kompetences centra funkciju īstenošanai pieaugušo tālākizglītībā.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7.</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Būvniecības izmaksas</w:t>
            </w:r>
          </w:p>
          <w:p w:rsidR="001B4434" w:rsidRPr="002511ED" w:rsidRDefault="001B4434" w:rsidP="00A57F9B">
            <w:pPr>
              <w:numPr>
                <w:ilvl w:val="0"/>
                <w:numId w:val="61"/>
              </w:numPr>
              <w:spacing w:after="0" w:line="240" w:lineRule="auto"/>
              <w:ind w:left="149" w:hanging="149"/>
              <w:rPr>
                <w:rFonts w:ascii="Times New Roman" w:hAnsi="Times New Roman"/>
                <w:b/>
                <w:bCs/>
                <w:sz w:val="20"/>
                <w:szCs w:val="20"/>
              </w:rPr>
            </w:pPr>
            <w:r w:rsidRPr="002511ED">
              <w:rPr>
                <w:rFonts w:ascii="Times New Roman" w:hAnsi="Times New Roman"/>
                <w:b/>
                <w:bCs/>
                <w:i/>
                <w:color w:val="0000FF"/>
                <w:sz w:val="20"/>
                <w:szCs w:val="20"/>
              </w:rPr>
              <w:t>Katrai norādītajai būvniecības izmaksu pozīcijai veido papildus apa</w:t>
            </w:r>
            <w:r>
              <w:rPr>
                <w:rFonts w:ascii="Times New Roman" w:hAnsi="Times New Roman"/>
                <w:b/>
                <w:bCs/>
                <w:i/>
                <w:color w:val="0000FF"/>
                <w:sz w:val="20"/>
                <w:szCs w:val="20"/>
              </w:rPr>
              <w:t>k</w:t>
            </w:r>
            <w:r w:rsidRPr="002511ED">
              <w:rPr>
                <w:rFonts w:ascii="Times New Roman" w:hAnsi="Times New Roman"/>
                <w:b/>
                <w:bCs/>
                <w:i/>
                <w:color w:val="0000FF"/>
                <w:sz w:val="20"/>
                <w:szCs w:val="20"/>
              </w:rPr>
              <w:t>špozīcijas, nodrošinot, ka izmaksas tiek atspoguļotas atbilstoši sagatavotajai būvniecības dokumentācijai, piemēram, nodalot plānotās izmaksas atbilstoši būvprojektiem vai to kārtām.</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Projektēšanas izmaksas</w:t>
            </w:r>
            <w:r>
              <w:rPr>
                <w:rFonts w:ascii="Times New Roman" w:hAnsi="Times New Roman"/>
                <w:b/>
                <w:bCs/>
                <w: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Cs/>
              </w:rPr>
            </w:pPr>
            <w:r>
              <w:rPr>
                <w:rFonts w:ascii="Times New Roman" w:hAnsi="Times New Roman"/>
                <w:bCs/>
              </w:rPr>
              <w:t>Būvprojekta izstrādes izmaksas</w:t>
            </w:r>
          </w:p>
          <w:p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B55796" w:rsidRDefault="001B4434" w:rsidP="00B55796">
            <w:pPr>
              <w:spacing w:after="0" w:line="240" w:lineRule="auto"/>
              <w:rPr>
                <w:rFonts w:ascii="Times New Roman" w:hAnsi="Times New Roman"/>
                <w:bCs/>
              </w:rPr>
            </w:pPr>
            <w:r w:rsidRPr="00383904">
              <w:rPr>
                <w:rFonts w:ascii="Times New Roman" w:eastAsia="Times New Roman" w:hAnsi="Times New Roman"/>
                <w:i/>
                <w:iCs/>
                <w:color w:val="0000FF"/>
                <w:sz w:val="20"/>
                <w:szCs w:val="20"/>
              </w:rPr>
              <w:lastRenderedPageBreak/>
              <w:t xml:space="preserve">Attiecināmas </w:t>
            </w:r>
            <w:r>
              <w:rPr>
                <w:rFonts w:ascii="Times New Roman" w:eastAsia="Times New Roman" w:hAnsi="Times New Roman"/>
                <w:i/>
                <w:iCs/>
                <w:color w:val="0000FF"/>
                <w:sz w:val="20"/>
                <w:szCs w:val="20"/>
              </w:rPr>
              <w:t>būs būvprojekta, t.sk. būvprojekta minimālajā stadijā,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lastRenderedPageBreak/>
              <w:t>tiešās</w:t>
            </w:r>
          </w:p>
        </w:tc>
        <w:tc>
          <w:tcPr>
            <w:tcW w:w="851" w:type="dxa"/>
            <w:tcBorders>
              <w:left w:val="single" w:sz="4" w:space="0" w:color="auto"/>
            </w:tcBorders>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lastRenderedPageBreak/>
              <w:t>7.1.1.1.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1A19EB" w:rsidRDefault="001B4434" w:rsidP="00582D27">
            <w:pPr>
              <w:spacing w:after="0" w:line="240" w:lineRule="auto"/>
              <w:jc w:val="right"/>
              <w:rPr>
                <w:rFonts w:ascii="Times New Roman" w:hAnsi="Times New Roman"/>
                <w:bCs/>
                <w:i/>
                <w:color w:val="0000FF"/>
              </w:rPr>
            </w:pPr>
            <w:r w:rsidRPr="001A19EB">
              <w:rPr>
                <w:rFonts w:ascii="Times New Roman" w:hAnsi="Times New Roman"/>
                <w:bCs/>
                <w:i/>
                <w:color w:val="0000FF"/>
              </w:rPr>
              <w:t xml:space="preserve">Piemēram, Kokapstrādes mācību korpusa izbūves būvprojekts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rPr>
            </w:pPr>
            <w:r>
              <w:rPr>
                <w:rFonts w:ascii="Times New Roman" w:hAnsi="Times New Roman"/>
                <w:bCs/>
                <w:i/>
                <w:color w:val="0000FF"/>
              </w:rPr>
              <w:t xml:space="preserve">Piemēram, </w:t>
            </w:r>
            <w:r w:rsidRPr="007F3CA3">
              <w:rPr>
                <w:rFonts w:ascii="Times New Roman" w:hAnsi="Times New Roman"/>
                <w:bCs/>
                <w:i/>
                <w:color w:val="0000FF"/>
              </w:rPr>
              <w:t>Dienesta viesnīcas pārbūve</w:t>
            </w:r>
            <w:r>
              <w:rPr>
                <w:rFonts w:ascii="Times New Roman" w:hAnsi="Times New Roman"/>
                <w:bCs/>
                <w:i/>
                <w:color w:val="0000FF"/>
              </w:rPr>
              <w:t>s būvprojekts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tiešas</w:t>
            </w: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i/>
                <w:color w:val="0000FF"/>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B55796">
            <w:pPr>
              <w:spacing w:after="0" w:line="240" w:lineRule="auto"/>
              <w:rPr>
                <w:rFonts w:ascii="Times New Roman" w:hAnsi="Times New Roman"/>
                <w:bCs/>
              </w:rPr>
            </w:pPr>
            <w:r>
              <w:rPr>
                <w:rFonts w:ascii="Times New Roman" w:hAnsi="Times New Roman"/>
                <w:bCs/>
              </w:rPr>
              <w:t>Neatkarīgu būvekspertīžu un tehniskās apsekošanas izmaksas</w:t>
            </w:r>
          </w:p>
          <w:p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B55796" w:rsidRDefault="001B4434" w:rsidP="001A3E8E">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būvekspertīžu, t.sk. neatkarīgas būvprojekta ekspertīzes izmaksas, kas nepieciešamas būvprojekta izstrādei un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1A19EB">
            <w:pPr>
              <w:spacing w:after="0" w:line="240" w:lineRule="auto"/>
              <w:jc w:val="right"/>
              <w:rPr>
                <w:rFonts w:ascii="Times New Roman" w:hAnsi="Times New Roman"/>
                <w:bCs/>
              </w:rPr>
            </w:pPr>
            <w:r>
              <w:rPr>
                <w:rFonts w:ascii="Times New Roman" w:hAnsi="Times New Roman"/>
                <w:bCs/>
                <w:i/>
                <w:color w:val="0000FF"/>
              </w:rPr>
              <w:t>Piemēram, Būvekspertīze d</w:t>
            </w:r>
            <w:r w:rsidRPr="007F3CA3">
              <w:rPr>
                <w:rFonts w:ascii="Times New Roman" w:hAnsi="Times New Roman"/>
                <w:bCs/>
                <w:i/>
                <w:color w:val="0000FF"/>
              </w:rPr>
              <w:t>ienesta viesn</w:t>
            </w:r>
            <w:r>
              <w:rPr>
                <w:rFonts w:ascii="Times New Roman" w:hAnsi="Times New Roman"/>
                <w:bCs/>
                <w:i/>
                <w:color w:val="0000FF"/>
              </w:rPr>
              <w:t>īcas ēkai</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sz w:val="18"/>
                <w:szCs w:val="18"/>
              </w:rPr>
            </w:pPr>
          </w:p>
        </w:tc>
        <w:tc>
          <w:tcPr>
            <w:tcW w:w="851" w:type="dxa"/>
            <w:tcBorders>
              <w:left w:val="single" w:sz="4" w:space="0" w:color="auto"/>
            </w:tcBorders>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Autoruzraudzības izmaksas</w:t>
            </w:r>
          </w:p>
          <w:p w:rsidR="001B4434" w:rsidRDefault="001B4434" w:rsidP="001A3E8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E16BAB" w:rsidRDefault="001B4434" w:rsidP="001A3E8E">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autoruzraudzības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Būvuzraudzības izmaksas</w:t>
            </w:r>
          </w:p>
          <w:p w:rsidR="001B4434" w:rsidRDefault="001B4434" w:rsidP="00BD471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E16BAB" w:rsidRDefault="001B4434" w:rsidP="00F43E6B">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7.5.</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82D27" w:rsidRDefault="001B4434" w:rsidP="002315AE">
            <w:pPr>
              <w:spacing w:after="0" w:line="240" w:lineRule="auto"/>
              <w:rPr>
                <w:rFonts w:ascii="Times New Roman" w:hAnsi="Times New Roman"/>
                <w:b/>
                <w:bCs/>
                <w:i/>
              </w:rPr>
            </w:pPr>
            <w:r w:rsidRPr="00E16BAB">
              <w:rPr>
                <w:rFonts w:ascii="Times New Roman" w:hAnsi="Times New Roman"/>
                <w:b/>
                <w:bCs/>
                <w:i/>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7.5.1.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4A5984">
            <w:pPr>
              <w:spacing w:after="0" w:line="240" w:lineRule="auto"/>
              <w:rPr>
                <w:rFonts w:ascii="Times New Roman" w:hAnsi="Times New Roman"/>
                <w:bCs/>
              </w:rPr>
            </w:pPr>
            <w:r>
              <w:rPr>
                <w:rFonts w:ascii="Times New Roman" w:hAnsi="Times New Roman"/>
                <w:bCs/>
              </w:rPr>
              <w:t>Ēku būvniecības, pārbūves vai atjaunošanas, t.sk. ēku vai būvju nojaukšanas, nepieciešamo inženiertīklu pārbūves vai izbūves un teritorijas labiekārtošana izmaksas</w:t>
            </w:r>
          </w:p>
          <w:p w:rsidR="001B4434" w:rsidRDefault="001B4434" w:rsidP="002315A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24.2.3., 24.2.5, 24.2.6., 24.2.7. 24.2.8., 24.2.9.</w:t>
            </w:r>
            <w:proofErr w:type="gramStart"/>
            <w:r>
              <w:rPr>
                <w:rFonts w:ascii="Times New Roman" w:eastAsia="Times New Roman" w:hAnsi="Times New Roman"/>
                <w:i/>
                <w:iCs/>
                <w:color w:val="0000FF"/>
                <w:sz w:val="20"/>
                <w:szCs w:val="20"/>
                <w:u w:val="single"/>
              </w:rPr>
              <w:t xml:space="preserve">  </w:t>
            </w:r>
            <w:proofErr w:type="gramEnd"/>
            <w:r>
              <w:rPr>
                <w:rFonts w:ascii="Times New Roman" w:eastAsia="Times New Roman" w:hAnsi="Times New Roman"/>
                <w:i/>
                <w:iCs/>
                <w:color w:val="0000FF"/>
                <w:sz w:val="20"/>
                <w:szCs w:val="20"/>
                <w:u w:val="single"/>
              </w:rPr>
              <w:t xml:space="preserve">un 24.2.10. </w:t>
            </w:r>
            <w:r w:rsidRPr="00586E35">
              <w:rPr>
                <w:rFonts w:ascii="Times New Roman" w:eastAsia="Times New Roman" w:hAnsi="Times New Roman"/>
                <w:i/>
                <w:iCs/>
                <w:color w:val="0000FF"/>
                <w:sz w:val="20"/>
                <w:szCs w:val="20"/>
                <w:u w:val="single"/>
              </w:rPr>
              <w:t>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Default="001B4434" w:rsidP="002315AE">
            <w:pPr>
              <w:spacing w:after="0" w:line="240" w:lineRule="auto"/>
              <w:jc w:val="both"/>
              <w:rPr>
                <w:rFonts w:ascii="Times New Roman" w:eastAsia="Times New Roman" w:hAnsi="Times New Roman"/>
                <w:i/>
                <w:iCs/>
                <w:color w:val="0000FF"/>
                <w:sz w:val="20"/>
                <w:szCs w:val="20"/>
              </w:rPr>
            </w:pPr>
            <w:r w:rsidRPr="00B57F15">
              <w:rPr>
                <w:rFonts w:ascii="Times New Roman" w:eastAsia="Times New Roman" w:hAnsi="Times New Roman"/>
                <w:i/>
                <w:iCs/>
                <w:color w:val="0000FF"/>
                <w:sz w:val="20"/>
                <w:szCs w:val="20"/>
                <w:u w:val="single"/>
              </w:rPr>
              <w:t>Attiecināmas</w:t>
            </w:r>
            <w:r w:rsidRPr="0038390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būs būvdarbu izmaksas, kas saistītas ar:</w:t>
            </w:r>
          </w:p>
          <w:p w:rsidR="001B4434" w:rsidRDefault="001B4434" w:rsidP="00A57F9B">
            <w:pPr>
              <w:numPr>
                <w:ilvl w:val="0"/>
                <w:numId w:val="66"/>
              </w:numPr>
              <w:spacing w:after="0" w:line="240" w:lineRule="auto"/>
              <w:ind w:left="290" w:hanging="283"/>
              <w:jc w:val="both"/>
              <w:rPr>
                <w:rFonts w:ascii="Times New Roman" w:eastAsia="Times New Roman" w:hAnsi="Times New Roman"/>
                <w:i/>
                <w:iCs/>
                <w:color w:val="0000FF"/>
                <w:sz w:val="20"/>
                <w:szCs w:val="20"/>
              </w:rPr>
            </w:pPr>
            <w:r w:rsidRPr="00AF52D3">
              <w:rPr>
                <w:rFonts w:ascii="Times New Roman" w:eastAsia="Times New Roman" w:hAnsi="Times New Roman"/>
                <w:i/>
                <w:iCs/>
                <w:color w:val="0000FF"/>
                <w:sz w:val="20"/>
                <w:szCs w:val="20"/>
              </w:rPr>
              <w:t>attiecīgās izglītības iestādes metodiskā centra funkciju stiprināšanai</w:t>
            </w:r>
            <w:r>
              <w:rPr>
                <w:rFonts w:ascii="Times New Roman" w:eastAsia="Times New Roman" w:hAnsi="Times New Roman"/>
                <w:i/>
                <w:iCs/>
                <w:color w:val="0000FF"/>
                <w:sz w:val="20"/>
                <w:szCs w:val="20"/>
              </w:rPr>
              <w:t xml:space="preserve"> neieciešamo ēku un telpu p</w:t>
            </w:r>
            <w:r w:rsidRPr="00AF52D3">
              <w:rPr>
                <w:rFonts w:ascii="Times New Roman" w:eastAsia="Times New Roman" w:hAnsi="Times New Roman"/>
                <w:i/>
                <w:iCs/>
                <w:color w:val="0000FF"/>
                <w:sz w:val="20"/>
                <w:szCs w:val="20"/>
              </w:rPr>
              <w:t>ārbūvi un atjaunošanu</w:t>
            </w:r>
            <w:r>
              <w:rPr>
                <w:rFonts w:ascii="Times New Roman" w:eastAsia="Times New Roman" w:hAnsi="Times New Roman"/>
                <w:i/>
                <w:iCs/>
                <w:color w:val="0000FF"/>
                <w:sz w:val="20"/>
                <w:szCs w:val="20"/>
              </w:rPr>
              <w:t>;</w:t>
            </w:r>
          </w:p>
          <w:p w:rsidR="001B4434" w:rsidRPr="00AF52D3" w:rsidRDefault="001B4434" w:rsidP="00A57F9B">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mācību klašu pārbūvi, lai nodrošinātu ergonomisku un mūsdienu prasībām atbilstošu mācību vides izveidi;</w:t>
            </w:r>
          </w:p>
          <w:p w:rsidR="001B4434" w:rsidRPr="00D54485" w:rsidRDefault="001B4434" w:rsidP="00A57F9B">
            <w:pPr>
              <w:numPr>
                <w:ilvl w:val="0"/>
                <w:numId w:val="66"/>
              </w:numPr>
              <w:spacing w:after="0" w:line="240" w:lineRule="auto"/>
              <w:ind w:left="290" w:hanging="283"/>
              <w:jc w:val="both"/>
              <w:rPr>
                <w:rFonts w:ascii="Times New Roman" w:hAnsi="Times New Roman"/>
                <w:bCs/>
              </w:rPr>
            </w:pPr>
            <w:r w:rsidRPr="00B57F15">
              <w:rPr>
                <w:rFonts w:ascii="Times New Roman" w:eastAsia="ヒラギノ角ゴ Pro W3" w:hAnsi="Times New Roman"/>
                <w:i/>
                <w:color w:val="0000FF"/>
                <w:sz w:val="20"/>
                <w:szCs w:val="20"/>
              </w:rPr>
              <w:lastRenderedPageBreak/>
              <w:t xml:space="preserve">mācību un koplietošanas telpu, tai skaitā veselības punktu, dienesta viesnīcu, </w:t>
            </w:r>
            <w:proofErr w:type="spellStart"/>
            <w:r w:rsidRPr="00B57F15">
              <w:rPr>
                <w:rFonts w:ascii="Times New Roman" w:eastAsia="ヒラギノ角ゴ Pro W3" w:hAnsi="Times New Roman"/>
                <w:i/>
                <w:color w:val="0000FF"/>
                <w:sz w:val="20"/>
                <w:szCs w:val="20"/>
              </w:rPr>
              <w:t>multifunkcionālo</w:t>
            </w:r>
            <w:proofErr w:type="spellEnd"/>
            <w:proofErr w:type="gramStart"/>
            <w:r w:rsidRPr="00B57F15">
              <w:rPr>
                <w:rFonts w:ascii="Times New Roman" w:eastAsia="ヒラギノ角ゴ Pro W3" w:hAnsi="Times New Roman"/>
                <w:i/>
                <w:color w:val="0000FF"/>
                <w:sz w:val="20"/>
                <w:szCs w:val="20"/>
              </w:rPr>
              <w:t xml:space="preserve">  </w:t>
            </w:r>
            <w:proofErr w:type="gramEnd"/>
            <w:r w:rsidRPr="00B57F15">
              <w:rPr>
                <w:rFonts w:ascii="Times New Roman" w:eastAsia="ヒラギノ角ゴ Pro W3" w:hAnsi="Times New Roman"/>
                <w:i/>
                <w:color w:val="0000FF"/>
                <w:sz w:val="20"/>
                <w:szCs w:val="20"/>
              </w:rPr>
              <w:t>un sporta telpu, kā arī</w:t>
            </w:r>
            <w:r w:rsidRPr="001B4434">
              <w:rPr>
                <w:rFonts w:ascii="Times New Roman" w:eastAsia="ヒラギノ角ゴ Pro W3" w:hAnsi="Times New Roman"/>
                <w:i/>
                <w:color w:val="0000FF"/>
                <w:sz w:val="20"/>
                <w:szCs w:val="20"/>
              </w:rPr>
              <w:t xml:space="preserve"> ēku un</w:t>
            </w:r>
            <w:r w:rsidRPr="00B57F15">
              <w:rPr>
                <w:rFonts w:ascii="Times New Roman" w:eastAsia="ヒラギノ角ゴ Pro W3" w:hAnsi="Times New Roman"/>
                <w:i/>
                <w:color w:val="0000FF"/>
                <w:sz w:val="20"/>
                <w:szCs w:val="20"/>
              </w:rPr>
              <w:t xml:space="preserve"> būvju infrastruktūras atjaunošan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pārbūv</w:t>
            </w:r>
            <w:r>
              <w:rPr>
                <w:rFonts w:ascii="Times New Roman" w:eastAsia="ヒラギノ角ゴ Pro W3" w:hAnsi="Times New Roman"/>
                <w:i/>
                <w:color w:val="0000FF"/>
                <w:sz w:val="20"/>
                <w:szCs w:val="20"/>
              </w:rPr>
              <w:t>i</w:t>
            </w:r>
            <w:r w:rsidRPr="00B57F15">
              <w:rPr>
                <w:rFonts w:ascii="Times New Roman" w:eastAsia="ヒラギノ角ゴ Pro W3" w:hAnsi="Times New Roman"/>
                <w:i/>
                <w:color w:val="0000FF"/>
                <w:sz w:val="20"/>
                <w:szCs w:val="20"/>
              </w:rPr>
              <w:t>, restaurācij</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vai jaunu ēku</w:t>
            </w:r>
            <w:r>
              <w:rPr>
                <w:rFonts w:ascii="Times New Roman" w:eastAsia="ヒラギノ角ゴ Pro W3" w:hAnsi="Times New Roman"/>
                <w:i/>
                <w:color w:val="0000FF"/>
                <w:sz w:val="20"/>
                <w:szCs w:val="20"/>
              </w:rPr>
              <w:t xml:space="preserve"> un</w:t>
            </w:r>
            <w:r w:rsidRPr="00B57F15">
              <w:rPr>
                <w:rFonts w:ascii="Times New Roman" w:eastAsia="ヒラギノ角ゴ Pro W3" w:hAnsi="Times New Roman"/>
                <w:i/>
                <w:color w:val="0000FF"/>
                <w:sz w:val="20"/>
                <w:szCs w:val="20"/>
              </w:rPr>
              <w:t xml:space="preserve"> būvju</w:t>
            </w:r>
            <w:r w:rsidRPr="001B4434">
              <w:rPr>
                <w:rFonts w:ascii="Times New Roman" w:eastAsia="ヒラギノ角ゴ Pro W3" w:hAnsi="Times New Roman"/>
                <w:i/>
                <w:color w:val="0000FF"/>
                <w:sz w:val="20"/>
                <w:szCs w:val="20"/>
              </w:rPr>
              <w:t xml:space="preserve"> </w:t>
            </w:r>
            <w:r w:rsidRPr="00B57F15">
              <w:rPr>
                <w:rFonts w:ascii="Times New Roman" w:eastAsia="ヒラギノ角ゴ Pro W3" w:hAnsi="Times New Roman"/>
                <w:i/>
                <w:color w:val="0000FF"/>
                <w:sz w:val="20"/>
                <w:szCs w:val="20"/>
              </w:rPr>
              <w:t>būvniecī</w:t>
            </w:r>
            <w:r w:rsidRPr="001B4434">
              <w:rPr>
                <w:rFonts w:ascii="Times New Roman" w:eastAsia="ヒラギノ角ゴ Pro W3" w:hAnsi="Times New Roman"/>
                <w:i/>
                <w:color w:val="0000FF"/>
                <w:sz w:val="20"/>
                <w:szCs w:val="20"/>
              </w:rPr>
              <w:t>bu</w:t>
            </w:r>
            <w:r w:rsidRPr="00B57F15">
              <w:rPr>
                <w:rFonts w:ascii="Times New Roman" w:eastAsia="ヒラギノ角ゴ Pro W3" w:hAnsi="Times New Roman"/>
                <w:i/>
                <w:color w:val="0000FF"/>
                <w:sz w:val="20"/>
                <w:szCs w:val="20"/>
              </w:rPr>
              <w:t>, teritorijas labiekārtošan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un aprīkojuma, mēbeļu, iekārtu un inventāra iegād</w:t>
            </w:r>
            <w:r w:rsidRPr="001B4434">
              <w:rPr>
                <w:rFonts w:ascii="Times New Roman" w:eastAsia="ヒラギノ角ゴ Pro W3" w:hAnsi="Times New Roman"/>
                <w:i/>
                <w:color w:val="0000FF"/>
                <w:sz w:val="20"/>
                <w:szCs w:val="20"/>
              </w:rPr>
              <w:t>i</w:t>
            </w:r>
            <w:r>
              <w:rPr>
                <w:rFonts w:ascii="Times New Roman" w:eastAsia="Times New Roman" w:hAnsi="Times New Roman"/>
                <w:i/>
                <w:iCs/>
                <w:color w:val="0000FF"/>
                <w:sz w:val="20"/>
                <w:szCs w:val="20"/>
              </w:rPr>
              <w:t>, ievērojot MK noteikumu 24.2.6.apakšpunktā noteiktos ierobežojumus;</w:t>
            </w:r>
          </w:p>
          <w:p w:rsidR="001B4434" w:rsidRPr="00B2565B" w:rsidRDefault="001B4434" w:rsidP="00A57F9B">
            <w:pPr>
              <w:numPr>
                <w:ilvl w:val="0"/>
                <w:numId w:val="66"/>
              </w:numPr>
              <w:spacing w:after="0" w:line="240" w:lineRule="auto"/>
              <w:ind w:left="290" w:hanging="283"/>
              <w:jc w:val="both"/>
              <w:rPr>
                <w:rFonts w:ascii="Times New Roman" w:hAnsi="Times New Roman"/>
                <w:bCs/>
              </w:rPr>
            </w:pPr>
            <w:r w:rsidRPr="00D54485">
              <w:rPr>
                <w:rFonts w:ascii="Times New Roman" w:eastAsia="Times New Roman" w:hAnsi="Times New Roman"/>
                <w:i/>
                <w:iCs/>
                <w:color w:val="0000FF"/>
                <w:sz w:val="20"/>
                <w:szCs w:val="20"/>
              </w:rPr>
              <w:t>infrastruktūras izveidi jaunu, reģiona ekonomiskās attīstības vajadzībās balstītu profesionālās vidējās izglītības vai arodizglītības programmu īstenošanai.</w:t>
            </w:r>
          </w:p>
          <w:p w:rsidR="001B4434" w:rsidRDefault="001B4434" w:rsidP="001B4434">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ēku vai būvju nojaukšanu kas nepieciešamas esošo ēku vai būvju pārbūvei vai jaunas būves būvniecībai, lai nodrošinātu modernizētās infrastruktūras nodošanu ekspluatācijā.</w:t>
            </w:r>
          </w:p>
          <w:p w:rsidR="000874AD" w:rsidRPr="00B57F15" w:rsidRDefault="000874AD" w:rsidP="00231108">
            <w:pPr>
              <w:numPr>
                <w:ilvl w:val="0"/>
                <w:numId w:val="61"/>
              </w:numPr>
              <w:spacing w:after="0" w:line="240" w:lineRule="auto"/>
              <w:ind w:left="290" w:hanging="290"/>
              <w:jc w:val="both"/>
              <w:rPr>
                <w:rFonts w:ascii="Times New Roman" w:hAnsi="Times New Roman"/>
                <w:bCs/>
              </w:rPr>
            </w:pPr>
            <w:r w:rsidRPr="00B57F15">
              <w:rPr>
                <w:rFonts w:ascii="Times New Roman" w:eastAsia="Times New Roman" w:hAnsi="Times New Roman"/>
                <w:i/>
                <w:iCs/>
                <w:color w:val="0000FF"/>
                <w:sz w:val="20"/>
                <w:szCs w:val="20"/>
              </w:rPr>
              <w:t xml:space="preserve">Finansējuma saņēmējs, kas ir MK noteikumu </w:t>
            </w:r>
            <w:r w:rsidRPr="000874AD">
              <w:rPr>
                <w:rFonts w:ascii="Times New Roman" w:eastAsia="Times New Roman" w:hAnsi="Times New Roman"/>
                <w:i/>
                <w:iCs/>
                <w:color w:val="0000FF"/>
                <w:sz w:val="20"/>
                <w:szCs w:val="20"/>
              </w:rPr>
              <w:t>14.punktā minētā</w:t>
            </w:r>
            <w:r w:rsidRPr="00B57F15">
              <w:rPr>
                <w:rFonts w:ascii="Times New Roman" w:eastAsia="Times New Roman" w:hAnsi="Times New Roman"/>
                <w:i/>
                <w:iCs/>
                <w:color w:val="0000FF"/>
                <w:sz w:val="20"/>
                <w:szCs w:val="20"/>
              </w:rPr>
              <w:t xml:space="preserve"> labuma guvēj</w:t>
            </w:r>
            <w:r>
              <w:rPr>
                <w:rFonts w:ascii="Times New Roman" w:eastAsia="Times New Roman" w:hAnsi="Times New Roman"/>
                <w:i/>
                <w:iCs/>
                <w:color w:val="0000FF"/>
                <w:sz w:val="20"/>
                <w:szCs w:val="20"/>
              </w:rPr>
              <w:t>a</w:t>
            </w:r>
            <w:r w:rsidRPr="00B57F15">
              <w:rPr>
                <w:rFonts w:ascii="Times New Roman" w:eastAsia="Times New Roman" w:hAnsi="Times New Roman"/>
                <w:i/>
                <w:iCs/>
                <w:color w:val="0000FF"/>
                <w:sz w:val="20"/>
                <w:szCs w:val="20"/>
              </w:rPr>
              <w:t xml:space="preserve"> dibinātājs, </w:t>
            </w:r>
            <w:r>
              <w:rPr>
                <w:rFonts w:ascii="Times New Roman" w:eastAsia="Times New Roman" w:hAnsi="Times New Roman"/>
                <w:i/>
                <w:iCs/>
                <w:color w:val="0000FF"/>
                <w:sz w:val="20"/>
                <w:szCs w:val="20"/>
              </w:rPr>
              <w:t>p</w:t>
            </w:r>
            <w:r w:rsidR="001B4434" w:rsidRPr="00B57F15">
              <w:rPr>
                <w:rFonts w:ascii="Times New Roman" w:eastAsia="Times New Roman" w:hAnsi="Times New Roman"/>
                <w:i/>
                <w:iCs/>
                <w:color w:val="0000FF"/>
                <w:sz w:val="20"/>
                <w:szCs w:val="20"/>
              </w:rPr>
              <w:t xml:space="preserve">rojekta iesniegumā izmaksas, </w:t>
            </w:r>
            <w:r w:rsidR="00231108">
              <w:rPr>
                <w:rFonts w:ascii="Times New Roman" w:eastAsia="Times New Roman" w:hAnsi="Times New Roman"/>
                <w:i/>
                <w:iCs/>
                <w:color w:val="0000FF"/>
                <w:sz w:val="20"/>
                <w:szCs w:val="20"/>
              </w:rPr>
              <w:t>kas</w:t>
            </w:r>
            <w:r w:rsidR="00231108" w:rsidRPr="00231108">
              <w:rPr>
                <w:rFonts w:ascii="Times New Roman" w:eastAsia="Times New Roman" w:hAnsi="Times New Roman"/>
                <w:i/>
                <w:iCs/>
                <w:color w:val="0000FF"/>
                <w:sz w:val="20"/>
                <w:szCs w:val="20"/>
              </w:rPr>
              <w:t xml:space="preserve"> pārsniedz šo noteikumu </w:t>
            </w:r>
            <w:r w:rsidR="00226CD9" w:rsidRPr="00226CD9">
              <w:rPr>
                <w:rFonts w:ascii="Times New Roman" w:eastAsia="Times New Roman" w:hAnsi="Times New Roman"/>
                <w:i/>
                <w:iCs/>
                <w:color w:val="0000FF"/>
                <w:sz w:val="20"/>
                <w:szCs w:val="20"/>
              </w:rPr>
              <w:t xml:space="preserve">24.2.6.2., 24.2.6.3, 24.2.6.4. un 24.2.6.6. apakšpunktā minētos izmaksu ierobežojumus </w:t>
            </w:r>
            <w:r w:rsidR="00231108" w:rsidRPr="00231108">
              <w:rPr>
                <w:rFonts w:ascii="Times New Roman" w:eastAsia="Times New Roman" w:hAnsi="Times New Roman"/>
                <w:i/>
                <w:iCs/>
                <w:color w:val="0000FF"/>
                <w:sz w:val="20"/>
                <w:szCs w:val="20"/>
              </w:rPr>
              <w:t>apakšpunktā minētos izmaksu ierobežojumus, var iekļaut projekta kopējās izmaksās kā neattiecināmās izmaksas un sedz tās no saviem līdzekļiem.</w:t>
            </w:r>
          </w:p>
          <w:p w:rsidR="001B4434" w:rsidRPr="00112309"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Iekšējo un ārējo inženiertīklu, elektrības pieslēgumu rekonstrukcijas vai izbūves izmaksas būs attiecināmas, ja tās tiešā veidā attiecās u</w:t>
            </w:r>
            <w:r w:rsidR="00132A7B">
              <w:rPr>
                <w:rFonts w:ascii="Times New Roman" w:eastAsia="Times New Roman" w:hAnsi="Times New Roman"/>
                <w:i/>
                <w:iCs/>
                <w:color w:val="0000FF"/>
                <w:sz w:val="20"/>
                <w:szCs w:val="20"/>
              </w:rPr>
              <w:t>z</w:t>
            </w:r>
            <w:r>
              <w:rPr>
                <w:rFonts w:ascii="Times New Roman" w:eastAsia="Times New Roman" w:hAnsi="Times New Roman"/>
                <w:i/>
                <w:iCs/>
                <w:color w:val="0000FF"/>
                <w:sz w:val="20"/>
                <w:szCs w:val="20"/>
              </w:rPr>
              <w:t xml:space="preserve"> izglītības iestādes mācību vai koplietošanas infrastruktūras funkcionēšanas nodrošināšanu.</w:t>
            </w:r>
          </w:p>
          <w:p w:rsidR="001B4434" w:rsidRPr="00AF52D3"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Teritorijas labiekārtošanas izmaksas attiecināmas tikai tādā apjomā, lai nodrošinātu normatīvajos aktos noteiktās minimālās prasības infrastruktūras nodošanai ekspluatācijā.</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lastRenderedPageBreak/>
              <w:t>7.5.1.1.</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Kokapstrādes mācību korpusa jaunbūve</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7.5.1.2.</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Dienesta viesnīcas pārbūve</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7.5.1.3.</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Sporta zāles atjaunošana</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F050F6"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sz w:val="18"/>
                <w:szCs w:val="18"/>
              </w:rPr>
            </w:pPr>
            <w:r w:rsidRPr="00D54485">
              <w:rPr>
                <w:rFonts w:ascii="Times New Roman" w:hAnsi="Times New Roman"/>
                <w:bCs/>
                <w:sz w:val="18"/>
                <w:szCs w:val="18"/>
              </w:rPr>
              <w:t>...</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sz w:val="18"/>
                <w:szCs w:val="18"/>
              </w:rPr>
            </w:pPr>
          </w:p>
        </w:tc>
        <w:tc>
          <w:tcPr>
            <w:tcW w:w="851"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850"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851"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1205"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1346"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709"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567"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992"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auto"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7.6.</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7.6.1.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 xml:space="preserve">Āra sporta laukuma izbūve </w:t>
            </w:r>
          </w:p>
          <w:p w:rsidR="001B4434" w:rsidRPr="00F050F6" w:rsidRDefault="001B4434" w:rsidP="00F050F6">
            <w:pPr>
              <w:spacing w:after="0" w:line="240" w:lineRule="auto"/>
              <w:jc w:val="both"/>
              <w:rPr>
                <w:rFonts w:ascii="Times New Roman" w:eastAsia="Times New Roman" w:hAnsi="Times New Roman"/>
                <w:i/>
                <w:iCs/>
                <w:color w:val="0000FF"/>
                <w:sz w:val="20"/>
                <w:szCs w:val="20"/>
                <w:u w:val="single"/>
              </w:rPr>
            </w:pPr>
            <w:r w:rsidRPr="00F050F6">
              <w:rPr>
                <w:rFonts w:ascii="Times New Roman" w:eastAsia="Times New Roman" w:hAnsi="Times New Roman"/>
                <w:i/>
                <w:iCs/>
                <w:color w:val="0000FF"/>
                <w:sz w:val="20"/>
                <w:szCs w:val="20"/>
                <w:u w:val="single"/>
              </w:rPr>
              <w:t xml:space="preserve">MK noteikumu 24.2.6.2. apakšpunkts. </w:t>
            </w:r>
          </w:p>
          <w:p w:rsidR="001B4434" w:rsidRDefault="001B4434" w:rsidP="00F050F6">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lastRenderedPageBreak/>
              <w:t xml:space="preserve">Attiecināmas </w:t>
            </w:r>
            <w:r>
              <w:rPr>
                <w:rFonts w:ascii="Times New Roman" w:eastAsia="Times New Roman" w:hAnsi="Times New Roman"/>
                <w:i/>
                <w:iCs/>
                <w:color w:val="0000FF"/>
                <w:sz w:val="20"/>
                <w:szCs w:val="20"/>
              </w:rPr>
              <w:t xml:space="preserve">būs izmaksas, kas nepārsniedz 1 101 550 </w:t>
            </w:r>
            <w:proofErr w:type="spellStart"/>
            <w:r>
              <w:rPr>
                <w:rFonts w:ascii="Times New Roman" w:eastAsia="Times New Roman" w:hAnsi="Times New Roman"/>
                <w:i/>
                <w:iCs/>
                <w:color w:val="0000FF"/>
                <w:sz w:val="20"/>
                <w:szCs w:val="20"/>
              </w:rPr>
              <w:t>euro</w:t>
            </w:r>
            <w:proofErr w:type="spellEnd"/>
            <w:r>
              <w:rPr>
                <w:rFonts w:ascii="Times New Roman" w:eastAsia="Times New Roman" w:hAnsi="Times New Roman"/>
                <w:i/>
                <w:iCs/>
                <w:color w:val="0000FF"/>
                <w:sz w:val="20"/>
                <w:szCs w:val="20"/>
              </w:rPr>
              <w:t xml:space="preserve"> bez PVN un ir nepieciešamas obligātā mācību priekšmeta “Sports” kvalitatīva mācību procesa nodrošināšanai</w:t>
            </w:r>
          </w:p>
          <w:p w:rsidR="00933DF3" w:rsidRPr="00F050F6" w:rsidRDefault="00231108" w:rsidP="00231108">
            <w:pPr>
              <w:spacing w:after="0" w:line="240" w:lineRule="auto"/>
              <w:rPr>
                <w:rFonts w:ascii="Times New Roman" w:hAnsi="Times New Roman"/>
                <w:bCs/>
              </w:rPr>
            </w:pPr>
            <w:r w:rsidRPr="00231108">
              <w:rPr>
                <w:rFonts w:ascii="Times New Roman" w:eastAsia="Times New Roman" w:hAnsi="Times New Roman"/>
                <w:i/>
                <w:iCs/>
                <w:color w:val="0000FF"/>
                <w:sz w:val="20"/>
                <w:szCs w:val="20"/>
              </w:rPr>
              <w:t>Finansējuma saņēmējs, kas ir MK noteikumu 14.punktā minētā labuma guvēja dibinātājs</w:t>
            </w:r>
            <w:r>
              <w:rPr>
                <w:rFonts w:ascii="Times New Roman" w:eastAsia="Times New Roman" w:hAnsi="Times New Roman"/>
                <w:i/>
                <w:iCs/>
                <w:color w:val="0000FF"/>
                <w:sz w:val="20"/>
                <w:szCs w:val="20"/>
              </w:rPr>
              <w:t xml:space="preserve">, </w:t>
            </w:r>
            <w:r w:rsidR="002F78EB">
              <w:rPr>
                <w:rFonts w:ascii="Times New Roman" w:eastAsia="Times New Roman" w:hAnsi="Times New Roman"/>
                <w:i/>
                <w:iCs/>
                <w:color w:val="0000FF"/>
                <w:sz w:val="20"/>
                <w:szCs w:val="20"/>
              </w:rPr>
              <w:t>n</w:t>
            </w:r>
            <w:r w:rsidR="00933DF3">
              <w:rPr>
                <w:rFonts w:ascii="Times New Roman" w:eastAsia="Times New Roman" w:hAnsi="Times New Roman"/>
                <w:i/>
                <w:iCs/>
                <w:color w:val="0000FF"/>
                <w:sz w:val="20"/>
                <w:szCs w:val="20"/>
              </w:rPr>
              <w:t xml:space="preserve">eattiecināmajās izmaksās var iekļaut izmaksas par āra sporta laukuma izbūvi, kas pārsniedz 1 101 550 </w:t>
            </w:r>
            <w:proofErr w:type="spellStart"/>
            <w:r w:rsidR="009D3C9B">
              <w:rPr>
                <w:rFonts w:ascii="Times New Roman" w:eastAsia="Times New Roman" w:hAnsi="Times New Roman"/>
                <w:i/>
                <w:iCs/>
                <w:color w:val="0000FF"/>
                <w:sz w:val="20"/>
                <w:szCs w:val="20"/>
              </w:rPr>
              <w:t>euro</w:t>
            </w:r>
            <w:proofErr w:type="spellEnd"/>
            <w:r w:rsidR="009D3C9B">
              <w:rPr>
                <w:rFonts w:ascii="Times New Roman" w:eastAsia="Times New Roman" w:hAnsi="Times New Roman"/>
                <w:i/>
                <w:iCs/>
                <w:color w:val="0000FF"/>
                <w:sz w:val="20"/>
                <w:szCs w:val="20"/>
              </w:rPr>
              <w:t xml:space="preserve"> </w:t>
            </w:r>
            <w:r w:rsidR="00933DF3">
              <w:rPr>
                <w:rFonts w:ascii="Times New Roman" w:eastAsia="Times New Roman" w:hAnsi="Times New Roman"/>
                <w:i/>
                <w:iCs/>
                <w:color w:val="0000FF"/>
                <w:sz w:val="20"/>
                <w:szCs w:val="20"/>
              </w:rPr>
              <w:t>bez PVN.</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rPr>
          <w:trHeight w:val="2252"/>
        </w:trPr>
        <w:tc>
          <w:tcPr>
            <w:tcW w:w="849" w:type="dxa"/>
            <w:tcBorders>
              <w:top w:val="nil"/>
              <w:left w:val="single" w:sz="4" w:space="0" w:color="auto"/>
              <w:bottom w:val="single" w:sz="4" w:space="0" w:color="auto"/>
              <w:right w:val="nil"/>
            </w:tcBorders>
            <w:shd w:val="clear" w:color="000000" w:fill="D9D9D9"/>
            <w:vAlign w:val="center"/>
          </w:tcPr>
          <w:p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lastRenderedPageBreak/>
              <w:t>7.6.2.</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Izglītības iestādes pielāgošana personām ar īpašām vajadzībām</w:t>
            </w:r>
          </w:p>
          <w:p w:rsidR="001B4434" w:rsidRPr="00F050F6" w:rsidRDefault="001B4434" w:rsidP="003E2B65">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24.2.11</w:t>
            </w:r>
            <w:r w:rsidRPr="00F050F6">
              <w:rPr>
                <w:rFonts w:ascii="Times New Roman" w:eastAsia="Times New Roman" w:hAnsi="Times New Roman"/>
                <w:i/>
                <w:iCs/>
                <w:color w:val="0000FF"/>
                <w:sz w:val="20"/>
                <w:szCs w:val="20"/>
                <w:u w:val="single"/>
              </w:rPr>
              <w:t xml:space="preserve">. apakšpunkts. </w:t>
            </w:r>
          </w:p>
          <w:p w:rsidR="001B4434" w:rsidRDefault="001B4434" w:rsidP="00B26864">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saistītas ar vides pieejamības nodrošināšanu personām ar īpašām vajadzībām.</w:t>
            </w:r>
          </w:p>
          <w:p w:rsidR="001B4434" w:rsidRDefault="001B4434" w:rsidP="00A57F9B">
            <w:pPr>
              <w:numPr>
                <w:ilvl w:val="0"/>
                <w:numId w:val="61"/>
              </w:numPr>
              <w:tabs>
                <w:tab w:val="left" w:pos="290"/>
              </w:tabs>
              <w:spacing w:after="0" w:line="240" w:lineRule="auto"/>
              <w:ind w:left="7" w:hanging="7"/>
              <w:rPr>
                <w:rFonts w:ascii="Times New Roman" w:hAnsi="Times New Roman"/>
                <w:bCs/>
              </w:rPr>
            </w:pPr>
            <w:r w:rsidRPr="006E1817">
              <w:rPr>
                <w:rFonts w:ascii="Times New Roman" w:eastAsia="Times New Roman" w:hAnsi="Times New Roman"/>
                <w:i/>
                <w:iCs/>
                <w:color w:val="0000FF"/>
                <w:sz w:val="20"/>
                <w:szCs w:val="20"/>
              </w:rPr>
              <w:t xml:space="preserve">Šajā pozīcijā norāda izmaksas, ja ēkā nav paredzēts veikt būvdarbus un šīs 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 xml:space="preserve">būvdarbu izmaksu aprēķinā </w:t>
            </w:r>
            <w:del w:id="45" w:author="Zenta Iļķēna" w:date="2017-02-27T09:48:00Z">
              <w:r w:rsidRPr="006E1817" w:rsidDel="00A17BC7">
                <w:rPr>
                  <w:rFonts w:ascii="Times New Roman" w:eastAsia="Times New Roman" w:hAnsi="Times New Roman"/>
                  <w:i/>
                  <w:iCs/>
                  <w:color w:val="0000FF"/>
                  <w:sz w:val="20"/>
                  <w:szCs w:val="20"/>
                </w:rPr>
                <w:delText>-</w:delText>
              </w:r>
            </w:del>
            <w:ins w:id="46" w:author="Zenta Iļķēna" w:date="2017-02-27T09:48:00Z">
              <w:r w:rsidR="00A17BC7">
                <w:rPr>
                  <w:rFonts w:ascii="Times New Roman" w:eastAsia="Times New Roman" w:hAnsi="Times New Roman"/>
                  <w:i/>
                  <w:iCs/>
                  <w:color w:val="0000FF"/>
                  <w:sz w:val="20"/>
                  <w:szCs w:val="20"/>
                </w:rPr>
                <w:t>–</w:t>
              </w:r>
            </w:ins>
            <w:r w:rsidRPr="006E1817">
              <w:rPr>
                <w:rFonts w:ascii="Times New Roman" w:eastAsia="Times New Roman" w:hAnsi="Times New Roman"/>
                <w:i/>
                <w:iCs/>
                <w:color w:val="0000FF"/>
                <w:sz w:val="20"/>
                <w:szCs w:val="20"/>
              </w:rPr>
              <w:t xml:space="preserve"> tāmēs</w:t>
            </w:r>
            <w:ins w:id="47" w:author="Zenta Iļķēna" w:date="2017-02-27T09:48:00Z">
              <w:r w:rsidR="00A17BC7">
                <w:rPr>
                  <w:rFonts w:ascii="Times New Roman" w:eastAsia="Times New Roman" w:hAnsi="Times New Roman"/>
                  <w:i/>
                  <w:iCs/>
                  <w:color w:val="0000FF"/>
                  <w:sz w:val="20"/>
                  <w:szCs w:val="20"/>
                </w:rPr>
                <w:t>.</w:t>
              </w:r>
            </w:ins>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7.6.3.</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Ar ēkas vai būves nodošanu ekspluatācijā saistītās izmaksas</w:t>
            </w:r>
          </w:p>
          <w:p w:rsidR="001B4434" w:rsidRPr="00F050F6" w:rsidRDefault="001B4434" w:rsidP="00BD4716">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24.2.14</w:t>
            </w:r>
            <w:r w:rsidRPr="00F050F6">
              <w:rPr>
                <w:rFonts w:ascii="Times New Roman" w:eastAsia="Times New Roman" w:hAnsi="Times New Roman"/>
                <w:i/>
                <w:iCs/>
                <w:color w:val="0000FF"/>
                <w:sz w:val="20"/>
                <w:szCs w:val="20"/>
                <w:u w:val="single"/>
              </w:rPr>
              <w:t xml:space="preserve">. apakšpunkts. </w:t>
            </w:r>
          </w:p>
          <w:p w:rsidR="001B4434" w:rsidRDefault="001B4434" w:rsidP="00BD4716">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tieši saistītas ar ēkas vai būves nodošanu ekspluatācijā un nav paredzētas būvdarbu līgumā. </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10.</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Informatīvo un publicitātes pasākumu izmaksas</w:t>
            </w:r>
          </w:p>
          <w:p w:rsidR="001B4434" w:rsidRPr="00E16BAB" w:rsidRDefault="001B4434" w:rsidP="00132A7B">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24.2.15</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Attiecināmas būs izmaksas </w:t>
            </w:r>
            <w:r>
              <w:rPr>
                <w:rFonts w:ascii="Times New Roman" w:eastAsia="Times New Roman" w:hAnsi="Times New Roman"/>
                <w:i/>
                <w:iCs/>
                <w:color w:val="0000FF"/>
                <w:sz w:val="20"/>
                <w:szCs w:val="20"/>
              </w:rPr>
              <w:t xml:space="preserve">tikai </w:t>
            </w:r>
            <w:r w:rsidRPr="00D078C4">
              <w:rPr>
                <w:rFonts w:ascii="Times New Roman" w:eastAsia="Times New Roman" w:hAnsi="Times New Roman"/>
                <w:i/>
                <w:iCs/>
                <w:color w:val="0000FF"/>
                <w:sz w:val="20"/>
                <w:szCs w:val="20"/>
              </w:rPr>
              <w:t>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Projekta iesnieguma un to pamatojošās dokumentācijas sagatavošanas izmaksas</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112309" w:rsidTr="00B57F15">
        <w:tc>
          <w:tcPr>
            <w:tcW w:w="849" w:type="dxa"/>
            <w:tcBorders>
              <w:top w:val="nil"/>
              <w:left w:val="single" w:sz="4" w:space="0" w:color="auto"/>
              <w:bottom w:val="single" w:sz="4" w:space="0" w:color="auto"/>
              <w:right w:val="nil"/>
            </w:tcBorders>
            <w:shd w:val="clear" w:color="000000" w:fill="D9D9D9"/>
            <w:vAlign w:val="center"/>
          </w:tcPr>
          <w:p w:rsidR="001B4434" w:rsidRPr="00112309" w:rsidRDefault="001B4434" w:rsidP="00F050F6">
            <w:pPr>
              <w:spacing w:after="0" w:line="240" w:lineRule="auto"/>
              <w:rPr>
                <w:rFonts w:ascii="Times New Roman" w:hAnsi="Times New Roman"/>
                <w:bCs/>
                <w:sz w:val="24"/>
                <w:szCs w:val="24"/>
              </w:rPr>
            </w:pPr>
            <w:r>
              <w:rPr>
                <w:rFonts w:ascii="Times New Roman" w:hAnsi="Times New Roman"/>
                <w:bCs/>
                <w:sz w:val="24"/>
                <w:szCs w:val="24"/>
              </w:rPr>
              <w:t>11.1.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112309">
            <w:pPr>
              <w:spacing w:after="0" w:line="240" w:lineRule="auto"/>
              <w:rPr>
                <w:rFonts w:ascii="Times New Roman" w:eastAsia="Times New Roman" w:hAnsi="Times New Roman"/>
                <w:i/>
                <w:iCs/>
                <w:color w:val="0000FF"/>
                <w:sz w:val="20"/>
                <w:szCs w:val="20"/>
                <w:u w:val="single"/>
              </w:rPr>
            </w:pPr>
            <w:r>
              <w:rPr>
                <w:rFonts w:ascii="Times New Roman" w:hAnsi="Times New Roman"/>
                <w:bCs/>
              </w:rPr>
              <w:t>Mācību iekārtu, aprīkojuma un tehnoloģiju plānu un s</w:t>
            </w:r>
            <w:r w:rsidRPr="00112309">
              <w:rPr>
                <w:rFonts w:ascii="Times New Roman" w:hAnsi="Times New Roman"/>
                <w:bCs/>
              </w:rPr>
              <w:t>pecifikāciju izstrādes izmaksas</w:t>
            </w:r>
          </w:p>
          <w:p w:rsidR="001B4434" w:rsidRPr="00112309" w:rsidRDefault="001B4434" w:rsidP="00B2565B">
            <w:pPr>
              <w:spacing w:after="0" w:line="240" w:lineRule="auto"/>
              <w:rPr>
                <w:rFonts w:ascii="Times New Roman" w:hAnsi="Times New Roman"/>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24.2.12.</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 xml:space="preserve">Attiecināmas būs </w:t>
            </w:r>
            <w:r>
              <w:rPr>
                <w:rFonts w:ascii="Times New Roman" w:eastAsia="Times New Roman" w:hAnsi="Times New Roman"/>
                <w:i/>
                <w:iCs/>
                <w:color w:val="0000FF"/>
                <w:sz w:val="20"/>
                <w:szCs w:val="20"/>
              </w:rPr>
              <w:lastRenderedPageBreak/>
              <w:t>izmaksas, kas radušās uz pakalpojuma (uzņēmuma) līguma pamata un</w:t>
            </w:r>
            <w:proofErr w:type="gramStart"/>
            <w:r>
              <w:rPr>
                <w:rFonts w:ascii="Times New Roman" w:eastAsia="Times New Roman" w:hAnsi="Times New Roman"/>
                <w:i/>
                <w:iCs/>
                <w:color w:val="0000FF"/>
                <w:sz w:val="20"/>
                <w:szCs w:val="20"/>
              </w:rPr>
              <w:t xml:space="preserve">  </w:t>
            </w:r>
            <w:proofErr w:type="gramEnd"/>
            <w:r>
              <w:rPr>
                <w:rFonts w:ascii="Times New Roman" w:eastAsia="Times New Roman" w:hAnsi="Times New Roman"/>
                <w:i/>
                <w:iCs/>
                <w:color w:val="0000FF"/>
                <w:sz w:val="20"/>
                <w:szCs w:val="20"/>
              </w:rPr>
              <w:t>saistītas ar projekta ietvaros paredzēto atbalstāmo darbību īstenošanu.</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Cs/>
                <w:sz w:val="24"/>
                <w:szCs w:val="24"/>
              </w:rPr>
            </w:pPr>
            <w:r>
              <w:rPr>
                <w:rFonts w:ascii="Times New Roman" w:hAnsi="Times New Roman"/>
                <w:bCs/>
                <w:sz w:val="24"/>
                <w:szCs w:val="24"/>
              </w:rPr>
              <w:lastRenderedPageBreak/>
              <w:t>tiešās</w:t>
            </w:r>
          </w:p>
        </w:tc>
        <w:tc>
          <w:tcPr>
            <w:tcW w:w="851"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850"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851"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1205"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1346"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709"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567"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992"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lastRenderedPageBreak/>
              <w:t>15.</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Neparedzētie izdevumi</w:t>
            </w:r>
          </w:p>
          <w:p w:rsidR="001B4434" w:rsidRPr="00D078C4" w:rsidRDefault="001B4434" w:rsidP="00D078C4">
            <w:pPr>
              <w:spacing w:after="0"/>
              <w:rPr>
                <w:rFonts w:ascii="Times New Roman" w:eastAsia="Times New Roman" w:hAnsi="Times New Roman"/>
                <w:i/>
                <w:iCs/>
                <w:color w:val="0000FF"/>
                <w:sz w:val="20"/>
                <w:szCs w:val="20"/>
              </w:rPr>
            </w:pPr>
            <w:r w:rsidRPr="00D078C4">
              <w:rPr>
                <w:rFonts w:ascii="Times New Roman" w:eastAsia="Times New Roman" w:hAnsi="Times New Roman"/>
                <w:i/>
                <w:iCs/>
                <w:color w:val="0000FF"/>
                <w:sz w:val="20"/>
                <w:szCs w:val="20"/>
                <w:u w:val="single"/>
              </w:rPr>
              <w:t>MK noteikumu</w:t>
            </w:r>
            <w:proofErr w:type="gramStart"/>
            <w:r w:rsidRPr="00D078C4">
              <w:rPr>
                <w:rFonts w:ascii="Times New Roman" w:eastAsia="Times New Roman" w:hAnsi="Times New Roman"/>
                <w:i/>
                <w:iCs/>
                <w:color w:val="0000FF"/>
                <w:sz w:val="20"/>
                <w:szCs w:val="20"/>
                <w:u w:val="single"/>
              </w:rPr>
              <w:t xml:space="preserve">  </w:t>
            </w:r>
            <w:proofErr w:type="gramEnd"/>
            <w:r w:rsidRPr="00D078C4">
              <w:rPr>
                <w:rFonts w:ascii="Times New Roman" w:eastAsia="Times New Roman" w:hAnsi="Times New Roman"/>
                <w:i/>
                <w:iCs/>
                <w:color w:val="0000FF"/>
                <w:sz w:val="20"/>
                <w:szCs w:val="20"/>
                <w:u w:val="single"/>
              </w:rPr>
              <w:t>2</w:t>
            </w:r>
            <w:r>
              <w:rPr>
                <w:rFonts w:ascii="Times New Roman" w:eastAsia="Times New Roman" w:hAnsi="Times New Roman"/>
                <w:i/>
                <w:iCs/>
                <w:color w:val="0000FF"/>
                <w:sz w:val="20"/>
                <w:szCs w:val="20"/>
                <w:u w:val="single"/>
              </w:rPr>
              <w:t>6</w:t>
            </w:r>
            <w:r w:rsidRPr="00D078C4">
              <w:rPr>
                <w:rFonts w:ascii="Times New Roman" w:eastAsia="Times New Roman" w:hAnsi="Times New Roman"/>
                <w:i/>
                <w:iCs/>
                <w:color w:val="0000FF"/>
                <w:sz w:val="20"/>
                <w:szCs w:val="20"/>
                <w:u w:val="single"/>
              </w:rPr>
              <w:t>.punkts.</w:t>
            </w:r>
            <w:r w:rsidRPr="00D078C4">
              <w:rPr>
                <w:rFonts w:ascii="Times New Roman" w:eastAsia="Times New Roman" w:hAnsi="Times New Roman"/>
                <w:i/>
                <w:iCs/>
                <w:color w:val="0000FF"/>
                <w:sz w:val="20"/>
                <w:szCs w:val="20"/>
              </w:rPr>
              <w:t xml:space="preserve"> </w:t>
            </w:r>
          </w:p>
          <w:p w:rsidR="001B4434" w:rsidRPr="00E16BAB" w:rsidRDefault="001B4434" w:rsidP="00D078C4">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rPr>
              <w:t xml:space="preserve">Šo izmaksu pozīciju plāno kā vienu izdevumu pozīciju un tā nepārsniedz </w:t>
            </w:r>
            <w:r>
              <w:rPr>
                <w:rFonts w:ascii="Times New Roman" w:eastAsia="Times New Roman" w:hAnsi="Times New Roman"/>
                <w:i/>
                <w:iCs/>
                <w:color w:val="0000FF"/>
                <w:sz w:val="20"/>
                <w:szCs w:val="20"/>
              </w:rPr>
              <w:t>5</w:t>
            </w:r>
            <w:r w:rsidRPr="00D078C4">
              <w:rPr>
                <w:rFonts w:ascii="Times New Roman" w:eastAsia="Times New Roman" w:hAnsi="Times New Roman"/>
                <w:i/>
                <w:iCs/>
                <w:color w:val="0000FF"/>
                <w:sz w:val="20"/>
                <w:szCs w:val="20"/>
              </w:rPr>
              <w:t xml:space="preserve"> % no projekta tiešo attiecināmo izmaksu kopsummas. </w:t>
            </w: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8"/>
                <w:szCs w:val="28"/>
              </w:rPr>
            </w:pP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F050F6">
            <w:pPr>
              <w:spacing w:after="0" w:line="240" w:lineRule="auto"/>
              <w:jc w:val="center"/>
              <w:rPr>
                <w:rFonts w:ascii="Times New Roman" w:hAnsi="Times New Roman"/>
                <w:b/>
                <w:bCs/>
                <w:sz w:val="28"/>
                <w:szCs w:val="28"/>
              </w:rPr>
            </w:pPr>
            <w:r w:rsidRPr="00E16BAB">
              <w:rPr>
                <w:rFonts w:ascii="Times New Roman" w:hAnsi="Times New Roman"/>
                <w:b/>
                <w:bCs/>
                <w:sz w:val="28"/>
                <w:szCs w:val="28"/>
              </w:rPr>
              <w:t>KOPĀ</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8"/>
                <w:szCs w:val="2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850"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709"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567"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992"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ja izmaksu pozīcijai tiek pielietota vienas vienības izmaksa, jānorāda "ir", ja netiek - aile nav jāaizpilda (jāatstāj tukša)</w:t>
      </w:r>
    </w:p>
    <w:p w:rsidR="00C06E86" w:rsidRPr="00B145CD" w:rsidRDefault="00C06E86" w:rsidP="00C06E86">
      <w:pPr>
        <w:spacing w:after="0"/>
        <w:rPr>
          <w:rFonts w:ascii="Times New Roman" w:hAnsi="Times New Roman"/>
          <w:sz w:val="16"/>
          <w:szCs w:val="16"/>
        </w:rPr>
      </w:pPr>
      <w:r w:rsidRPr="004B6A98">
        <w:rPr>
          <w:rFonts w:ascii="Times New Roman" w:hAnsi="Times New Roman"/>
          <w:sz w:val="16"/>
          <w:szCs w:val="16"/>
        </w:rPr>
        <w:t xml:space="preserve">*** Nomas </w:t>
      </w:r>
      <w:r w:rsidRPr="00B145CD">
        <w:rPr>
          <w:rFonts w:ascii="Times New Roman" w:hAnsi="Times New Roman"/>
          <w:sz w:val="16"/>
          <w:szCs w:val="16"/>
        </w:rPr>
        <w:t>gadījumā mērvienību norāda ar laika parametru (/gadā vai /mēnesī).</w:t>
      </w:r>
    </w:p>
    <w:p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 xml:space="preserve">“Projekta budžeta kopsavilkumā” (3.pielikums) izmaksu pozīcijas ir definētas atbilstoši MK noteikumu </w:t>
      </w:r>
      <w:r w:rsidR="00B145CD" w:rsidRPr="00B145CD">
        <w:rPr>
          <w:rFonts w:ascii="Times New Roman" w:hAnsi="Times New Roman"/>
          <w:i/>
          <w:color w:val="0000FF"/>
        </w:rPr>
        <w:t xml:space="preserve">24., </w:t>
      </w:r>
      <w:r w:rsidR="003541E7">
        <w:rPr>
          <w:rFonts w:ascii="Times New Roman" w:hAnsi="Times New Roman"/>
          <w:i/>
          <w:color w:val="0000FF"/>
        </w:rPr>
        <w:t>24.</w:t>
      </w:r>
      <w:r w:rsidR="003541E7" w:rsidRPr="003541E7">
        <w:rPr>
          <w:rFonts w:ascii="Times New Roman" w:hAnsi="Times New Roman"/>
          <w:i/>
          <w:color w:val="0000FF"/>
          <w:vertAlign w:val="superscript"/>
        </w:rPr>
        <w:t>1</w:t>
      </w:r>
      <w:r w:rsidR="003541E7">
        <w:rPr>
          <w:rFonts w:ascii="Times New Roman" w:hAnsi="Times New Roman"/>
          <w:i/>
          <w:color w:val="0000FF"/>
        </w:rPr>
        <w:t xml:space="preserve">, </w:t>
      </w:r>
      <w:r w:rsidR="00B145CD" w:rsidRPr="00B145CD">
        <w:rPr>
          <w:rFonts w:ascii="Times New Roman" w:hAnsi="Times New Roman"/>
          <w:i/>
          <w:color w:val="0000FF"/>
        </w:rPr>
        <w:t>25</w:t>
      </w:r>
      <w:r w:rsidRPr="00B145CD">
        <w:rPr>
          <w:rFonts w:ascii="Times New Roman" w:hAnsi="Times New Roman"/>
          <w:i/>
          <w:color w:val="0000FF"/>
        </w:rPr>
        <w:t>.</w:t>
      </w:r>
      <w:r w:rsidR="00B145CD" w:rsidRPr="00B145CD">
        <w:rPr>
          <w:rFonts w:ascii="Times New Roman" w:hAnsi="Times New Roman"/>
          <w:i/>
          <w:color w:val="0000FF"/>
        </w:rPr>
        <w:t xml:space="preserve"> un 26.</w:t>
      </w:r>
      <w:r w:rsidRPr="00B145CD">
        <w:rPr>
          <w:rFonts w:ascii="Times New Roman" w:hAnsi="Times New Roman"/>
          <w:i/>
          <w:color w:val="0000FF"/>
        </w:rPr>
        <w:t xml:space="preserve">punktā nosauktajām izmaksu pozīcijām un </w:t>
      </w:r>
      <w:r w:rsidR="00B145CD" w:rsidRPr="00B145CD">
        <w:rPr>
          <w:rFonts w:ascii="Times New Roman" w:hAnsi="Times New Roman"/>
          <w:i/>
          <w:color w:val="0000FF"/>
        </w:rPr>
        <w:t>20.punktā noteiktajām atbalstāmajām darbībām</w:t>
      </w:r>
      <w:r w:rsidRPr="00B145CD">
        <w:rPr>
          <w:rFonts w:ascii="Times New Roman" w:hAnsi="Times New Roman"/>
          <w:i/>
          <w:color w:val="0000FF"/>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983E80" w:rsidRPr="00B145CD" w:rsidRDefault="00983E80" w:rsidP="00983E80">
      <w:pPr>
        <w:pStyle w:val="ListParagraph"/>
        <w:ind w:left="851" w:right="394"/>
        <w:jc w:val="both"/>
        <w:rPr>
          <w:rFonts w:ascii="Times New Roman" w:hAnsi="Times New Roman"/>
          <w:i/>
          <w:color w:val="0000FF"/>
          <w:sz w:val="12"/>
          <w:szCs w:val="12"/>
        </w:rPr>
      </w:pP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Projekta iesniedzējs, aizpildot “Projekta budžeta kopsavilkumu” (3.pielikums), var nodefinētajām pozīcijām izveidot apakšlīmeņus (pieļaujams definēt vēl trīs apakšlīmeņus). Ja kādu no izmaksām nav iespējams iekļaut jau nodefinētajās, lūdzu konsultēties ar </w:t>
      </w:r>
      <w:r w:rsidR="002A3214">
        <w:rPr>
          <w:rFonts w:ascii="Times New Roman" w:hAnsi="Times New Roman"/>
          <w:i/>
          <w:color w:val="0000FF"/>
        </w:rPr>
        <w:t>Jelgavas pilsētas integrētu teritoriālo investīciju projektu iesniegumu vērtēšanas komisiju</w:t>
      </w:r>
      <w:r w:rsidRPr="00B145CD">
        <w:rPr>
          <w:rFonts w:ascii="Times New Roman" w:hAnsi="Times New Roman"/>
          <w:i/>
          <w:color w:val="0000FF"/>
        </w:rPr>
        <w:t xml:space="preserve"> nolikumā noteiktajā kārtībā.</w:t>
      </w:r>
    </w:p>
    <w:p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Plānojot projekta budžetu, jāievēro, ka projektā var iekļaut tikai tādas izmaksas, kas ir nepieciešamas projekta īstenošanai un to nepieciešamība izriet no projekta iesnieguma 1.5. punktā norādītajām projekta darbībām (t.sk. projekta iesnieguma 1.2., 1.3., 1.4. punktā iekļautajiem projekta aprakstiem). Izmaksām ir jānodrošina rezultātu sasniegšana (projekta iesnieguma 1.5. punktā plānotie rezultāti) un jāveicina projekta iesnieguma 1.6. punktā norādīto rādītāju sasniegšana.</w:t>
      </w:r>
    </w:p>
    <w:p w:rsidR="00983E80" w:rsidRPr="00B145CD" w:rsidRDefault="00983E80" w:rsidP="00A57F9B">
      <w:pPr>
        <w:pStyle w:val="ListParagraph"/>
        <w:numPr>
          <w:ilvl w:val="0"/>
          <w:numId w:val="61"/>
        </w:numPr>
        <w:ind w:right="394"/>
        <w:jc w:val="both"/>
        <w:rPr>
          <w:rFonts w:ascii="Times New Roman" w:hAnsi="Times New Roman"/>
          <w:i/>
          <w:color w:val="0000FF"/>
        </w:rPr>
      </w:pPr>
      <w:r w:rsidRPr="00B145CD">
        <w:rPr>
          <w:rFonts w:ascii="Times New Roman" w:hAnsi="Times New Roman"/>
          <w:i/>
          <w:color w:val="0000FF"/>
        </w:rPr>
        <w:t>Izmaksām projekta budžeta kopsavilkumā ir jābūt atainotām tā, lai ir skaidrs kā projekta iesniedzējs ir nonācis līdz gala summai katrā izdevumu pozīcijā, t.i., izmaksu pozīcijām jābūt sadalītām apakšpozīcijās un izmaksu vienībās, kā arī</w:t>
      </w:r>
      <w:r w:rsidR="00B145CD" w:rsidRPr="00B145CD">
        <w:rPr>
          <w:rFonts w:ascii="Times New Roman" w:hAnsi="Times New Roman"/>
          <w:i/>
          <w:color w:val="0000FF"/>
        </w:rPr>
        <w:t xml:space="preserve"> </w:t>
      </w:r>
      <w:r w:rsidRPr="00B145CD">
        <w:rPr>
          <w:rFonts w:ascii="Times New Roman" w:hAnsi="Times New Roman"/>
          <w:i/>
          <w:color w:val="0000FF"/>
        </w:rPr>
        <w:t>izmaksu pozīciju vienības un skaits ļauj secināt, ka tās atbilst projektā izvirzīto mērķu un rādītāju sasniegšanai.</w:t>
      </w:r>
    </w:p>
    <w:p w:rsidR="00983E80" w:rsidRPr="00B145CD" w:rsidRDefault="00983E80" w:rsidP="00983E80">
      <w:pPr>
        <w:pStyle w:val="ListParagraph"/>
        <w:ind w:left="862" w:right="394"/>
        <w:jc w:val="both"/>
        <w:rPr>
          <w:rFonts w:ascii="Times New Roman" w:hAnsi="Times New Roman"/>
          <w:i/>
          <w:color w:val="0000FF"/>
          <w:sz w:val="8"/>
          <w:szCs w:val="8"/>
        </w:rPr>
      </w:pP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Kolonnā “Izmaksu pozīcijas nosaukums” norāda tādas izmaksu pozīcijas, kas atbilst MK noteikumu </w:t>
      </w:r>
      <w:r w:rsidR="00B145CD" w:rsidRPr="00B145CD">
        <w:rPr>
          <w:rFonts w:ascii="Times New Roman" w:hAnsi="Times New Roman"/>
          <w:i/>
          <w:color w:val="0000FF"/>
        </w:rPr>
        <w:t>24., 25. un 26.</w:t>
      </w:r>
      <w:r w:rsidRPr="00B145CD">
        <w:rPr>
          <w:rFonts w:ascii="Times New Roman" w:hAnsi="Times New Roman"/>
          <w:i/>
          <w:color w:val="0000FF"/>
        </w:rPr>
        <w:t>punktā noteiktajām izmaksu pozīcijām.</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“Izmaksu veids (tiešās/ netiešās)” informācija norādīta atbilstoši MK noteikumiem.</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“Daudzums” norāda, piemēram, līgumu skaitu, dalībnieku skaitu, mēnešu skaitu, komandējumu skaitu u.tml.</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“Mērvienība” norāda atbilstošo vienības nosaukumu.</w:t>
      </w:r>
    </w:p>
    <w:p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B145CD">
        <w:rPr>
          <w:rFonts w:ascii="Times New Roman" w:hAnsi="Times New Roman"/>
          <w:i/>
          <w:color w:val="0000FF"/>
        </w:rPr>
        <w:t>Kolonnā “Projekta darbības Nr.” norāda atsauci uz projekta darbību, uz kuru šīs izmaksas attiecināmas.</w:t>
      </w:r>
      <w:r w:rsidRPr="00B145CD">
        <w:rPr>
          <w:rFonts w:ascii="Times New Roman" w:hAnsi="Times New Roman"/>
          <w:i/>
          <w:color w:val="0000FF"/>
          <w:u w:val="single"/>
        </w:rPr>
        <w:t xml:space="preserve"> </w:t>
      </w:r>
      <w:r w:rsidRPr="00B145CD">
        <w:rPr>
          <w:rFonts w:ascii="Times New Roman" w:hAnsi="Times New Roman"/>
          <w:i/>
          <w:color w:val="0000FF"/>
        </w:rPr>
        <w:t xml:space="preserve">Projekta darbības numuram jāsakrīt ar projekta iesnieguma 1.5. punktā “Projekta darbības un sasniedzamie rezultāti” norādīto projekta darbības numuru (vai </w:t>
      </w:r>
      <w:proofErr w:type="spellStart"/>
      <w:r w:rsidRPr="00B145CD">
        <w:rPr>
          <w:rFonts w:ascii="Times New Roman" w:hAnsi="Times New Roman"/>
          <w:i/>
          <w:color w:val="0000FF"/>
        </w:rPr>
        <w:t>apakšdarbības</w:t>
      </w:r>
      <w:proofErr w:type="spellEnd"/>
      <w:r w:rsidRPr="00B145CD">
        <w:rPr>
          <w:rFonts w:ascii="Times New Roman" w:hAnsi="Times New Roman"/>
          <w:i/>
          <w:color w:val="0000FF"/>
        </w:rPr>
        <w:t xml:space="preserve"> - ja attiecināms). Jāievēro, ka projekta </w:t>
      </w:r>
      <w:r w:rsidRPr="002511ED">
        <w:rPr>
          <w:rFonts w:ascii="Times New Roman" w:hAnsi="Times New Roman"/>
          <w:i/>
          <w:color w:val="0000FF"/>
        </w:rPr>
        <w:t xml:space="preserve">darbībām jāatbilst MK noteikumu </w:t>
      </w:r>
      <w:r w:rsidR="006778E4">
        <w:rPr>
          <w:rFonts w:ascii="Times New Roman" w:hAnsi="Times New Roman"/>
          <w:i/>
          <w:color w:val="0000FF"/>
        </w:rPr>
        <w:t>20.</w:t>
      </w:r>
      <w:r w:rsidR="00B145CD" w:rsidRPr="002511ED">
        <w:rPr>
          <w:rFonts w:ascii="Times New Roman" w:hAnsi="Times New Roman"/>
          <w:i/>
          <w:color w:val="0000FF"/>
        </w:rPr>
        <w:t>punktā noteiktajām atbalstāmajām darbībām</w:t>
      </w:r>
      <w:r w:rsidRPr="002511ED">
        <w:rPr>
          <w:rFonts w:ascii="Times New Roman" w:hAnsi="Times New Roman"/>
          <w:i/>
          <w:color w:val="0000FF"/>
        </w:rPr>
        <w:t>.</w:t>
      </w:r>
    </w:p>
    <w:p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2511ED">
        <w:rPr>
          <w:rFonts w:ascii="Times New Roman" w:hAnsi="Times New Roman"/>
          <w:i/>
          <w:color w:val="0000FF"/>
        </w:rPr>
        <w:lastRenderedPageBreak/>
        <w:t>Kolonnā “Izmaksas attiecināmās” norāda attiecīgās izmaksu pozīcijas kopējo attiecināmo summu.</w:t>
      </w:r>
    </w:p>
    <w:p w:rsidR="00983E80" w:rsidRDefault="00983E80" w:rsidP="00A57F9B">
      <w:pPr>
        <w:numPr>
          <w:ilvl w:val="0"/>
          <w:numId w:val="53"/>
        </w:numPr>
        <w:spacing w:after="0"/>
        <w:ind w:left="426" w:right="394" w:hanging="426"/>
        <w:jc w:val="both"/>
        <w:rPr>
          <w:rFonts w:ascii="Times New Roman" w:hAnsi="Times New Roman"/>
          <w:i/>
          <w:color w:val="0000FF"/>
        </w:rPr>
      </w:pPr>
      <w:r w:rsidRPr="002511ED">
        <w:rPr>
          <w:rFonts w:ascii="Times New Roman" w:hAnsi="Times New Roman"/>
          <w:i/>
          <w:color w:val="0000FF"/>
        </w:rPr>
        <w:t>Kolonnā “Kopā” “EUR” norāda summu, ko veido attiecināmās izmaksas, vienlaikus procentuālais apmērs tiek aprēķināts no projekta kopējām izmaksām.</w:t>
      </w:r>
    </w:p>
    <w:p w:rsidR="002511ED" w:rsidRPr="002511ED" w:rsidRDefault="002511ED" w:rsidP="002511ED">
      <w:pPr>
        <w:spacing w:after="0"/>
        <w:ind w:left="426" w:right="394"/>
        <w:jc w:val="both"/>
        <w:rPr>
          <w:rFonts w:ascii="Times New Roman" w:hAnsi="Times New Roman"/>
          <w:i/>
          <w:color w:val="0000FF"/>
        </w:rPr>
      </w:pPr>
    </w:p>
    <w:p w:rsidR="00983E80" w:rsidRPr="002511ED" w:rsidRDefault="00983E80" w:rsidP="00A57F9B">
      <w:pPr>
        <w:numPr>
          <w:ilvl w:val="0"/>
          <w:numId w:val="62"/>
        </w:numPr>
        <w:tabs>
          <w:tab w:val="left" w:pos="284"/>
        </w:tabs>
        <w:ind w:left="284" w:right="394" w:hanging="284"/>
        <w:contextualSpacing/>
        <w:jc w:val="both"/>
        <w:rPr>
          <w:rFonts w:ascii="Times New Roman" w:hAnsi="Times New Roman"/>
          <w:b/>
          <w:i/>
          <w:color w:val="0000FF"/>
        </w:rPr>
      </w:pPr>
      <w:r w:rsidRPr="002511ED">
        <w:rPr>
          <w:rFonts w:ascii="Times New Roman" w:hAnsi="Times New Roman"/>
          <w:b/>
          <w:i/>
          <w:color w:val="0000FF"/>
        </w:rPr>
        <w:t>MK noteikumos noteiktie izmaksu pozīciju ierobežojumi:</w:t>
      </w:r>
    </w:p>
    <w:p w:rsidR="00840A34" w:rsidRPr="00997867" w:rsidRDefault="00983E80" w:rsidP="00413E12">
      <w:pPr>
        <w:numPr>
          <w:ilvl w:val="0"/>
          <w:numId w:val="63"/>
        </w:numPr>
        <w:ind w:left="567" w:right="394" w:hanging="283"/>
        <w:contextualSpacing/>
        <w:jc w:val="both"/>
        <w:rPr>
          <w:rFonts w:ascii="Times New Roman" w:hAnsi="Times New Roman"/>
          <w:i/>
          <w:color w:val="0000FF"/>
        </w:rPr>
      </w:pPr>
      <w:r w:rsidRPr="00413E12">
        <w:rPr>
          <w:rFonts w:ascii="Times New Roman" w:hAnsi="Times New Roman"/>
          <w:i/>
          <w:color w:val="0000FF"/>
        </w:rPr>
        <w:t>netiešās attiecināmās izmaksas (1.izmaksu pozīcijas kop</w:t>
      </w:r>
      <w:r w:rsidR="002511ED" w:rsidRPr="00413E12">
        <w:rPr>
          <w:rFonts w:ascii="Times New Roman" w:hAnsi="Times New Roman"/>
          <w:i/>
          <w:color w:val="0000FF"/>
        </w:rPr>
        <w:t>summa) saskaņā ar MK noteikumu 2</w:t>
      </w:r>
      <w:r w:rsidRPr="00413E12">
        <w:rPr>
          <w:rFonts w:ascii="Times New Roman" w:hAnsi="Times New Roman"/>
          <w:i/>
          <w:color w:val="0000FF"/>
        </w:rPr>
        <w:t xml:space="preserve">5.punktu nevar pārsniegt 15 % no tiešajām personāla atalgojuma izmaksām. Tiešās personāla izmaksas projekta budžeta kopsavilkumā veido izmaksu pozīcija </w:t>
      </w:r>
      <w:r w:rsidR="002511ED" w:rsidRPr="00997867">
        <w:rPr>
          <w:rFonts w:ascii="Times New Roman" w:hAnsi="Times New Roman"/>
          <w:i/>
          <w:color w:val="0000FF"/>
        </w:rPr>
        <w:t>Nr.</w:t>
      </w:r>
      <w:r w:rsidRPr="00997867">
        <w:rPr>
          <w:rFonts w:ascii="Times New Roman" w:hAnsi="Times New Roman"/>
          <w:i/>
          <w:color w:val="0000FF"/>
        </w:rPr>
        <w:t>2 “Projekta vadības izmaksas”</w:t>
      </w:r>
      <w:r w:rsidR="00413E12">
        <w:rPr>
          <w:rFonts w:ascii="Times New Roman" w:hAnsi="Times New Roman"/>
          <w:i/>
          <w:color w:val="0000FF"/>
        </w:rPr>
        <w:t>.</w:t>
      </w:r>
      <w:r w:rsidR="002511ED" w:rsidRPr="00413E12">
        <w:rPr>
          <w:rFonts w:ascii="Times New Roman" w:hAnsi="Times New Roman"/>
          <w:i/>
          <w:color w:val="0000FF"/>
        </w:rPr>
        <w:t xml:space="preserve"> </w:t>
      </w:r>
      <w:r w:rsidRPr="00413E12">
        <w:rPr>
          <w:rFonts w:ascii="Times New Roman" w:hAnsi="Times New Roman"/>
          <w:i/>
          <w:color w:val="0000FF"/>
        </w:rPr>
        <w:t xml:space="preserve">neparedzētās izmaksas (izmaksu pozīcija Nr.15) atbilstoši </w:t>
      </w:r>
      <w:r w:rsidR="00840A34" w:rsidRPr="00413E12">
        <w:rPr>
          <w:rFonts w:ascii="Times New Roman" w:hAnsi="Times New Roman"/>
          <w:i/>
          <w:color w:val="0000FF"/>
        </w:rPr>
        <w:t>26</w:t>
      </w:r>
      <w:r w:rsidRPr="00413E12">
        <w:rPr>
          <w:rFonts w:ascii="Times New Roman" w:hAnsi="Times New Roman"/>
          <w:i/>
          <w:color w:val="0000FF"/>
        </w:rPr>
        <w:t>.punktam nepārsniedz 5% projekta kopējām tiešajām attiecināmajām izmaksām, t.i., izņemot izmaksu pozīciju Nr.1 " Projekta netiešās izmaksas saskaņā ar vienoto izmaksu likmi”;</w:t>
      </w:r>
    </w:p>
    <w:p w:rsidR="002511ED" w:rsidRPr="00840A34" w:rsidRDefault="00840A34" w:rsidP="00A57F9B">
      <w:pPr>
        <w:numPr>
          <w:ilvl w:val="0"/>
          <w:numId w:val="63"/>
        </w:numPr>
        <w:ind w:left="567" w:right="394" w:hanging="283"/>
        <w:contextualSpacing/>
        <w:jc w:val="both"/>
        <w:rPr>
          <w:rFonts w:ascii="Times New Roman" w:hAnsi="Times New Roman"/>
          <w:i/>
          <w:color w:val="0000FF"/>
        </w:rPr>
      </w:pPr>
      <w:r>
        <w:rPr>
          <w:rFonts w:ascii="Times New Roman" w:hAnsi="Times New Roman"/>
          <w:i/>
          <w:color w:val="0000FF"/>
        </w:rPr>
        <w:t xml:space="preserve">tiešās </w:t>
      </w:r>
      <w:r w:rsidR="002511ED" w:rsidRPr="00840A34">
        <w:rPr>
          <w:rFonts w:ascii="Times New Roman" w:hAnsi="Times New Roman"/>
          <w:i/>
          <w:color w:val="0000FF"/>
        </w:rPr>
        <w:t>personāla vadības izmaksas</w:t>
      </w:r>
      <w:r>
        <w:rPr>
          <w:rFonts w:ascii="Times New Roman" w:hAnsi="Times New Roman"/>
          <w:i/>
          <w:color w:val="0000FF"/>
        </w:rPr>
        <w:t>, saskaņā ar</w:t>
      </w:r>
      <w:r w:rsidR="002511ED" w:rsidRPr="00840A34">
        <w:rPr>
          <w:rFonts w:ascii="Times New Roman" w:hAnsi="Times New Roman"/>
          <w:i/>
          <w:color w:val="0000FF"/>
        </w:rPr>
        <w:t xml:space="preserve"> </w:t>
      </w:r>
      <w:r w:rsidRPr="00840A34">
        <w:rPr>
          <w:rFonts w:ascii="Times New Roman" w:hAnsi="Times New Roman"/>
          <w:i/>
          <w:color w:val="0000FF"/>
        </w:rPr>
        <w:t>MK noteikumu 28.punkt</w:t>
      </w:r>
      <w:r>
        <w:rPr>
          <w:rFonts w:ascii="Times New Roman" w:hAnsi="Times New Roman"/>
          <w:i/>
          <w:color w:val="0000FF"/>
        </w:rPr>
        <w:t>u,</w:t>
      </w:r>
      <w:r w:rsidR="002511ED" w:rsidRPr="00840A34">
        <w:rPr>
          <w:rFonts w:ascii="Times New Roman" w:hAnsi="Times New Roman"/>
          <w:i/>
          <w:color w:val="0000FF"/>
        </w:rPr>
        <w:t xml:space="preserve">nepārsniedz: </w:t>
      </w:r>
    </w:p>
    <w:p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56 580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ja tiešās attiecināmās izmaksas ir vienādas vai lielākas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24 426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pieskaitot 0.64% no projekta tiešajām attiecināmajām izmaksām, neieskaitot </w:t>
      </w:r>
      <w:r w:rsidR="00C67D14">
        <w:rPr>
          <w:rFonts w:ascii="Times New Roman" w:hAnsi="Times New Roman"/>
          <w:i/>
          <w:color w:val="0000FF"/>
        </w:rPr>
        <w:t xml:space="preserve">tiešās </w:t>
      </w:r>
      <w:r w:rsidRPr="00840A34">
        <w:rPr>
          <w:rFonts w:ascii="Times New Roman" w:hAnsi="Times New Roman"/>
          <w:i/>
          <w:color w:val="0000FF"/>
        </w:rPr>
        <w:t xml:space="preserve">projekta vadības personāla izmaksas, ja tiešās attiecināmās izmaksas ir mazākas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rsidR="002511ED" w:rsidRPr="00840A34" w:rsidRDefault="00840A34" w:rsidP="002511ED">
      <w:pPr>
        <w:tabs>
          <w:tab w:val="left" w:pos="284"/>
        </w:tabs>
        <w:ind w:left="284" w:right="394"/>
        <w:contextualSpacing/>
        <w:jc w:val="both"/>
        <w:rPr>
          <w:rFonts w:ascii="Times New Roman" w:hAnsi="Times New Roman"/>
          <w:b/>
          <w:i/>
          <w:color w:val="0000FF"/>
        </w:rPr>
      </w:pPr>
      <w:r w:rsidRPr="00840A34">
        <w:rPr>
          <w:rFonts w:ascii="Times New Roman" w:hAnsi="Times New Roman"/>
          <w:i/>
          <w:color w:val="0000FF"/>
        </w:rPr>
        <w:tab/>
      </w:r>
      <w:r w:rsidR="002511ED" w:rsidRPr="00840A34">
        <w:rPr>
          <w:rFonts w:ascii="Times New Roman" w:hAnsi="Times New Roman"/>
          <w:i/>
          <w:color w:val="0000FF"/>
        </w:rPr>
        <w:t>Izmaksu ierobežojumu aprēķina proporcionāli projekta īstenošanas pilnu mēnešu skaitam</w:t>
      </w:r>
      <w:r w:rsidR="002511ED" w:rsidRPr="00840A34">
        <w:rPr>
          <w:rFonts w:ascii="Times New Roman" w:hAnsi="Times New Roman"/>
          <w:i/>
          <w:color w:val="0000FF"/>
          <w:sz w:val="20"/>
          <w:szCs w:val="20"/>
        </w:rPr>
        <w:t>.</w:t>
      </w:r>
    </w:p>
    <w:p w:rsidR="00983E80"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w:t>
      </w:r>
      <w:r w:rsidRPr="00840A34">
        <w:rPr>
          <w:rFonts w:ascii="Times New Roman" w:hAnsi="Times New Roman"/>
          <w:i/>
          <w:color w:val="0000FF"/>
        </w:rPr>
        <w:t>zmaksas</w:t>
      </w:r>
      <w:r>
        <w:rPr>
          <w:rFonts w:ascii="Times New Roman" w:hAnsi="Times New Roman"/>
          <w:i/>
          <w:color w:val="0000FF"/>
        </w:rPr>
        <w:t xml:space="preserve"> āra sporta laukuma izbūvei nepārsniedz 1 101 550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24.2.6.2.apakšpunkts);</w:t>
      </w:r>
    </w:p>
    <w:p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slēgta sporta zāles izbūvei nepārsniedz 560 </w:t>
      </w:r>
      <w:proofErr w:type="spellStart"/>
      <w:r>
        <w:rPr>
          <w:rFonts w:ascii="Times New Roman" w:hAnsi="Times New Roman"/>
          <w:i/>
          <w:color w:val="0000FF"/>
        </w:rPr>
        <w:t>euro</w:t>
      </w:r>
      <w:proofErr w:type="spellEnd"/>
      <w:r>
        <w:rPr>
          <w:rFonts w:ascii="Times New Roman" w:hAnsi="Times New Roman"/>
          <w:i/>
          <w:color w:val="0000FF"/>
        </w:rPr>
        <w:t>/m</w:t>
      </w:r>
      <w:r w:rsidRPr="002A3214">
        <w:rPr>
          <w:rFonts w:ascii="Times New Roman" w:hAnsi="Times New Roman"/>
          <w:i/>
          <w:color w:val="0000FF"/>
          <w:vertAlign w:val="superscript"/>
        </w:rPr>
        <w:t xml:space="preserve">2 </w:t>
      </w:r>
      <w:r>
        <w:rPr>
          <w:rFonts w:ascii="Times New Roman" w:hAnsi="Times New Roman"/>
          <w:i/>
          <w:color w:val="0000FF"/>
        </w:rPr>
        <w:t>bez PVN (MK noteikumu 24.2.6.3.apakšpunkts);</w:t>
      </w:r>
    </w:p>
    <w:p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sporta infrastruktūras aprīkojuma </w:t>
      </w:r>
      <w:r w:rsidR="008C2D53">
        <w:rPr>
          <w:rFonts w:ascii="Times New Roman" w:hAnsi="Times New Roman"/>
          <w:i/>
          <w:color w:val="0000FF"/>
        </w:rPr>
        <w:t xml:space="preserve">un inventāra </w:t>
      </w:r>
      <w:r>
        <w:rPr>
          <w:rFonts w:ascii="Times New Roman" w:hAnsi="Times New Roman"/>
          <w:i/>
          <w:color w:val="0000FF"/>
        </w:rPr>
        <w:t xml:space="preserve">iegādei nepārsniedz 10 000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24.2.6.4.apakšpunkts);</w:t>
      </w:r>
    </w:p>
    <w:p w:rsidR="008E7EFA"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dienesta viesnīcas </w:t>
      </w:r>
      <w:r w:rsidR="00646E31">
        <w:rPr>
          <w:rFonts w:ascii="Times New Roman" w:hAnsi="Times New Roman"/>
          <w:i/>
          <w:color w:val="0000FF"/>
        </w:rPr>
        <w:t xml:space="preserve">infrastruktūrā nepārsniedz 800 </w:t>
      </w:r>
      <w:proofErr w:type="spellStart"/>
      <w:r w:rsidR="00646E31">
        <w:rPr>
          <w:rFonts w:ascii="Times New Roman" w:hAnsi="Times New Roman"/>
          <w:i/>
          <w:color w:val="0000FF"/>
        </w:rPr>
        <w:t>euro</w:t>
      </w:r>
      <w:proofErr w:type="spellEnd"/>
      <w:r w:rsidR="00646E31">
        <w:rPr>
          <w:rFonts w:ascii="Times New Roman" w:hAnsi="Times New Roman"/>
          <w:i/>
          <w:color w:val="0000FF"/>
        </w:rPr>
        <w:t>/m</w:t>
      </w:r>
      <w:r w:rsidR="00646E31" w:rsidRPr="002A3214">
        <w:rPr>
          <w:rFonts w:ascii="Times New Roman" w:hAnsi="Times New Roman"/>
          <w:i/>
          <w:color w:val="0000FF"/>
          <w:vertAlign w:val="superscript"/>
        </w:rPr>
        <w:t>2</w:t>
      </w:r>
      <w:r w:rsidR="00646E31">
        <w:rPr>
          <w:rFonts w:ascii="Times New Roman" w:hAnsi="Times New Roman"/>
          <w:i/>
          <w:color w:val="0000FF"/>
        </w:rPr>
        <w:t xml:space="preserve"> bez PVN (MK noteikumu 24.2.6.6.apakspunkts);</w:t>
      </w:r>
    </w:p>
    <w:p w:rsidR="00646E31" w:rsidRPr="008E7EFA" w:rsidRDefault="00646E31" w:rsidP="00A57F9B">
      <w:pPr>
        <w:numPr>
          <w:ilvl w:val="0"/>
          <w:numId w:val="63"/>
        </w:numPr>
        <w:tabs>
          <w:tab w:val="left" w:pos="567"/>
        </w:tabs>
        <w:ind w:left="567" w:right="394" w:hanging="283"/>
        <w:contextualSpacing/>
        <w:jc w:val="both"/>
        <w:rPr>
          <w:rFonts w:ascii="Times New Roman" w:hAnsi="Times New Roman"/>
          <w:i/>
          <w:color w:val="0000FF"/>
        </w:rPr>
      </w:pPr>
      <w:r w:rsidRPr="008E7EFA">
        <w:rPr>
          <w:rFonts w:ascii="Times New Roman" w:hAnsi="Times New Roman"/>
          <w:i/>
          <w:color w:val="0000FF"/>
        </w:rPr>
        <w:t>projekta iesnieguma pamatojošās dokumentācijas sagatavošanas izmaksas, saskaņā ar MK noteikumu 24.2.12.apakšpunktu, nepārsniedz 10% no tiešajām attiecināmajām izmaksām. Projekta iesniegumu pamatojošās izmaksas projekta budžeta kopsavilkumā veido izmaksu ap</w:t>
      </w:r>
      <w:r w:rsidR="009D3C9B">
        <w:rPr>
          <w:rFonts w:ascii="Times New Roman" w:hAnsi="Times New Roman"/>
          <w:i/>
          <w:color w:val="0000FF"/>
        </w:rPr>
        <w:t>a</w:t>
      </w:r>
      <w:r w:rsidRPr="008E7EFA">
        <w:rPr>
          <w:rFonts w:ascii="Times New Roman" w:hAnsi="Times New Roman"/>
          <w:i/>
          <w:color w:val="0000FF"/>
        </w:rPr>
        <w:t>kšpozīcija Nr.7.1.1. “Būvprojekta izstrādes izmaksas”, izmaksu apakšpozīcija Nr.7.1.2. “Neatkarīgu būvekspertīžu un tehniskās apsekošanas izmaksas”, izmaksu pozīcija Nr. 7.2. “ Autoruzraudzības izmaksas”, izmaksu pozīcija Nr.7.3. “Būvuzraudzības izmaksas” un izmaksu pozīcija Nr.11.1. “Mācību iekārtu, aprīkojuma un tehnoloģiju plānu un specifikāciju izstrādes izmaksas</w:t>
      </w:r>
      <w:r w:rsidR="008E7EFA" w:rsidRPr="008E7EFA">
        <w:rPr>
          <w:rFonts w:ascii="Times New Roman" w:hAnsi="Times New Roman"/>
          <w:i/>
          <w:color w:val="0000FF"/>
        </w:rPr>
        <w:t>”.</w:t>
      </w:r>
    </w:p>
    <w:p w:rsidR="00EC325F" w:rsidRDefault="00EC325F" w:rsidP="00A57F9B">
      <w:pPr>
        <w:pStyle w:val="ListParagraph"/>
        <w:numPr>
          <w:ilvl w:val="0"/>
          <w:numId w:val="62"/>
        </w:numPr>
        <w:ind w:right="394"/>
        <w:jc w:val="both"/>
        <w:rPr>
          <w:rFonts w:ascii="Times New Roman" w:hAnsi="Times New Roman"/>
          <w:i/>
          <w:color w:val="0000FF"/>
        </w:rPr>
      </w:pPr>
      <w:r w:rsidRPr="00810800">
        <w:rPr>
          <w:rFonts w:ascii="Times New Roman" w:hAnsi="Times New Roman"/>
          <w:i/>
          <w:color w:val="0000FF"/>
        </w:rPr>
        <w:t xml:space="preserve">Dienesta viesnīcu aprīkojuma </w:t>
      </w:r>
      <w:r w:rsidR="008C2D53">
        <w:rPr>
          <w:rFonts w:ascii="Times New Roman" w:hAnsi="Times New Roman"/>
          <w:i/>
          <w:color w:val="0000FF"/>
        </w:rPr>
        <w:t xml:space="preserve">un mēbeļu </w:t>
      </w:r>
      <w:r w:rsidRPr="00810800">
        <w:rPr>
          <w:rFonts w:ascii="Times New Roman" w:hAnsi="Times New Roman"/>
          <w:i/>
          <w:color w:val="0000FF"/>
        </w:rPr>
        <w:t xml:space="preserve">iegādes izmaksas sevī ietver </w:t>
      </w:r>
      <w:r w:rsidR="00346D8C" w:rsidRPr="00346D8C">
        <w:rPr>
          <w:rFonts w:ascii="Times New Roman" w:hAnsi="Times New Roman"/>
          <w:i/>
          <w:color w:val="0000FF"/>
        </w:rPr>
        <w:t>profesionālās izglītības iestādes</w:t>
      </w:r>
      <w:r w:rsidR="00346D8C">
        <w:rPr>
          <w:rStyle w:val="c4"/>
        </w:rPr>
        <w:t xml:space="preserve"> </w:t>
      </w:r>
      <w:r w:rsidRPr="00810800">
        <w:rPr>
          <w:rFonts w:ascii="Times New Roman" w:hAnsi="Times New Roman"/>
          <w:i/>
          <w:color w:val="0000FF"/>
        </w:rPr>
        <w:t>dienesta viesnīcas dzīvojamo telpu, virtuves, sanitāro mezglu, dušas telpu nodrošināšanai nepieciešamo aprīkojumu. MK noteikumu 24.2.6.5.apakšpunkta ietvaros tiek attiecināta arī mēbeļu un aprīkojuma iegāde, kas netiek iepirkta kopā ar būvdarbiem.</w:t>
      </w:r>
    </w:p>
    <w:p w:rsidR="00EC325F" w:rsidRDefault="00EC325F" w:rsidP="00810800">
      <w:pPr>
        <w:pStyle w:val="ListParagraph"/>
        <w:ind w:left="360" w:right="394"/>
        <w:jc w:val="both"/>
        <w:rPr>
          <w:rFonts w:ascii="Times New Roman" w:hAnsi="Times New Roman"/>
          <w:i/>
          <w:color w:val="0000FF"/>
        </w:rPr>
      </w:pPr>
    </w:p>
    <w:p w:rsidR="00983E80" w:rsidRPr="008E7EFA" w:rsidRDefault="00983E80" w:rsidP="00A57F9B">
      <w:pPr>
        <w:pStyle w:val="ListParagraph"/>
        <w:numPr>
          <w:ilvl w:val="0"/>
          <w:numId w:val="62"/>
        </w:numPr>
        <w:ind w:right="394"/>
        <w:jc w:val="both"/>
        <w:rPr>
          <w:rFonts w:ascii="Times New Roman" w:hAnsi="Times New Roman"/>
          <w:i/>
          <w:color w:val="0000FF"/>
        </w:rPr>
      </w:pPr>
      <w:r w:rsidRPr="008E7EFA">
        <w:rPr>
          <w:rFonts w:ascii="Times New Roman" w:hAnsi="Times New Roman"/>
          <w:i/>
          <w:color w:val="0000FF"/>
        </w:rPr>
        <w:t>Projekta budžeta kopsavilkumā iekļauto izmaksu kopējai summai ir jāatbilst projekta finansēšanas plānā (2.</w:t>
      </w:r>
      <w:r w:rsidR="008E7EFA" w:rsidRPr="008E7EFA">
        <w:rPr>
          <w:rFonts w:ascii="Times New Roman" w:hAnsi="Times New Roman"/>
          <w:i/>
          <w:color w:val="0000FF"/>
        </w:rPr>
        <w:t xml:space="preserve">pielikums) norādītajai izmaksu </w:t>
      </w:r>
      <w:r w:rsidRPr="008E7EFA">
        <w:rPr>
          <w:rFonts w:ascii="Times New Roman" w:hAnsi="Times New Roman"/>
          <w:i/>
          <w:color w:val="0000FF"/>
        </w:rPr>
        <w:t>kopējai summai.</w:t>
      </w:r>
    </w:p>
    <w:p w:rsidR="00983E80" w:rsidRPr="008E7EFA" w:rsidRDefault="00983E80" w:rsidP="00983E80">
      <w:pPr>
        <w:pStyle w:val="ListParagraph"/>
        <w:ind w:left="360" w:right="394"/>
        <w:jc w:val="both"/>
        <w:rPr>
          <w:rFonts w:ascii="Times New Roman" w:hAnsi="Times New Roman"/>
          <w:i/>
          <w:color w:val="0000FF"/>
          <w:sz w:val="8"/>
          <w:szCs w:val="8"/>
        </w:rPr>
      </w:pPr>
    </w:p>
    <w:p w:rsidR="00C06E86" w:rsidRDefault="00983E80" w:rsidP="00983E80">
      <w:pPr>
        <w:rPr>
          <w:rFonts w:ascii="Times New Roman" w:hAnsi="Times New Roman"/>
        </w:rPr>
      </w:pPr>
      <w:r w:rsidRPr="008E7EFA">
        <w:rPr>
          <w:rFonts w:ascii="Times New Roman" w:hAnsi="Times New Roman"/>
          <w:b/>
          <w:i/>
          <w:color w:val="0000FF"/>
        </w:rPr>
        <w:t>Projekta iesniedzējs aizpilda tabulu, norādot attiecīgo informāciju “baltajās” šūnās, pārējie tabulas lauki aizpildās automātiski</w:t>
      </w:r>
      <w:r w:rsidRPr="008E7EFA">
        <w:rPr>
          <w:rFonts w:ascii="Times New Roman" w:hAnsi="Times New Roman"/>
          <w:b/>
          <w:i/>
          <w:color w:val="0000FF"/>
          <w:u w:val="single"/>
        </w:rPr>
        <w:t xml:space="preserve">, taču projekta iesniedzēja pienākums ir pārliecināties par veikto aprēķinu pareizību. </w:t>
      </w:r>
      <w:r w:rsidRPr="008E7EFA">
        <w:rPr>
          <w:rFonts w:ascii="Times New Roman" w:hAnsi="Times New Roman"/>
          <w:b/>
          <w:i/>
          <w:color w:val="0000FF"/>
        </w:rPr>
        <w:t>Visas projekta</w:t>
      </w:r>
      <w:r w:rsidR="008E7EFA" w:rsidRPr="008E7EFA">
        <w:rPr>
          <w:rFonts w:ascii="Times New Roman" w:hAnsi="Times New Roman"/>
          <w:b/>
          <w:i/>
          <w:color w:val="0000FF"/>
        </w:rPr>
        <w:t xml:space="preserve"> </w:t>
      </w:r>
      <w:r w:rsidRPr="008E7EFA">
        <w:rPr>
          <w:rFonts w:ascii="Times New Roman" w:hAnsi="Times New Roman"/>
          <w:b/>
          <w:i/>
          <w:color w:val="0000FF"/>
        </w:rPr>
        <w:t>budžeta kopsavilkuma izmaksas un to procentuālo ieguldījuma aprēķinu norāda aritmētiski precīzi</w:t>
      </w:r>
      <w:r w:rsidR="008E7EFA" w:rsidRPr="008E7EFA">
        <w:rPr>
          <w:rFonts w:ascii="Times New Roman" w:hAnsi="Times New Roman"/>
          <w:b/>
          <w:i/>
          <w:color w:val="0000FF"/>
        </w:rPr>
        <w:t xml:space="preserve"> </w:t>
      </w:r>
      <w:r w:rsidRPr="008E7EFA">
        <w:rPr>
          <w:rFonts w:ascii="Times New Roman" w:hAnsi="Times New Roman"/>
          <w:b/>
          <w:i/>
          <w:color w:val="0000FF"/>
        </w:rPr>
        <w:t>ar diviem cipariem aiz komata.</w:t>
      </w:r>
    </w:p>
    <w:p w:rsidR="00C06E86" w:rsidRDefault="00C06E86" w:rsidP="003C5410">
      <w:pPr>
        <w:rPr>
          <w:rFonts w:ascii="Times New Roman" w:hAnsi="Times New Roman"/>
        </w:rPr>
      </w:pPr>
    </w:p>
    <w:p w:rsidR="00C06E86" w:rsidRDefault="00C06E86" w:rsidP="00C06E86">
      <w:pPr>
        <w:spacing w:after="0"/>
        <w:jc w:val="right"/>
        <w:rPr>
          <w:rFonts w:ascii="Times New Roman" w:hAnsi="Times New Roman"/>
          <w:sz w:val="20"/>
          <w:szCs w:val="20"/>
        </w:rPr>
      </w:pPr>
      <w:r>
        <w:rPr>
          <w:rFonts w:ascii="Times New Roman" w:hAnsi="Times New Roman"/>
          <w:sz w:val="20"/>
          <w:szCs w:val="20"/>
        </w:rPr>
        <w:t>4</w:t>
      </w:r>
      <w:r w:rsidRPr="002F7B87">
        <w:rPr>
          <w:rFonts w:ascii="Times New Roman" w:hAnsi="Times New Roman"/>
          <w:sz w:val="20"/>
          <w:szCs w:val="20"/>
        </w:rPr>
        <w:t>.pielikums</w:t>
      </w:r>
      <w:r w:rsidR="002511ED" w:rsidRPr="002F7B87">
        <w:rPr>
          <w:rFonts w:ascii="Times New Roman" w:hAnsi="Times New Roman"/>
          <w:sz w:val="20"/>
          <w:szCs w:val="20"/>
        </w:rPr>
        <w:t xml:space="preserve"> </w:t>
      </w: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C06E86" w:rsidRPr="00E16BAB" w:rsidTr="00E16BAB">
        <w:trPr>
          <w:trHeight w:val="693"/>
        </w:trPr>
        <w:tc>
          <w:tcPr>
            <w:tcW w:w="14323" w:type="dxa"/>
            <w:shd w:val="clear" w:color="auto" w:fill="E7E6E6"/>
            <w:vAlign w:val="center"/>
          </w:tcPr>
          <w:p w:rsidR="00C06E86" w:rsidRPr="00E16BAB" w:rsidRDefault="00C06E86"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izmaksu efektivitātes novērtēšana</w:t>
            </w:r>
          </w:p>
        </w:tc>
      </w:tr>
    </w:tbl>
    <w:p w:rsidR="00F313BD" w:rsidRDefault="00F313BD" w:rsidP="00F313BD">
      <w:pPr>
        <w:rPr>
          <w:rFonts w:ascii="Times New Roman" w:hAnsi="Times New Roman"/>
        </w:rPr>
      </w:pPr>
    </w:p>
    <w:tbl>
      <w:tblPr>
        <w:tblW w:w="14190" w:type="dxa"/>
        <w:tblInd w:w="93" w:type="dxa"/>
        <w:tblLayout w:type="fixed"/>
        <w:tblLook w:val="04A0" w:firstRow="1" w:lastRow="0" w:firstColumn="1" w:lastColumn="0" w:noHBand="0" w:noVBand="1"/>
      </w:tblPr>
      <w:tblGrid>
        <w:gridCol w:w="778"/>
        <w:gridCol w:w="2529"/>
        <w:gridCol w:w="519"/>
        <w:gridCol w:w="1466"/>
        <w:gridCol w:w="194"/>
        <w:gridCol w:w="2076"/>
        <w:gridCol w:w="1281"/>
        <w:gridCol w:w="857"/>
        <w:gridCol w:w="4490"/>
      </w:tblGrid>
      <w:tr w:rsidR="00F313BD" w:rsidRPr="0062657B" w:rsidTr="00413E12">
        <w:trPr>
          <w:trHeight w:val="300"/>
        </w:trPr>
        <w:tc>
          <w:tcPr>
            <w:tcW w:w="14190" w:type="dxa"/>
            <w:gridSpan w:val="9"/>
            <w:tcBorders>
              <w:top w:val="nil"/>
              <w:left w:val="nil"/>
              <w:bottom w:val="nil"/>
              <w:right w:val="nil"/>
            </w:tcBorders>
            <w:shd w:val="clear" w:color="auto" w:fill="auto"/>
            <w:noWrap/>
            <w:vAlign w:val="bottom"/>
            <w:hideMark/>
          </w:tcPr>
          <w:p w:rsidR="00F313BD" w:rsidRPr="0062657B" w:rsidRDefault="00F313BD" w:rsidP="00A57F9B">
            <w:pPr>
              <w:spacing w:after="0" w:line="240" w:lineRule="auto"/>
              <w:jc w:val="both"/>
              <w:rPr>
                <w:rFonts w:ascii="Times New Roman" w:eastAsia="Times New Roman" w:hAnsi="Times New Roman"/>
                <w:i/>
                <w:iCs/>
                <w:color w:val="0000FF"/>
                <w:lang w:eastAsia="lv-LV"/>
              </w:rPr>
            </w:pPr>
          </w:p>
          <w:p w:rsidR="00F313BD" w:rsidRPr="0062657B" w:rsidRDefault="00F313BD" w:rsidP="00A57F9B">
            <w:pPr>
              <w:spacing w:after="0" w:line="240" w:lineRule="auto"/>
              <w:jc w:val="both"/>
              <w:rPr>
                <w:rFonts w:ascii="Times New Roman" w:eastAsia="Times New Roman" w:hAnsi="Times New Roman"/>
                <w:i/>
                <w:iCs/>
                <w:color w:val="0000FF"/>
                <w:lang w:eastAsia="lv-LV"/>
              </w:rPr>
            </w:pPr>
            <w:r w:rsidRPr="0062657B">
              <w:rPr>
                <w:rFonts w:ascii="Times New Roman" w:eastAsia="Times New Roman" w:hAnsi="Times New Roman"/>
                <w:i/>
                <w:iCs/>
                <w:color w:val="0000FF"/>
                <w:lang w:eastAsia="lv-LV"/>
              </w:rPr>
              <w:t>Kā piemērs šī pieliku</w:t>
            </w:r>
            <w:r>
              <w:rPr>
                <w:rFonts w:ascii="Times New Roman" w:eastAsia="Times New Roman" w:hAnsi="Times New Roman"/>
                <w:i/>
                <w:iCs/>
                <w:color w:val="0000FF"/>
                <w:lang w:eastAsia="lv-LV"/>
              </w:rPr>
              <w:t>ma aizpildīšanai tika izmantots Cēsu profesionālās vidusskolas IIA</w:t>
            </w: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Projekta izmaksu efektivitātes novērtēšana</w:t>
            </w:r>
          </w:p>
        </w:tc>
      </w:tr>
      <w:tr w:rsidR="00F313BD" w:rsidRPr="00DC6DE8" w:rsidTr="00413E12">
        <w:trPr>
          <w:trHeight w:val="300"/>
        </w:trPr>
        <w:tc>
          <w:tcPr>
            <w:tcW w:w="14190" w:type="dxa"/>
            <w:gridSpan w:val="9"/>
            <w:vMerge w:val="restart"/>
            <w:tcBorders>
              <w:top w:val="single" w:sz="4" w:space="0" w:color="auto"/>
              <w:left w:val="nil"/>
              <w:bottom w:val="nil"/>
              <w:right w:val="nil"/>
            </w:tcBorders>
            <w:shd w:val="clear" w:color="auto" w:fill="auto"/>
            <w:vAlign w:val="bottom"/>
            <w:hideMark/>
          </w:tcPr>
          <w:p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(aizpilda, ja projekts atbilstoši regulas Nr. 1303/2013 61.pantam gūst neto ienākumus vai MK noteikumi par SAM ieviešanu paredz veikt izmaksu un ieguvumu analīzi (IIA))</w:t>
            </w:r>
          </w:p>
        </w:tc>
      </w:tr>
      <w:tr w:rsidR="00F313BD" w:rsidRPr="00DC6DE8" w:rsidTr="00413E12">
        <w:trPr>
          <w:trHeight w:val="300"/>
        </w:trPr>
        <w:tc>
          <w:tcPr>
            <w:tcW w:w="14190" w:type="dxa"/>
            <w:gridSpan w:val="9"/>
            <w:vMerge/>
            <w:tcBorders>
              <w:top w:val="single" w:sz="4" w:space="0" w:color="auto"/>
              <w:left w:val="nil"/>
              <w:bottom w:val="nil"/>
              <w:right w:val="nil"/>
            </w:tcBorders>
            <w:vAlign w:val="center"/>
            <w:hideMark/>
          </w:tcPr>
          <w:p w:rsidR="00F313BD" w:rsidRPr="00DC6DE8" w:rsidRDefault="00F313BD" w:rsidP="00A57F9B">
            <w:pPr>
              <w:spacing w:after="0" w:line="240" w:lineRule="auto"/>
              <w:rPr>
                <w:rFonts w:ascii="Times New Roman" w:eastAsia="Times New Roman" w:hAnsi="Times New Roman"/>
                <w:i/>
                <w:iCs/>
                <w:color w:val="000000"/>
                <w:lang w:eastAsia="lv-LV"/>
              </w:rPr>
            </w:pPr>
          </w:p>
        </w:tc>
      </w:tr>
      <w:tr w:rsidR="00F313BD" w:rsidRPr="00DC6DE8" w:rsidTr="00413E12">
        <w:trPr>
          <w:trHeight w:val="300"/>
        </w:trPr>
        <w:tc>
          <w:tcPr>
            <w:tcW w:w="14190" w:type="dxa"/>
            <w:gridSpan w:val="9"/>
            <w:tcBorders>
              <w:top w:val="nil"/>
              <w:left w:val="nil"/>
              <w:bottom w:val="single" w:sz="4" w:space="0" w:color="auto"/>
              <w:right w:val="nil"/>
            </w:tcBorders>
            <w:shd w:val="clear" w:color="auto" w:fill="auto"/>
            <w:vAlign w:val="bottom"/>
            <w:hideMark/>
          </w:tcPr>
          <w:p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Visi IIA aprēķini pievienojami projekta iesnieguma veidlapai kā pielikumi</w:t>
            </w:r>
          </w:p>
        </w:tc>
      </w:tr>
      <w:tr w:rsidR="00F313BD" w:rsidRPr="00DC6DE8" w:rsidTr="00413E12">
        <w:trPr>
          <w:trHeight w:val="330"/>
        </w:trPr>
        <w:tc>
          <w:tcPr>
            <w:tcW w:w="778"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F313BD" w:rsidRPr="00DC6DE8" w:rsidTr="00413E12">
        <w:trPr>
          <w:trHeight w:val="660"/>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F313BD" w:rsidRPr="00DC6DE8" w:rsidRDefault="00F313BD" w:rsidP="00A57F9B">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r w:rsidR="00132A7B">
              <w:rPr>
                <w:rFonts w:ascii="Times New Roman" w:eastAsia="Times New Roman" w:hAnsi="Times New Roman"/>
                <w:i/>
                <w:iCs/>
                <w:color w:val="000000"/>
                <w:sz w:val="24"/>
                <w:szCs w:val="24"/>
                <w:lang w:eastAsia="lv-LV"/>
              </w:rPr>
              <w:t xml:space="preserve"> un ja to paredz MK noteikumi par SAM īstenošanu</w:t>
            </w:r>
          </w:p>
        </w:tc>
      </w:tr>
      <w:tr w:rsidR="00F313BD" w:rsidRPr="00DC6DE8" w:rsidTr="00413E12">
        <w:trPr>
          <w:trHeight w:val="81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13BD" w:rsidRPr="0062657B" w:rsidRDefault="00F313BD" w:rsidP="00A57F9B">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Norāda sadaļā prasīto informāciju no IIA, ja projekts atbilst regulas Nr.1303/2013 61.panta 3.daļas b) punkta noteiktajam gadījumam, ievērojot arī citus 61.pantā noteiktus nosacījumus. Ja projekts neatbilst iepriekš norādītajam gadījumam, tad sadaļā norāda "Nav attiecināms".</w:t>
            </w:r>
          </w:p>
        </w:tc>
      </w:tr>
      <w:tr w:rsidR="00F313BD" w:rsidRPr="00DC6DE8" w:rsidTr="00413E12">
        <w:trPr>
          <w:trHeight w:val="300"/>
        </w:trPr>
        <w:tc>
          <w:tcPr>
            <w:tcW w:w="1419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F313BD" w:rsidRPr="00DC6DE8" w:rsidTr="00413E12">
        <w:trPr>
          <w:trHeight w:val="675"/>
        </w:trPr>
        <w:tc>
          <w:tcPr>
            <w:tcW w:w="14190" w:type="dxa"/>
            <w:gridSpan w:val="9"/>
            <w:vMerge/>
            <w:tcBorders>
              <w:top w:val="single" w:sz="4" w:space="0" w:color="auto"/>
              <w:left w:val="single" w:sz="4" w:space="0" w:color="auto"/>
              <w:bottom w:val="single" w:sz="4" w:space="0" w:color="000000"/>
              <w:right w:val="single" w:sz="4" w:space="0" w:color="000000"/>
            </w:tcBorders>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p>
        </w:tc>
      </w:tr>
      <w:tr w:rsidR="00F313BD" w:rsidRPr="00DC6DE8" w:rsidTr="00413E12">
        <w:trPr>
          <w:trHeight w:val="34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313BD" w:rsidRDefault="00F313BD" w:rsidP="00A57F9B">
            <w:pPr>
              <w:spacing w:after="0" w:line="240" w:lineRule="auto"/>
              <w:rPr>
                <w:rFonts w:ascii="Times New Roman" w:hAnsi="Times New Roman"/>
                <w:i/>
                <w:color w:val="0000FF"/>
              </w:rPr>
            </w:pPr>
            <w:r>
              <w:rPr>
                <w:rFonts w:ascii="Times New Roman" w:hAnsi="Times New Roman"/>
                <w:i/>
                <w:color w:val="0000FF"/>
              </w:rPr>
              <w:t>Piemērs:</w:t>
            </w:r>
          </w:p>
          <w:p w:rsidR="00F313BD" w:rsidRDefault="00F313BD" w:rsidP="00A57F9B">
            <w:pPr>
              <w:spacing w:after="0" w:line="240" w:lineRule="auto"/>
              <w:rPr>
                <w:rFonts w:ascii="Times New Roman" w:hAnsi="Times New Roman"/>
                <w:i/>
                <w:color w:val="0000FF"/>
              </w:rPr>
            </w:pPr>
          </w:p>
          <w:p w:rsidR="00F313BD" w:rsidRPr="00095126" w:rsidRDefault="00F313BD" w:rsidP="00A57F9B">
            <w:pPr>
              <w:spacing w:after="0" w:line="240" w:lineRule="auto"/>
              <w:rPr>
                <w:rFonts w:ascii="Times New Roman" w:hAnsi="Times New Roman"/>
                <w:i/>
                <w:color w:val="0000FF"/>
              </w:rPr>
            </w:pPr>
            <w:r w:rsidRPr="00095126">
              <w:rPr>
                <w:rFonts w:ascii="Times New Roman" w:hAnsi="Times New Roman"/>
                <w:i/>
                <w:color w:val="0000FF"/>
              </w:rPr>
              <w:t>Ekonomiskā analīze pēta</w:t>
            </w:r>
            <w:r>
              <w:rPr>
                <w:rFonts w:ascii="Times New Roman" w:hAnsi="Times New Roman"/>
                <w:i/>
                <w:color w:val="0000FF"/>
              </w:rPr>
              <w:t>:</w:t>
            </w:r>
          </w:p>
          <w:p w:rsidR="00F313BD" w:rsidRDefault="00346D8C" w:rsidP="00A57F9B">
            <w:pPr>
              <w:pStyle w:val="ListParagraph"/>
              <w:numPr>
                <w:ilvl w:val="0"/>
                <w:numId w:val="81"/>
              </w:numPr>
              <w:spacing w:after="0" w:line="240" w:lineRule="auto"/>
              <w:jc w:val="both"/>
              <w:rPr>
                <w:rFonts w:ascii="Times New Roman" w:hAnsi="Times New Roman"/>
                <w:i/>
                <w:color w:val="0000FF"/>
              </w:rPr>
            </w:pPr>
            <w:r w:rsidRPr="00346D8C">
              <w:rPr>
                <w:rFonts w:ascii="Times New Roman" w:hAnsi="Times New Roman"/>
                <w:i/>
                <w:color w:val="0000FF"/>
              </w:rPr>
              <w:t xml:space="preserve">profesionālās izglītības </w:t>
            </w:r>
            <w:r w:rsidR="00F313BD">
              <w:rPr>
                <w:rFonts w:ascii="Times New Roman" w:hAnsi="Times New Roman"/>
                <w:i/>
                <w:color w:val="0000FF"/>
              </w:rPr>
              <w:t>iestāžu (</w:t>
            </w:r>
            <w:r w:rsidR="00F313BD" w:rsidRPr="00095126">
              <w:rPr>
                <w:rFonts w:ascii="Times New Roman" w:hAnsi="Times New Roman"/>
                <w:i/>
                <w:color w:val="0000FF"/>
              </w:rPr>
              <w:t>turpmāk –PPI) audzēkņus, kuri priekšlaicīgi pamet mācības, pilnībā neiegūs tādas izglītības priekšrocības kā produktivitātes un algas pieaugums. PII izmaksas tiek segtas gan no pašvaldību, gan valsts budžeta, tādēļ uzskatāms, ka līdzekļi, kas tiek tērēti priekšlaicīgi mācības pametušo apmācību izmaksu segšanai, ir nelietderīgi izmantoti.</w:t>
            </w:r>
          </w:p>
          <w:p w:rsidR="00F313BD" w:rsidRPr="00095126" w:rsidRDefault="00F313BD" w:rsidP="00A57F9B">
            <w:pPr>
              <w:pStyle w:val="ListParagraph"/>
              <w:spacing w:after="0" w:line="240" w:lineRule="auto"/>
              <w:jc w:val="both"/>
              <w:rPr>
                <w:rFonts w:ascii="Times New Roman" w:hAnsi="Times New Roman"/>
                <w:i/>
                <w:color w:val="0000FF"/>
              </w:rPr>
            </w:pPr>
          </w:p>
          <w:p w:rsidR="00F313BD"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Lai aprēķinātu izmaksu ietaupījumu, kas saistīts ar priekšlaicīgi mācības pametušo izglītojamo skaita samazinājumu, nepieciešams aprēķināt precīzu izglītojamo skaitu, kas mācību laikā priekšlaicīgi pametīs izglītības iestādi, un attiecīgās viena izglītojamā mācību nodrošināšanas izmaksas.</w:t>
            </w:r>
          </w:p>
          <w:p w:rsidR="00F313BD" w:rsidRPr="0082678D" w:rsidRDefault="00F313BD" w:rsidP="00A57F9B">
            <w:pPr>
              <w:spacing w:after="0" w:line="240" w:lineRule="auto"/>
              <w:rPr>
                <w:rFonts w:ascii="Times New Roman" w:hAnsi="Times New Roman"/>
                <w:b/>
                <w:i/>
                <w:color w:val="0000FF"/>
              </w:rPr>
            </w:pPr>
          </w:p>
          <w:p w:rsidR="00F313BD" w:rsidRPr="0082678D" w:rsidRDefault="00F313BD" w:rsidP="00A57F9B">
            <w:pPr>
              <w:spacing w:after="0" w:line="240" w:lineRule="auto"/>
              <w:rPr>
                <w:rFonts w:ascii="Times New Roman" w:hAnsi="Times New Roman"/>
                <w:b/>
                <w:i/>
                <w:color w:val="0000FF"/>
              </w:rPr>
            </w:pPr>
            <w:r w:rsidRPr="0082678D">
              <w:rPr>
                <w:rFonts w:ascii="Times New Roman" w:hAnsi="Times New Roman"/>
                <w:b/>
                <w:i/>
                <w:color w:val="0000FF"/>
              </w:rPr>
              <w:t>Vispārīgie pieņēmumi:</w:t>
            </w:r>
          </w:p>
          <w:p w:rsidR="00F313BD" w:rsidRPr="00095126"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Projekta rezultātā visa tā dzīves cikla laikā to izglītojamo, kuri priekšlaicīgi pamet izglītības iestādi, skaits pakāpeniski samazināsies līdz līmenim, kāds ir Slovākijā - aptuveni 3% gadā</w:t>
            </w:r>
            <w:r>
              <w:rPr>
                <w:rFonts w:ascii="Times New Roman" w:hAnsi="Times New Roman"/>
                <w:i/>
                <w:color w:val="0000FF"/>
              </w:rPr>
              <w:t>[</w:t>
            </w:r>
            <w:r w:rsidRPr="00095126">
              <w:rPr>
                <w:rFonts w:ascii="Times New Roman" w:hAnsi="Times New Roman"/>
                <w:i/>
                <w:color w:val="0000FF"/>
              </w:rPr>
              <w:footnoteReference w:id="5"/>
            </w:r>
            <w:r>
              <w:rPr>
                <w:rFonts w:ascii="Times New Roman" w:hAnsi="Times New Roman"/>
                <w:i/>
                <w:color w:val="0000FF"/>
              </w:rPr>
              <w:t>]</w:t>
            </w:r>
            <w:r w:rsidRPr="00095126">
              <w:rPr>
                <w:rFonts w:ascii="Times New Roman" w:hAnsi="Times New Roman"/>
                <w:i/>
                <w:color w:val="0000FF"/>
              </w:rPr>
              <w:t>. Latvijā profesionālās izglītības iestādēs vidējais atbirums ir 9.45% gadā</w:t>
            </w:r>
            <w:r>
              <w:rPr>
                <w:rFonts w:ascii="Times New Roman" w:hAnsi="Times New Roman"/>
                <w:i/>
                <w:color w:val="0000FF"/>
              </w:rPr>
              <w:t xml:space="preserve"> [</w:t>
            </w:r>
            <w:r w:rsidRPr="00095126">
              <w:rPr>
                <w:rFonts w:ascii="Times New Roman" w:hAnsi="Times New Roman"/>
                <w:i/>
                <w:color w:val="0000FF"/>
              </w:rPr>
              <w:footnoteReference w:id="6"/>
            </w:r>
            <w:r>
              <w:rPr>
                <w:rFonts w:ascii="Times New Roman" w:hAnsi="Times New Roman"/>
                <w:i/>
                <w:color w:val="0000FF"/>
              </w:rPr>
              <w:t>]</w:t>
            </w:r>
            <w:r w:rsidRPr="00095126">
              <w:rPr>
                <w:rFonts w:ascii="Times New Roman" w:hAnsi="Times New Roman"/>
                <w:i/>
                <w:color w:val="0000FF"/>
              </w:rPr>
              <w:t>.</w:t>
            </w:r>
          </w:p>
          <w:p w:rsidR="00F313BD" w:rsidRDefault="00F313BD" w:rsidP="00A57F9B">
            <w:pPr>
              <w:spacing w:after="0" w:line="240" w:lineRule="auto"/>
              <w:rPr>
                <w:rFonts w:ascii="Times New Roman" w:hAnsi="Times New Roman"/>
                <w:i/>
                <w:color w:val="0000FF"/>
              </w:rPr>
            </w:pPr>
            <w:r w:rsidRPr="00095126">
              <w:rPr>
                <w:rFonts w:ascii="Times New Roman" w:hAnsi="Times New Roman"/>
                <w:i/>
                <w:color w:val="0000FF"/>
              </w:rPr>
              <w:t xml:space="preserve">Pamatojoties uz Izglītības un zinātnes ministrijas gada pārskatu, viena PII audzēkņa mācību izmaksas sastāda 2022 EUR. </w:t>
            </w:r>
          </w:p>
          <w:p w:rsidR="00F83945" w:rsidRDefault="00F83945" w:rsidP="00A57F9B">
            <w:pPr>
              <w:spacing w:after="0" w:line="240" w:lineRule="auto"/>
              <w:rPr>
                <w:rFonts w:ascii="Times New Roman" w:hAnsi="Times New Roman"/>
                <w:i/>
                <w:color w:val="0000FF"/>
              </w:rPr>
            </w:pPr>
          </w:p>
          <w:p w:rsidR="00F83945" w:rsidRPr="00F83945" w:rsidRDefault="00F83945" w:rsidP="00A57F9B">
            <w:pPr>
              <w:spacing w:after="0" w:line="240" w:lineRule="auto"/>
              <w:rPr>
                <w:rFonts w:ascii="Times New Roman" w:hAnsi="Times New Roman"/>
                <w:i/>
                <w:color w:val="0000FF"/>
              </w:rPr>
            </w:pPr>
            <w:r w:rsidRPr="00F83945">
              <w:rPr>
                <w:rFonts w:ascii="Times New Roman" w:hAnsi="Times New Roman"/>
                <w:i/>
                <w:color w:val="0000FF"/>
              </w:rPr>
              <w:t>Aprēķins:</w:t>
            </w:r>
          </w:p>
          <w:p w:rsidR="00F83945" w:rsidRPr="00095126" w:rsidRDefault="00F83945" w:rsidP="00F83945">
            <w:pPr>
              <w:spacing w:after="0" w:line="240" w:lineRule="auto"/>
              <w:jc w:val="both"/>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Tālāk šī starpība tiek sareizinātā ar viena PPI audzēkņa mācību izmaksām 2022 EUR apmērā.</w:t>
            </w:r>
          </w:p>
          <w:p w:rsidR="0082678D" w:rsidRPr="0082678D" w:rsidRDefault="0082678D" w:rsidP="00A57F9B">
            <w:pPr>
              <w:spacing w:after="0" w:line="240" w:lineRule="auto"/>
              <w:rPr>
                <w:rFonts w:ascii="Times New Roman" w:hAnsi="Times New Roman"/>
                <w:b/>
                <w:i/>
                <w:color w:val="0000FF"/>
              </w:rPr>
            </w:pPr>
          </w:p>
          <w:p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Ekonomiskajā analīzē tiek izmantota 5,0% reālā sociālā diskonta likme</w:t>
            </w:r>
            <w:r w:rsidR="008070C4">
              <w:rPr>
                <w:rFonts w:ascii="Times New Roman" w:hAnsi="Times New Roman"/>
                <w:i/>
                <w:color w:val="0000FF"/>
              </w:rPr>
              <w:t>.</w:t>
            </w:r>
            <w:r w:rsidRPr="004A4F0A">
              <w:rPr>
                <w:rFonts w:ascii="Times New Roman" w:hAnsi="Times New Roman"/>
                <w:i/>
                <w:color w:val="0000FF"/>
              </w:rPr>
              <w:t xml:space="preserve"> </w:t>
            </w:r>
            <w:r w:rsidR="008070C4">
              <w:rPr>
                <w:rFonts w:ascii="Times New Roman" w:hAnsi="Times New Roman"/>
                <w:i/>
                <w:color w:val="0000FF"/>
              </w:rPr>
              <w:t>Tā kā</w:t>
            </w:r>
            <w:r w:rsidRPr="004A4F0A">
              <w:rPr>
                <w:rFonts w:ascii="Times New Roman" w:hAnsi="Times New Roman"/>
                <w:i/>
                <w:color w:val="0000FF"/>
              </w:rPr>
              <w:t xml:space="preserve"> PVN ir atgūstams</w:t>
            </w:r>
            <w:r w:rsidR="008070C4">
              <w:rPr>
                <w:rFonts w:ascii="Times New Roman" w:hAnsi="Times New Roman"/>
                <w:i/>
                <w:color w:val="0000FF"/>
              </w:rPr>
              <w:t>,</w:t>
            </w:r>
            <w:r w:rsidRPr="004A4F0A">
              <w:rPr>
                <w:rFonts w:ascii="Times New Roman" w:hAnsi="Times New Roman"/>
                <w:i/>
                <w:color w:val="0000FF"/>
              </w:rPr>
              <w:t xml:space="preserve"> to izslēdz no analīzes.</w:t>
            </w:r>
          </w:p>
          <w:p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Analīze tiek veikta 20 gadu pārskata periodam. </w:t>
            </w:r>
          </w:p>
          <w:p w:rsidR="00F313BD" w:rsidRPr="002512BB"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Sociālekonomiskie analīzes rezultāti (ERR: 10.80 %, ENPV: EUR </w:t>
            </w:r>
            <w:r w:rsidRPr="004A4F0A">
              <w:rPr>
                <w:rFonts w:ascii="Times New Roman" w:eastAsia="Times New Roman" w:hAnsi="Times New Roman"/>
                <w:i/>
                <w:iCs/>
                <w:color w:val="0000FF"/>
                <w:sz w:val="20"/>
                <w:szCs w:val="20"/>
                <w:lang w:eastAsia="lv-LV"/>
              </w:rPr>
              <w:t>953 317</w:t>
            </w:r>
            <w:r w:rsidRPr="004A4F0A">
              <w:rPr>
                <w:rFonts w:ascii="Times New Roman" w:hAnsi="Times New Roman"/>
                <w:i/>
                <w:color w:val="0000FF"/>
              </w:rPr>
              <w:t>, ieguvumu un izmaksu attiecība ir 1.51), liecina, ka projekts ir sabiedrībai izdevīgs un tādējādi var saņemt ES fondu atbalstu.</w:t>
            </w:r>
          </w:p>
        </w:tc>
      </w:tr>
      <w:tr w:rsidR="00F313BD" w:rsidRPr="00DC6DE8" w:rsidTr="00413E12">
        <w:trPr>
          <w:trHeight w:val="315"/>
        </w:trPr>
        <w:tc>
          <w:tcPr>
            <w:tcW w:w="778"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F313BD" w:rsidRPr="00DC6DE8" w:rsidTr="00413E12">
        <w:trPr>
          <w:trHeight w:val="600"/>
        </w:trPr>
        <w:tc>
          <w:tcPr>
            <w:tcW w:w="14190" w:type="dxa"/>
            <w:gridSpan w:val="9"/>
            <w:tcBorders>
              <w:top w:val="nil"/>
              <w:left w:val="single" w:sz="4" w:space="0" w:color="auto"/>
              <w:bottom w:val="nil"/>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Ekonomiskie ieguvumi un izmaksas ir pārskata periodā plānotās izmaksas un ieguvumi gan tiešajiem, gan netiešajiem projekta labuma saņēmējiem, tai skaitā sabiedrībai kopumā. </w:t>
            </w:r>
          </w:p>
        </w:tc>
      </w:tr>
      <w:tr w:rsidR="00F313BD" w:rsidRPr="00DC6DE8" w:rsidTr="00413E12">
        <w:trPr>
          <w:trHeight w:val="630"/>
        </w:trPr>
        <w:tc>
          <w:tcPr>
            <w:tcW w:w="14190" w:type="dxa"/>
            <w:gridSpan w:val="9"/>
            <w:tcBorders>
              <w:top w:val="nil"/>
              <w:left w:val="single" w:sz="4" w:space="0" w:color="auto"/>
              <w:bottom w:val="nil"/>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Norāda sadaļas kolonnā "Kopējā vērtība (EUR, diskontēta)" prasīto informāciju no IIA </w:t>
            </w:r>
            <w:proofErr w:type="spellStart"/>
            <w:r w:rsidRPr="00846BC4">
              <w:rPr>
                <w:rFonts w:ascii="Times New Roman" w:hAnsi="Times New Roman"/>
                <w:i/>
                <w:color w:val="0000FF"/>
              </w:rPr>
              <w:t>euro</w:t>
            </w:r>
            <w:proofErr w:type="spellEnd"/>
            <w:r w:rsidRPr="00846BC4">
              <w:rPr>
                <w:rFonts w:ascii="Times New Roman" w:hAnsi="Times New Roman"/>
                <w:i/>
                <w:color w:val="0000FF"/>
              </w:rPr>
              <w:t xml:space="preserve">. Summas jānorāda nenoapaļotas, atstājot divas zīmes aiz komata. </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Sadaļas kolonnā "% no ieguvumu kopsummas" formula aprēķina katras pozīcijas īpatsvaru %.</w:t>
            </w:r>
          </w:p>
        </w:tc>
      </w:tr>
      <w:tr w:rsidR="00413E12" w:rsidRPr="00DC6DE8" w:rsidTr="00413E12">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single" w:sz="4" w:space="0" w:color="auto"/>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r>
      <w:tr w:rsidR="00413E12" w:rsidRPr="00DC6DE8" w:rsidTr="00413E12">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rsidTr="00413E12">
        <w:trPr>
          <w:trHeight w:val="364"/>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w:t>
            </w:r>
          </w:p>
        </w:tc>
      </w:tr>
      <w:tr w:rsidR="00413E12" w:rsidRPr="00DC6DE8" w:rsidTr="00413E12">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darba algas pieauguma</w:t>
            </w:r>
          </w:p>
        </w:tc>
        <w:tc>
          <w:tcPr>
            <w:tcW w:w="1985"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1 003 748</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360" w:lineRule="auto"/>
              <w:jc w:val="center"/>
              <w:rPr>
                <w:rFonts w:ascii="Times New Roman" w:hAnsi="Times New Roman"/>
                <w:i/>
                <w:color w:val="0000FF"/>
              </w:rPr>
            </w:pPr>
            <w:r w:rsidRPr="00846BC4">
              <w:rPr>
                <w:rFonts w:ascii="Times New Roman" w:hAnsi="Times New Roman"/>
                <w:i/>
                <w:color w:val="0000FF"/>
              </w:rPr>
              <w:t>81.30 %</w:t>
            </w:r>
          </w:p>
        </w:tc>
      </w:tr>
      <w:tr w:rsidR="00413E12" w:rsidRPr="00DC6DE8" w:rsidTr="00413E12">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nodokļu ieņēmumiem</w:t>
            </w:r>
          </w:p>
        </w:tc>
        <w:tc>
          <w:tcPr>
            <w:tcW w:w="1985"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230 862</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18.70 %</w:t>
            </w:r>
          </w:p>
        </w:tc>
      </w:tr>
      <w:tr w:rsidR="00413E12" w:rsidRPr="00DC6DE8"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1 234 610</w:t>
            </w:r>
          </w:p>
        </w:tc>
        <w:tc>
          <w:tcPr>
            <w:tcW w:w="6628" w:type="dxa"/>
            <w:gridSpan w:val="3"/>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lastRenderedPageBreak/>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r>
      <w:tr w:rsidR="00413E12" w:rsidRPr="00DC6DE8" w:rsidTr="00413E12">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single" w:sz="4" w:space="0" w:color="auto"/>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rsidTr="00413E12">
        <w:trPr>
          <w:trHeight w:val="315"/>
        </w:trPr>
        <w:tc>
          <w:tcPr>
            <w:tcW w:w="14190" w:type="dxa"/>
            <w:gridSpan w:val="9"/>
            <w:tcBorders>
              <w:top w:val="nil"/>
              <w:left w:val="single" w:sz="4" w:space="0" w:color="auto"/>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   </w:t>
            </w:r>
          </w:p>
        </w:tc>
      </w:tr>
      <w:tr w:rsidR="00413E12" w:rsidRPr="00DC6DE8" w:rsidTr="00413E12">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62657B" w:rsidRDefault="00413E12" w:rsidP="00A57F9B">
            <w:pPr>
              <w:spacing w:after="0" w:line="240" w:lineRule="auto"/>
              <w:rPr>
                <w:rFonts w:ascii="Times New Roman" w:eastAsia="Times New Roman" w:hAnsi="Times New Roman"/>
                <w:b/>
                <w:bCs/>
                <w:i/>
                <w:iCs/>
                <w:color w:val="0000FF"/>
                <w:sz w:val="20"/>
                <w:szCs w:val="20"/>
                <w:lang w:eastAsia="lv-LV"/>
              </w:rPr>
            </w:pPr>
            <w:r w:rsidRPr="00F16034">
              <w:rPr>
                <w:rFonts w:ascii="Times New Roman" w:eastAsia="Times New Roman" w:hAnsi="Times New Roman"/>
                <w:b/>
                <w:bCs/>
                <w:i/>
                <w:iCs/>
                <w:color w:val="0000FF"/>
                <w:sz w:val="20"/>
                <w:szCs w:val="20"/>
                <w:lang w:eastAsia="lv-LV"/>
              </w:rPr>
              <w:t>Izmaksas, kas saistītas ar papildus augstskolu studentu skaitu</w:t>
            </w:r>
          </w:p>
        </w:tc>
        <w:tc>
          <w:tcPr>
            <w:tcW w:w="1985"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00"/>
        </w:trPr>
        <w:tc>
          <w:tcPr>
            <w:tcW w:w="778" w:type="dxa"/>
            <w:tcBorders>
              <w:top w:val="nil"/>
              <w:left w:val="nil"/>
              <w:bottom w:val="nil"/>
              <w:right w:val="nil"/>
            </w:tcBorders>
            <w:shd w:val="clear" w:color="auto" w:fill="auto"/>
            <w:noWrap/>
            <w:vAlign w:val="center"/>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6628" w:type="dxa"/>
            <w:gridSpan w:val="3"/>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r>
      <w:tr w:rsidR="00F313BD" w:rsidRPr="00DC6DE8" w:rsidTr="00413E12">
        <w:trPr>
          <w:trHeight w:val="435"/>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413E12" w:rsidRPr="00DC6DE8" w:rsidTr="00413E12">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870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r>
      <w:tr w:rsidR="00413E12" w:rsidRPr="00DC6DE8" w:rsidTr="00413E12">
        <w:trPr>
          <w:trHeight w:val="315"/>
        </w:trPr>
        <w:tc>
          <w:tcPr>
            <w:tcW w:w="3826" w:type="dxa"/>
            <w:gridSpan w:val="3"/>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8704" w:type="dxa"/>
            <w:gridSpan w:val="4"/>
            <w:vMerge/>
            <w:tcBorders>
              <w:top w:val="single" w:sz="4" w:space="0" w:color="auto"/>
              <w:left w:val="single" w:sz="4" w:space="0" w:color="auto"/>
              <w:bottom w:val="single" w:sz="4" w:space="0" w:color="000000"/>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F313BD" w:rsidRPr="00DC6DE8" w:rsidTr="00413E12">
        <w:trPr>
          <w:trHeight w:val="112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90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10.80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64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lastRenderedPageBreak/>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953 317</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132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1.51</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un rādītāji/ Tabula 7</w:t>
            </w:r>
            <w:r>
              <w:rPr>
                <w:rFonts w:ascii="Times New Roman" w:eastAsia="Times New Roman" w:hAnsi="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bl>
    <w:p w:rsidR="00C06E86" w:rsidRPr="00B5771B" w:rsidRDefault="00C06E86" w:rsidP="003C5410">
      <w:pPr>
        <w:rPr>
          <w:rFonts w:ascii="Times New Roman" w:hAnsi="Times New Roman"/>
        </w:rPr>
      </w:pPr>
    </w:p>
    <w:sectPr w:rsidR="00C06E86" w:rsidRPr="00B5771B" w:rsidSect="006C69E8">
      <w:pgSz w:w="16838" w:h="11906" w:orient="landscape" w:code="9"/>
      <w:pgMar w:top="1134" w:right="1103" w:bottom="1276"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67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35" w:rsidRDefault="00A04135" w:rsidP="003C5410">
      <w:pPr>
        <w:spacing w:after="0" w:line="240" w:lineRule="auto"/>
      </w:pPr>
      <w:r>
        <w:separator/>
      </w:r>
    </w:p>
  </w:endnote>
  <w:endnote w:type="continuationSeparator" w:id="0">
    <w:p w:rsidR="00A04135" w:rsidRDefault="00A0413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35" w:rsidRDefault="00A04135" w:rsidP="003C5410">
      <w:pPr>
        <w:spacing w:after="0" w:line="240" w:lineRule="auto"/>
      </w:pPr>
      <w:r>
        <w:separator/>
      </w:r>
    </w:p>
  </w:footnote>
  <w:footnote w:type="continuationSeparator" w:id="0">
    <w:p w:rsidR="00A04135" w:rsidRDefault="00A04135" w:rsidP="003C5410">
      <w:pPr>
        <w:spacing w:after="0" w:line="240" w:lineRule="auto"/>
      </w:pPr>
      <w:r>
        <w:continuationSeparator/>
      </w:r>
    </w:p>
  </w:footnote>
  <w:footnote w:id="1">
    <w:p w:rsidR="00AE48C9" w:rsidRPr="00E2163A" w:rsidRDefault="00AE48C9" w:rsidP="003C093F">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rsidR="00AE48C9" w:rsidRDefault="00AE48C9" w:rsidP="00E13D3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rsidR="00AE48C9" w:rsidRDefault="00AE48C9"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4">
    <w:p w:rsidR="00AE48C9" w:rsidRDefault="00AE48C9"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5">
    <w:p w:rsidR="00AE48C9" w:rsidRPr="009728AC" w:rsidRDefault="00AE48C9"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https://www.oecd.org/edu/Education-at-a-Glance-2014.pdf</w:t>
      </w:r>
    </w:p>
  </w:footnote>
  <w:footnote w:id="6">
    <w:p w:rsidR="00AE48C9" w:rsidRPr="009728AC" w:rsidRDefault="00AE48C9"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http://data.csb.gov.lv/pxweb/lv/Sociala/Sociala__ikgad__izgl/IZ0220.px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C9" w:rsidRDefault="00AE48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102265">
      <w:rPr>
        <w:rFonts w:ascii="Times New Roman" w:hAnsi="Times New Roman"/>
        <w:noProof/>
        <w:sz w:val="18"/>
        <w:szCs w:val="18"/>
      </w:rPr>
      <w:t>40</w:t>
    </w:r>
    <w:r w:rsidRPr="003C5410">
      <w:rPr>
        <w:rFonts w:ascii="Times New Roman" w:hAnsi="Times New Roman"/>
        <w:noProof/>
        <w:sz w:val="18"/>
        <w:szCs w:val="18"/>
      </w:rPr>
      <w:fldChar w:fldCharType="end"/>
    </w:r>
  </w:p>
  <w:p w:rsidR="00AE48C9" w:rsidRDefault="00AE4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nsid w:val="02AE6F37"/>
    <w:multiLevelType w:val="hybridMultilevel"/>
    <w:tmpl w:val="A47A5EE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851F84"/>
    <w:multiLevelType w:val="hybridMultilevel"/>
    <w:tmpl w:val="5FD6EDA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2">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6">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8">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237A449F"/>
    <w:multiLevelType w:val="hybridMultilevel"/>
    <w:tmpl w:val="F9EEE652"/>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nsid w:val="237F0678"/>
    <w:multiLevelType w:val="hybridMultilevel"/>
    <w:tmpl w:val="BA2CB6CA"/>
    <w:lvl w:ilvl="0" w:tplc="47DC1CAE">
      <w:start w:val="1"/>
      <w:numFmt w:val="bullet"/>
      <w:lvlText w:val=""/>
      <w:lvlJc w:val="left"/>
      <w:pPr>
        <w:tabs>
          <w:tab w:val="num" w:pos="360"/>
        </w:tabs>
        <w:ind w:left="360" w:hanging="360"/>
      </w:pPr>
      <w:rPr>
        <w:rFonts w:ascii="Wingdings" w:hAnsi="Wingdings" w:hint="default"/>
        <w:color w:val="0000FF"/>
      </w:rPr>
    </w:lvl>
    <w:lvl w:ilvl="1" w:tplc="AA484140">
      <w:start w:val="1"/>
      <w:numFmt w:val="bullet"/>
      <w:lvlText w:val=""/>
      <w:lvlPicBulletId w:val="0"/>
      <w:lvlJc w:val="left"/>
      <w:pPr>
        <w:tabs>
          <w:tab w:val="num" w:pos="1080"/>
        </w:tabs>
        <w:ind w:left="1080" w:hanging="360"/>
      </w:pPr>
      <w:rPr>
        <w:rFonts w:ascii="Symbol" w:hAnsi="Symbol" w:hint="default"/>
        <w:color w:val="auto"/>
      </w:rPr>
    </w:lvl>
    <w:lvl w:ilvl="2" w:tplc="0426001B"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1">
    <w:nsid w:val="244702A8"/>
    <w:multiLevelType w:val="hybridMultilevel"/>
    <w:tmpl w:val="318E73A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5E2082D"/>
    <w:multiLevelType w:val="hybridMultilevel"/>
    <w:tmpl w:val="068C64B6"/>
    <w:lvl w:ilvl="0" w:tplc="CC9870E2">
      <w:start w:val="1"/>
      <w:numFmt w:val="bullet"/>
      <w:lvlText w:val="!"/>
      <w:lvlJc w:val="left"/>
      <w:pPr>
        <w:ind w:left="867" w:hanging="360"/>
      </w:pPr>
      <w:rPr>
        <w:rFonts w:ascii="Cooper Black" w:hAnsi="Cooper Black" w:hint="default"/>
        <w:color w:val="0000FF"/>
        <w:sz w:val="24"/>
        <w:szCs w:val="24"/>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4">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ACF0C0D"/>
    <w:multiLevelType w:val="hybridMultilevel"/>
    <w:tmpl w:val="2146DF96"/>
    <w:lvl w:ilvl="0" w:tplc="5C104AD2">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D4B4B6D"/>
    <w:multiLevelType w:val="hybridMultilevel"/>
    <w:tmpl w:val="16D8B7D8"/>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nsid w:val="2DB2458C"/>
    <w:multiLevelType w:val="hybridMultilevel"/>
    <w:tmpl w:val="960E189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DE44B5E"/>
    <w:multiLevelType w:val="hybridMultilevel"/>
    <w:tmpl w:val="4DF8826A"/>
    <w:lvl w:ilvl="0" w:tplc="E1FC0D44">
      <w:start w:val="1"/>
      <w:numFmt w:val="bullet"/>
      <w:lvlText w:val="►"/>
      <w:lvlJc w:val="left"/>
      <w:pPr>
        <w:ind w:left="720" w:hanging="360"/>
      </w:pPr>
      <w:rPr>
        <w:rFonts w:ascii="Arial" w:hAnsi="Arial" w:hint="default"/>
        <w:color w:val="FFE600"/>
        <w:sz w:val="16"/>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3E818AB"/>
    <w:multiLevelType w:val="hybridMultilevel"/>
    <w:tmpl w:val="17D841E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31B3803"/>
    <w:multiLevelType w:val="hybridMultilevel"/>
    <w:tmpl w:val="003A1186"/>
    <w:lvl w:ilvl="0" w:tplc="CC9870E2">
      <w:start w:val="1"/>
      <w:numFmt w:val="bullet"/>
      <w:lvlText w:val="!"/>
      <w:lvlJc w:val="left"/>
      <w:pPr>
        <w:ind w:left="930" w:hanging="360"/>
      </w:pPr>
      <w:rPr>
        <w:rFonts w:ascii="Cooper Black" w:hAnsi="Cooper Black" w:hint="default"/>
        <w:color w:val="0000FF"/>
        <w:sz w:val="24"/>
        <w:szCs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7">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48">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8F406AB"/>
    <w:multiLevelType w:val="hybridMultilevel"/>
    <w:tmpl w:val="1264DDA8"/>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53">
    <w:nsid w:val="4A486859"/>
    <w:multiLevelType w:val="hybridMultilevel"/>
    <w:tmpl w:val="DA5E02C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4F1174B1"/>
    <w:multiLevelType w:val="hybridMultilevel"/>
    <w:tmpl w:val="0EDEA5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50367130"/>
    <w:multiLevelType w:val="hybridMultilevel"/>
    <w:tmpl w:val="2A288DEC"/>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9">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64E4320"/>
    <w:multiLevelType w:val="hybridMultilevel"/>
    <w:tmpl w:val="D6B8DCEA"/>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62">
    <w:nsid w:val="57D8367C"/>
    <w:multiLevelType w:val="hybridMultilevel"/>
    <w:tmpl w:val="E6DE7E06"/>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3">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5EC572E0"/>
    <w:multiLevelType w:val="hybridMultilevel"/>
    <w:tmpl w:val="59D00208"/>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62D2553C"/>
    <w:multiLevelType w:val="hybridMultilevel"/>
    <w:tmpl w:val="2C505572"/>
    <w:lvl w:ilvl="0" w:tplc="0A82A0BA">
      <w:numFmt w:val="bullet"/>
      <w:lvlText w:val="-"/>
      <w:lvlJc w:val="left"/>
      <w:pPr>
        <w:ind w:left="108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8">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69">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1">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4">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5">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6">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8">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FE97C3F"/>
    <w:multiLevelType w:val="multilevel"/>
    <w:tmpl w:val="8A7A03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71A755C0"/>
    <w:multiLevelType w:val="hybridMultilevel"/>
    <w:tmpl w:val="F69E983A"/>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1">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4">
    <w:nsid w:val="76D222A9"/>
    <w:multiLevelType w:val="hybridMultilevel"/>
    <w:tmpl w:val="25A8F39C"/>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5">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86">
    <w:nsid w:val="78C737E6"/>
    <w:multiLevelType w:val="hybridMultilevel"/>
    <w:tmpl w:val="9254064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7">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nsid w:val="7F4845F2"/>
    <w:multiLevelType w:val="hybridMultilevel"/>
    <w:tmpl w:val="4AEA5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76"/>
  </w:num>
  <w:num w:numId="3">
    <w:abstractNumId w:val="25"/>
  </w:num>
  <w:num w:numId="4">
    <w:abstractNumId w:val="60"/>
  </w:num>
  <w:num w:numId="5">
    <w:abstractNumId w:val="30"/>
  </w:num>
  <w:num w:numId="6">
    <w:abstractNumId w:val="1"/>
  </w:num>
  <w:num w:numId="7">
    <w:abstractNumId w:val="65"/>
  </w:num>
  <w:num w:numId="8">
    <w:abstractNumId w:val="42"/>
  </w:num>
  <w:num w:numId="9">
    <w:abstractNumId w:val="12"/>
  </w:num>
  <w:num w:numId="10">
    <w:abstractNumId w:val="73"/>
  </w:num>
  <w:num w:numId="11">
    <w:abstractNumId w:val="37"/>
  </w:num>
  <w:num w:numId="12">
    <w:abstractNumId w:val="38"/>
  </w:num>
  <w:num w:numId="13">
    <w:abstractNumId w:val="66"/>
  </w:num>
  <w:num w:numId="14">
    <w:abstractNumId w:val="87"/>
  </w:num>
  <w:num w:numId="15">
    <w:abstractNumId w:val="54"/>
  </w:num>
  <w:num w:numId="16">
    <w:abstractNumId w:val="68"/>
  </w:num>
  <w:num w:numId="17">
    <w:abstractNumId w:val="27"/>
  </w:num>
  <w:num w:numId="18">
    <w:abstractNumId w:val="4"/>
  </w:num>
  <w:num w:numId="19">
    <w:abstractNumId w:val="82"/>
  </w:num>
  <w:num w:numId="20">
    <w:abstractNumId w:val="0"/>
  </w:num>
  <w:num w:numId="21">
    <w:abstractNumId w:val="7"/>
  </w:num>
  <w:num w:numId="22">
    <w:abstractNumId w:val="9"/>
  </w:num>
  <w:num w:numId="23">
    <w:abstractNumId w:val="3"/>
  </w:num>
  <w:num w:numId="24">
    <w:abstractNumId w:val="19"/>
  </w:num>
  <w:num w:numId="25">
    <w:abstractNumId w:val="2"/>
  </w:num>
  <w:num w:numId="26">
    <w:abstractNumId w:val="6"/>
  </w:num>
  <w:num w:numId="27">
    <w:abstractNumId w:val="86"/>
  </w:num>
  <w:num w:numId="28">
    <w:abstractNumId w:val="70"/>
  </w:num>
  <w:num w:numId="29">
    <w:abstractNumId w:val="16"/>
  </w:num>
  <w:num w:numId="30">
    <w:abstractNumId w:val="67"/>
  </w:num>
  <w:num w:numId="31">
    <w:abstractNumId w:val="72"/>
  </w:num>
  <w:num w:numId="32">
    <w:abstractNumId w:val="24"/>
  </w:num>
  <w:num w:numId="33">
    <w:abstractNumId w:val="63"/>
  </w:num>
  <w:num w:numId="34">
    <w:abstractNumId w:val="5"/>
  </w:num>
  <w:num w:numId="35">
    <w:abstractNumId w:val="85"/>
  </w:num>
  <w:num w:numId="36">
    <w:abstractNumId w:val="78"/>
  </w:num>
  <w:num w:numId="37">
    <w:abstractNumId w:val="57"/>
  </w:num>
  <w:num w:numId="38">
    <w:abstractNumId w:val="18"/>
  </w:num>
  <w:num w:numId="39">
    <w:abstractNumId w:val="59"/>
  </w:num>
  <w:num w:numId="40">
    <w:abstractNumId w:val="33"/>
  </w:num>
  <w:num w:numId="41">
    <w:abstractNumId w:val="22"/>
  </w:num>
  <w:num w:numId="42">
    <w:abstractNumId w:val="36"/>
  </w:num>
  <w:num w:numId="43">
    <w:abstractNumId w:val="69"/>
  </w:num>
  <w:num w:numId="44">
    <w:abstractNumId w:val="58"/>
  </w:num>
  <w:num w:numId="45">
    <w:abstractNumId w:val="32"/>
  </w:num>
  <w:num w:numId="46">
    <w:abstractNumId w:val="64"/>
  </w:num>
  <w:num w:numId="47">
    <w:abstractNumId w:val="14"/>
  </w:num>
  <w:num w:numId="48">
    <w:abstractNumId w:val="44"/>
  </w:num>
  <w:num w:numId="49">
    <w:abstractNumId w:val="71"/>
  </w:num>
  <w:num w:numId="50">
    <w:abstractNumId w:val="47"/>
  </w:num>
  <w:num w:numId="51">
    <w:abstractNumId w:val="83"/>
  </w:num>
  <w:num w:numId="52">
    <w:abstractNumId w:val="26"/>
  </w:num>
  <w:num w:numId="53">
    <w:abstractNumId w:val="8"/>
  </w:num>
  <w:num w:numId="54">
    <w:abstractNumId w:val="51"/>
  </w:num>
  <w:num w:numId="55">
    <w:abstractNumId w:val="40"/>
  </w:num>
  <w:num w:numId="56">
    <w:abstractNumId w:val="28"/>
  </w:num>
  <w:num w:numId="57">
    <w:abstractNumId w:val="43"/>
  </w:num>
  <w:num w:numId="58">
    <w:abstractNumId w:val="15"/>
  </w:num>
  <w:num w:numId="59">
    <w:abstractNumId w:val="13"/>
  </w:num>
  <w:num w:numId="60">
    <w:abstractNumId w:val="45"/>
  </w:num>
  <w:num w:numId="61">
    <w:abstractNumId w:val="29"/>
  </w:num>
  <w:num w:numId="62">
    <w:abstractNumId w:val="10"/>
  </w:num>
  <w:num w:numId="63">
    <w:abstractNumId w:val="75"/>
  </w:num>
  <w:num w:numId="64">
    <w:abstractNumId w:val="50"/>
  </w:num>
  <w:num w:numId="65">
    <w:abstractNumId w:val="23"/>
  </w:num>
  <w:num w:numId="66">
    <w:abstractNumId w:val="53"/>
  </w:num>
  <w:num w:numId="67">
    <w:abstractNumId w:val="80"/>
  </w:num>
  <w:num w:numId="68">
    <w:abstractNumId w:val="84"/>
  </w:num>
  <w:num w:numId="69">
    <w:abstractNumId w:val="62"/>
  </w:num>
  <w:num w:numId="70">
    <w:abstractNumId w:val="61"/>
  </w:num>
  <w:num w:numId="71">
    <w:abstractNumId w:val="52"/>
  </w:num>
  <w:num w:numId="72">
    <w:abstractNumId w:val="74"/>
  </w:num>
  <w:num w:numId="73">
    <w:abstractNumId w:val="17"/>
  </w:num>
  <w:num w:numId="74">
    <w:abstractNumId w:val="11"/>
  </w:num>
  <w:num w:numId="75">
    <w:abstractNumId w:val="35"/>
  </w:num>
  <w:num w:numId="76">
    <w:abstractNumId w:val="49"/>
  </w:num>
  <w:num w:numId="77">
    <w:abstractNumId w:val="81"/>
  </w:num>
  <w:num w:numId="78">
    <w:abstractNumId w:val="77"/>
  </w:num>
  <w:num w:numId="79">
    <w:abstractNumId w:val="41"/>
  </w:num>
  <w:num w:numId="80">
    <w:abstractNumId w:val="34"/>
  </w:num>
  <w:num w:numId="81">
    <w:abstractNumId w:val="88"/>
  </w:num>
  <w:num w:numId="82">
    <w:abstractNumId w:val="79"/>
  </w:num>
  <w:num w:numId="83">
    <w:abstractNumId w:val="46"/>
  </w:num>
  <w:num w:numId="84">
    <w:abstractNumId w:val="56"/>
  </w:num>
  <w:num w:numId="85">
    <w:abstractNumId w:val="39"/>
  </w:num>
  <w:num w:numId="86">
    <w:abstractNumId w:val="31"/>
  </w:num>
  <w:num w:numId="87">
    <w:abstractNumId w:val="84"/>
  </w:num>
  <w:num w:numId="88">
    <w:abstractNumId w:val="20"/>
  </w:num>
  <w:num w:numId="89">
    <w:abstractNumId w:val="55"/>
  </w:num>
  <w:num w:numId="90">
    <w:abstractNumId w:val="21"/>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ta Iļķēna">
    <w15:presenceInfo w15:providerId="AD" w15:userId="S-1-5-21-924060480-1444801791-4070566659-1308"/>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4055"/>
    <w:rsid w:val="000206C8"/>
    <w:rsid w:val="00020E60"/>
    <w:rsid w:val="000251FF"/>
    <w:rsid w:val="000278E5"/>
    <w:rsid w:val="00032C33"/>
    <w:rsid w:val="0004649B"/>
    <w:rsid w:val="00060251"/>
    <w:rsid w:val="00070C41"/>
    <w:rsid w:val="00077864"/>
    <w:rsid w:val="00083731"/>
    <w:rsid w:val="00085A64"/>
    <w:rsid w:val="000874AD"/>
    <w:rsid w:val="000C12EA"/>
    <w:rsid w:val="000C3091"/>
    <w:rsid w:val="000C5043"/>
    <w:rsid w:val="000D0465"/>
    <w:rsid w:val="000D1A3B"/>
    <w:rsid w:val="000D30B9"/>
    <w:rsid w:val="000E4AE1"/>
    <w:rsid w:val="000F78BC"/>
    <w:rsid w:val="00102265"/>
    <w:rsid w:val="00104F1B"/>
    <w:rsid w:val="001077FA"/>
    <w:rsid w:val="00110D42"/>
    <w:rsid w:val="00112309"/>
    <w:rsid w:val="0011242E"/>
    <w:rsid w:val="00116FA2"/>
    <w:rsid w:val="00130219"/>
    <w:rsid w:val="001303B4"/>
    <w:rsid w:val="001325B9"/>
    <w:rsid w:val="00132A7B"/>
    <w:rsid w:val="001344F6"/>
    <w:rsid w:val="00135969"/>
    <w:rsid w:val="0014460E"/>
    <w:rsid w:val="00145F66"/>
    <w:rsid w:val="001478A2"/>
    <w:rsid w:val="001478F8"/>
    <w:rsid w:val="00150136"/>
    <w:rsid w:val="0015209A"/>
    <w:rsid w:val="001526CE"/>
    <w:rsid w:val="00155FCC"/>
    <w:rsid w:val="001632F6"/>
    <w:rsid w:val="0019353C"/>
    <w:rsid w:val="001952B7"/>
    <w:rsid w:val="001972AD"/>
    <w:rsid w:val="001A19EB"/>
    <w:rsid w:val="001A2AEB"/>
    <w:rsid w:val="001A3E8E"/>
    <w:rsid w:val="001B4434"/>
    <w:rsid w:val="001C2680"/>
    <w:rsid w:val="001D6D51"/>
    <w:rsid w:val="001E3F81"/>
    <w:rsid w:val="001E7FA3"/>
    <w:rsid w:val="002017BC"/>
    <w:rsid w:val="00214B65"/>
    <w:rsid w:val="00215312"/>
    <w:rsid w:val="0021616F"/>
    <w:rsid w:val="0021790C"/>
    <w:rsid w:val="00223124"/>
    <w:rsid w:val="00224F38"/>
    <w:rsid w:val="00226CD9"/>
    <w:rsid w:val="00230DDA"/>
    <w:rsid w:val="00231108"/>
    <w:rsid w:val="002315AE"/>
    <w:rsid w:val="00231C0E"/>
    <w:rsid w:val="00233D5C"/>
    <w:rsid w:val="002357D7"/>
    <w:rsid w:val="002402F3"/>
    <w:rsid w:val="00243201"/>
    <w:rsid w:val="00245340"/>
    <w:rsid w:val="00247576"/>
    <w:rsid w:val="002511ED"/>
    <w:rsid w:val="00253A25"/>
    <w:rsid w:val="002602FF"/>
    <w:rsid w:val="00262ADA"/>
    <w:rsid w:val="00277532"/>
    <w:rsid w:val="00285659"/>
    <w:rsid w:val="00294A5A"/>
    <w:rsid w:val="00296565"/>
    <w:rsid w:val="00296C23"/>
    <w:rsid w:val="002A3214"/>
    <w:rsid w:val="002A4AC2"/>
    <w:rsid w:val="002B13AF"/>
    <w:rsid w:val="002B1427"/>
    <w:rsid w:val="002B231B"/>
    <w:rsid w:val="002B5217"/>
    <w:rsid w:val="002B7245"/>
    <w:rsid w:val="002C2A47"/>
    <w:rsid w:val="002C660B"/>
    <w:rsid w:val="002D4FAB"/>
    <w:rsid w:val="002E1EC2"/>
    <w:rsid w:val="002E55D9"/>
    <w:rsid w:val="002F78EB"/>
    <w:rsid w:val="0030089A"/>
    <w:rsid w:val="00301724"/>
    <w:rsid w:val="00304F48"/>
    <w:rsid w:val="003128FF"/>
    <w:rsid w:val="00317C2D"/>
    <w:rsid w:val="00320FEB"/>
    <w:rsid w:val="0032695E"/>
    <w:rsid w:val="00336E33"/>
    <w:rsid w:val="00344D94"/>
    <w:rsid w:val="00346D8C"/>
    <w:rsid w:val="003517DC"/>
    <w:rsid w:val="00352859"/>
    <w:rsid w:val="003541E7"/>
    <w:rsid w:val="003551E9"/>
    <w:rsid w:val="00367D1C"/>
    <w:rsid w:val="00372DE5"/>
    <w:rsid w:val="00376F56"/>
    <w:rsid w:val="00383904"/>
    <w:rsid w:val="00390B09"/>
    <w:rsid w:val="00393FD7"/>
    <w:rsid w:val="003A44EC"/>
    <w:rsid w:val="003B695F"/>
    <w:rsid w:val="003C093F"/>
    <w:rsid w:val="003C314D"/>
    <w:rsid w:val="003C5410"/>
    <w:rsid w:val="003C7868"/>
    <w:rsid w:val="003D0215"/>
    <w:rsid w:val="003D2C32"/>
    <w:rsid w:val="003D77E3"/>
    <w:rsid w:val="003E0235"/>
    <w:rsid w:val="003E0F07"/>
    <w:rsid w:val="003E17F6"/>
    <w:rsid w:val="003E1E69"/>
    <w:rsid w:val="003E2B65"/>
    <w:rsid w:val="003E3B79"/>
    <w:rsid w:val="003E7A8F"/>
    <w:rsid w:val="003F7459"/>
    <w:rsid w:val="00400BCD"/>
    <w:rsid w:val="00400E53"/>
    <w:rsid w:val="00401294"/>
    <w:rsid w:val="00401E86"/>
    <w:rsid w:val="00402647"/>
    <w:rsid w:val="004031B9"/>
    <w:rsid w:val="0040776F"/>
    <w:rsid w:val="00407AB5"/>
    <w:rsid w:val="00413330"/>
    <w:rsid w:val="00413E12"/>
    <w:rsid w:val="0041549D"/>
    <w:rsid w:val="004168D2"/>
    <w:rsid w:val="00446879"/>
    <w:rsid w:val="00447F69"/>
    <w:rsid w:val="004500DA"/>
    <w:rsid w:val="00462B45"/>
    <w:rsid w:val="004661BA"/>
    <w:rsid w:val="00490D64"/>
    <w:rsid w:val="004A0EA1"/>
    <w:rsid w:val="004A478B"/>
    <w:rsid w:val="004A4F0A"/>
    <w:rsid w:val="004A5984"/>
    <w:rsid w:val="004A7B36"/>
    <w:rsid w:val="004B15DD"/>
    <w:rsid w:val="004B3FFA"/>
    <w:rsid w:val="004B710B"/>
    <w:rsid w:val="004C3AF3"/>
    <w:rsid w:val="004D57CA"/>
    <w:rsid w:val="004E456F"/>
    <w:rsid w:val="004E614B"/>
    <w:rsid w:val="004E6523"/>
    <w:rsid w:val="004F6BA5"/>
    <w:rsid w:val="00501023"/>
    <w:rsid w:val="005101A3"/>
    <w:rsid w:val="00512C24"/>
    <w:rsid w:val="00513B6E"/>
    <w:rsid w:val="00515935"/>
    <w:rsid w:val="0052105F"/>
    <w:rsid w:val="005271E3"/>
    <w:rsid w:val="0053418C"/>
    <w:rsid w:val="00547BE8"/>
    <w:rsid w:val="00560185"/>
    <w:rsid w:val="005614C2"/>
    <w:rsid w:val="005669BA"/>
    <w:rsid w:val="005710A1"/>
    <w:rsid w:val="005712B3"/>
    <w:rsid w:val="00571AFA"/>
    <w:rsid w:val="00575C9E"/>
    <w:rsid w:val="00576EFA"/>
    <w:rsid w:val="00582D27"/>
    <w:rsid w:val="00591790"/>
    <w:rsid w:val="0059346D"/>
    <w:rsid w:val="005B3555"/>
    <w:rsid w:val="005B3770"/>
    <w:rsid w:val="005C6228"/>
    <w:rsid w:val="005D1241"/>
    <w:rsid w:val="005E20A6"/>
    <w:rsid w:val="005E7A9E"/>
    <w:rsid w:val="005F1D47"/>
    <w:rsid w:val="005F31ED"/>
    <w:rsid w:val="005F4544"/>
    <w:rsid w:val="005F48A0"/>
    <w:rsid w:val="005F7974"/>
    <w:rsid w:val="006060AC"/>
    <w:rsid w:val="006124B4"/>
    <w:rsid w:val="0061257A"/>
    <w:rsid w:val="006137A4"/>
    <w:rsid w:val="00615DCD"/>
    <w:rsid w:val="006300B4"/>
    <w:rsid w:val="0063013E"/>
    <w:rsid w:val="00630474"/>
    <w:rsid w:val="006311B5"/>
    <w:rsid w:val="006356C3"/>
    <w:rsid w:val="0064629F"/>
    <w:rsid w:val="00646E31"/>
    <w:rsid w:val="00655FC5"/>
    <w:rsid w:val="00656C28"/>
    <w:rsid w:val="00660C4D"/>
    <w:rsid w:val="006778E4"/>
    <w:rsid w:val="00684025"/>
    <w:rsid w:val="0069063A"/>
    <w:rsid w:val="00693FC0"/>
    <w:rsid w:val="00694BD2"/>
    <w:rsid w:val="00697CD3"/>
    <w:rsid w:val="006A4B82"/>
    <w:rsid w:val="006C69E8"/>
    <w:rsid w:val="006D02EA"/>
    <w:rsid w:val="006D27E0"/>
    <w:rsid w:val="006D62A8"/>
    <w:rsid w:val="006E162D"/>
    <w:rsid w:val="006E1817"/>
    <w:rsid w:val="006E73F9"/>
    <w:rsid w:val="006F4455"/>
    <w:rsid w:val="006F6ED9"/>
    <w:rsid w:val="0074171D"/>
    <w:rsid w:val="00742447"/>
    <w:rsid w:val="00745D5B"/>
    <w:rsid w:val="0075392A"/>
    <w:rsid w:val="00754476"/>
    <w:rsid w:val="0075768A"/>
    <w:rsid w:val="00763731"/>
    <w:rsid w:val="007653B6"/>
    <w:rsid w:val="00770531"/>
    <w:rsid w:val="00772D43"/>
    <w:rsid w:val="00775299"/>
    <w:rsid w:val="007A166F"/>
    <w:rsid w:val="007B2033"/>
    <w:rsid w:val="007C1ECC"/>
    <w:rsid w:val="007D3870"/>
    <w:rsid w:val="007E51F0"/>
    <w:rsid w:val="007E6362"/>
    <w:rsid w:val="007E6635"/>
    <w:rsid w:val="007F0F89"/>
    <w:rsid w:val="007F2287"/>
    <w:rsid w:val="007F3CA3"/>
    <w:rsid w:val="007F7C13"/>
    <w:rsid w:val="00804EB0"/>
    <w:rsid w:val="008070C4"/>
    <w:rsid w:val="00810800"/>
    <w:rsid w:val="00811658"/>
    <w:rsid w:val="008148B4"/>
    <w:rsid w:val="008173E6"/>
    <w:rsid w:val="00817518"/>
    <w:rsid w:val="0082678D"/>
    <w:rsid w:val="00835D0F"/>
    <w:rsid w:val="00837C30"/>
    <w:rsid w:val="00840A34"/>
    <w:rsid w:val="00843CAE"/>
    <w:rsid w:val="0084478B"/>
    <w:rsid w:val="00846BC4"/>
    <w:rsid w:val="00853B96"/>
    <w:rsid w:val="00854CD2"/>
    <w:rsid w:val="00855815"/>
    <w:rsid w:val="00865E8E"/>
    <w:rsid w:val="00874851"/>
    <w:rsid w:val="00881811"/>
    <w:rsid w:val="0088232C"/>
    <w:rsid w:val="00890575"/>
    <w:rsid w:val="00895B08"/>
    <w:rsid w:val="008B408F"/>
    <w:rsid w:val="008B4A16"/>
    <w:rsid w:val="008C2D53"/>
    <w:rsid w:val="008D332E"/>
    <w:rsid w:val="008E3249"/>
    <w:rsid w:val="008E3E44"/>
    <w:rsid w:val="008E7EFA"/>
    <w:rsid w:val="008F4B5B"/>
    <w:rsid w:val="00902C89"/>
    <w:rsid w:val="009066EA"/>
    <w:rsid w:val="009146E2"/>
    <w:rsid w:val="00933DF3"/>
    <w:rsid w:val="009345B9"/>
    <w:rsid w:val="009372B4"/>
    <w:rsid w:val="00950728"/>
    <w:rsid w:val="00952482"/>
    <w:rsid w:val="009535A2"/>
    <w:rsid w:val="00965DC3"/>
    <w:rsid w:val="00974E5A"/>
    <w:rsid w:val="009755E7"/>
    <w:rsid w:val="00983E80"/>
    <w:rsid w:val="00997867"/>
    <w:rsid w:val="009A6786"/>
    <w:rsid w:val="009A74F2"/>
    <w:rsid w:val="009B5A48"/>
    <w:rsid w:val="009C0077"/>
    <w:rsid w:val="009C3A95"/>
    <w:rsid w:val="009C3AB8"/>
    <w:rsid w:val="009D0B15"/>
    <w:rsid w:val="009D3C9B"/>
    <w:rsid w:val="009D4B1C"/>
    <w:rsid w:val="009D576E"/>
    <w:rsid w:val="009D6653"/>
    <w:rsid w:val="009D7544"/>
    <w:rsid w:val="009E2BDF"/>
    <w:rsid w:val="009E6C2C"/>
    <w:rsid w:val="009F0D18"/>
    <w:rsid w:val="009F37B9"/>
    <w:rsid w:val="009F5C45"/>
    <w:rsid w:val="00A000E8"/>
    <w:rsid w:val="00A04135"/>
    <w:rsid w:val="00A141EC"/>
    <w:rsid w:val="00A17BC7"/>
    <w:rsid w:val="00A205FD"/>
    <w:rsid w:val="00A57F9B"/>
    <w:rsid w:val="00A60BD7"/>
    <w:rsid w:val="00A662ED"/>
    <w:rsid w:val="00A673FC"/>
    <w:rsid w:val="00A700BC"/>
    <w:rsid w:val="00A72D58"/>
    <w:rsid w:val="00A80833"/>
    <w:rsid w:val="00A93D86"/>
    <w:rsid w:val="00A95902"/>
    <w:rsid w:val="00AA1FE6"/>
    <w:rsid w:val="00AB2505"/>
    <w:rsid w:val="00AC27C2"/>
    <w:rsid w:val="00AC4EE9"/>
    <w:rsid w:val="00AC68B3"/>
    <w:rsid w:val="00AC7318"/>
    <w:rsid w:val="00AC7492"/>
    <w:rsid w:val="00AD07E8"/>
    <w:rsid w:val="00AE1EE9"/>
    <w:rsid w:val="00AE48C9"/>
    <w:rsid w:val="00AE555E"/>
    <w:rsid w:val="00AF2A67"/>
    <w:rsid w:val="00AF522F"/>
    <w:rsid w:val="00AF52D3"/>
    <w:rsid w:val="00B02189"/>
    <w:rsid w:val="00B0750D"/>
    <w:rsid w:val="00B10B77"/>
    <w:rsid w:val="00B116DA"/>
    <w:rsid w:val="00B145CD"/>
    <w:rsid w:val="00B217BB"/>
    <w:rsid w:val="00B22BBF"/>
    <w:rsid w:val="00B24412"/>
    <w:rsid w:val="00B2565B"/>
    <w:rsid w:val="00B26545"/>
    <w:rsid w:val="00B26864"/>
    <w:rsid w:val="00B32471"/>
    <w:rsid w:val="00B34583"/>
    <w:rsid w:val="00B4100D"/>
    <w:rsid w:val="00B41EF8"/>
    <w:rsid w:val="00B54F2D"/>
    <w:rsid w:val="00B55796"/>
    <w:rsid w:val="00B5771B"/>
    <w:rsid w:val="00B57F15"/>
    <w:rsid w:val="00B60E6C"/>
    <w:rsid w:val="00B676D0"/>
    <w:rsid w:val="00B70181"/>
    <w:rsid w:val="00B8096A"/>
    <w:rsid w:val="00B842AC"/>
    <w:rsid w:val="00B90A63"/>
    <w:rsid w:val="00B953BD"/>
    <w:rsid w:val="00B965D2"/>
    <w:rsid w:val="00B97BA4"/>
    <w:rsid w:val="00BA065A"/>
    <w:rsid w:val="00BA175C"/>
    <w:rsid w:val="00BC6D88"/>
    <w:rsid w:val="00BD4716"/>
    <w:rsid w:val="00BE6926"/>
    <w:rsid w:val="00BE7F10"/>
    <w:rsid w:val="00BF3487"/>
    <w:rsid w:val="00C00212"/>
    <w:rsid w:val="00C020F8"/>
    <w:rsid w:val="00C025B3"/>
    <w:rsid w:val="00C03D58"/>
    <w:rsid w:val="00C06B0E"/>
    <w:rsid w:val="00C06E86"/>
    <w:rsid w:val="00C14C45"/>
    <w:rsid w:val="00C1570A"/>
    <w:rsid w:val="00C21B90"/>
    <w:rsid w:val="00C2291B"/>
    <w:rsid w:val="00C2393C"/>
    <w:rsid w:val="00C2416A"/>
    <w:rsid w:val="00C304C4"/>
    <w:rsid w:val="00C322DA"/>
    <w:rsid w:val="00C33E55"/>
    <w:rsid w:val="00C379D0"/>
    <w:rsid w:val="00C42469"/>
    <w:rsid w:val="00C67D14"/>
    <w:rsid w:val="00C774EC"/>
    <w:rsid w:val="00C81196"/>
    <w:rsid w:val="00C85A35"/>
    <w:rsid w:val="00C87F85"/>
    <w:rsid w:val="00CB1087"/>
    <w:rsid w:val="00CC1659"/>
    <w:rsid w:val="00CC6DCA"/>
    <w:rsid w:val="00CE0A73"/>
    <w:rsid w:val="00CE396C"/>
    <w:rsid w:val="00CE5155"/>
    <w:rsid w:val="00D078C4"/>
    <w:rsid w:val="00D12274"/>
    <w:rsid w:val="00D13086"/>
    <w:rsid w:val="00D16327"/>
    <w:rsid w:val="00D1685A"/>
    <w:rsid w:val="00D17046"/>
    <w:rsid w:val="00D205B0"/>
    <w:rsid w:val="00D227CA"/>
    <w:rsid w:val="00D2518B"/>
    <w:rsid w:val="00D3706D"/>
    <w:rsid w:val="00D456D0"/>
    <w:rsid w:val="00D45A09"/>
    <w:rsid w:val="00D50D67"/>
    <w:rsid w:val="00D53026"/>
    <w:rsid w:val="00D53BBB"/>
    <w:rsid w:val="00D54485"/>
    <w:rsid w:val="00D5753C"/>
    <w:rsid w:val="00D57A03"/>
    <w:rsid w:val="00D65311"/>
    <w:rsid w:val="00D70554"/>
    <w:rsid w:val="00D71E9B"/>
    <w:rsid w:val="00D75FC3"/>
    <w:rsid w:val="00D86CC5"/>
    <w:rsid w:val="00D9062F"/>
    <w:rsid w:val="00D939CC"/>
    <w:rsid w:val="00DB0592"/>
    <w:rsid w:val="00DB2A52"/>
    <w:rsid w:val="00DC3CEF"/>
    <w:rsid w:val="00DD113E"/>
    <w:rsid w:val="00DD145C"/>
    <w:rsid w:val="00DD7320"/>
    <w:rsid w:val="00DE10FE"/>
    <w:rsid w:val="00DE17AA"/>
    <w:rsid w:val="00DE6D1D"/>
    <w:rsid w:val="00DE6F74"/>
    <w:rsid w:val="00DF6F5C"/>
    <w:rsid w:val="00E070EC"/>
    <w:rsid w:val="00E13D3A"/>
    <w:rsid w:val="00E14DC4"/>
    <w:rsid w:val="00E16BAB"/>
    <w:rsid w:val="00E22FFE"/>
    <w:rsid w:val="00E26AA3"/>
    <w:rsid w:val="00E30F51"/>
    <w:rsid w:val="00E348A4"/>
    <w:rsid w:val="00E40C52"/>
    <w:rsid w:val="00E71508"/>
    <w:rsid w:val="00E72545"/>
    <w:rsid w:val="00E83FD9"/>
    <w:rsid w:val="00E8478D"/>
    <w:rsid w:val="00E860A1"/>
    <w:rsid w:val="00E919DC"/>
    <w:rsid w:val="00E91FE2"/>
    <w:rsid w:val="00EA5B42"/>
    <w:rsid w:val="00EC325F"/>
    <w:rsid w:val="00ED1574"/>
    <w:rsid w:val="00ED4804"/>
    <w:rsid w:val="00EE3F15"/>
    <w:rsid w:val="00EE71C0"/>
    <w:rsid w:val="00EF6609"/>
    <w:rsid w:val="00F050F6"/>
    <w:rsid w:val="00F05721"/>
    <w:rsid w:val="00F122CF"/>
    <w:rsid w:val="00F153A9"/>
    <w:rsid w:val="00F313BD"/>
    <w:rsid w:val="00F31E8D"/>
    <w:rsid w:val="00F33B7A"/>
    <w:rsid w:val="00F3782A"/>
    <w:rsid w:val="00F37990"/>
    <w:rsid w:val="00F43E6B"/>
    <w:rsid w:val="00F54A01"/>
    <w:rsid w:val="00F60915"/>
    <w:rsid w:val="00F63525"/>
    <w:rsid w:val="00F65C10"/>
    <w:rsid w:val="00F732D8"/>
    <w:rsid w:val="00F83945"/>
    <w:rsid w:val="00F851E1"/>
    <w:rsid w:val="00F92466"/>
    <w:rsid w:val="00F96F25"/>
    <w:rsid w:val="00FA227A"/>
    <w:rsid w:val="00FA6FD8"/>
    <w:rsid w:val="00FB0655"/>
    <w:rsid w:val="00FB0D28"/>
    <w:rsid w:val="00FB52CB"/>
    <w:rsid w:val="00FC0EE3"/>
    <w:rsid w:val="00FC3379"/>
    <w:rsid w:val="00FC4F43"/>
    <w:rsid w:val="00FC681A"/>
    <w:rsid w:val="00FF27F5"/>
    <w:rsid w:val="00FF7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B2033"/>
    <w:pPr>
      <w:tabs>
        <w:tab w:val="right" w:leader="dot" w:pos="9486"/>
      </w:tabs>
      <w:spacing w:after="100"/>
    </w:pPr>
    <w:rPr>
      <w:rFonts w:ascii="Times New Roman" w:eastAsia="Times New Roman" w:hAnsi="Times New Roman"/>
      <w:b/>
      <w:noProof/>
      <w:sz w:val="20"/>
      <w:szCs w:val="20"/>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B2033"/>
    <w:pPr>
      <w:tabs>
        <w:tab w:val="right" w:leader="dot" w:pos="9486"/>
      </w:tabs>
      <w:spacing w:after="100"/>
    </w:pPr>
    <w:rPr>
      <w:rFonts w:ascii="Times New Roman" w:eastAsia="Times New Roman" w:hAnsi="Times New Roman"/>
      <w:b/>
      <w:noProof/>
      <w:sz w:val="20"/>
      <w:szCs w:val="20"/>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4468">
      <w:bodyDiv w:val="1"/>
      <w:marLeft w:val="0"/>
      <w:marRight w:val="0"/>
      <w:marTop w:val="0"/>
      <w:marBottom w:val="0"/>
      <w:divBdr>
        <w:top w:val="none" w:sz="0" w:space="0" w:color="auto"/>
        <w:left w:val="none" w:sz="0" w:space="0" w:color="auto"/>
        <w:bottom w:val="none" w:sz="0" w:space="0" w:color="auto"/>
        <w:right w:val="none" w:sz="0" w:space="0" w:color="auto"/>
      </w:divBdr>
    </w:div>
    <w:div w:id="720204234">
      <w:bodyDiv w:val="1"/>
      <w:marLeft w:val="0"/>
      <w:marRight w:val="0"/>
      <w:marTop w:val="0"/>
      <w:marBottom w:val="0"/>
      <w:divBdr>
        <w:top w:val="none" w:sz="0" w:space="0" w:color="auto"/>
        <w:left w:val="none" w:sz="0" w:space="0" w:color="auto"/>
        <w:bottom w:val="none" w:sz="0" w:space="0" w:color="auto"/>
        <w:right w:val="none" w:sz="0" w:space="0" w:color="auto"/>
      </w:divBdr>
    </w:div>
    <w:div w:id="1393382510">
      <w:bodyDiv w:val="1"/>
      <w:marLeft w:val="0"/>
      <w:marRight w:val="0"/>
      <w:marTop w:val="0"/>
      <w:marBottom w:val="0"/>
      <w:divBdr>
        <w:top w:val="none" w:sz="0" w:space="0" w:color="auto"/>
        <w:left w:val="none" w:sz="0" w:space="0" w:color="auto"/>
        <w:bottom w:val="none" w:sz="0" w:space="0" w:color="auto"/>
        <w:right w:val="none" w:sz="0" w:space="0" w:color="auto"/>
      </w:divBdr>
    </w:div>
    <w:div w:id="1667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sfondi.lv/upload/00-vadlinijas/vadlinijas_2015/ES_fondu_publicitates_vadlinijas_2014-2020_13.07.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fondi.lv" TargetMode="Externa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www.vraa.gov.lv/lv/publikacijas/pb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node/29900/list"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varam.gov.lv/in_site/tools/download.php?file=files/text/Finansu_instrumenti/koh_f/nac_prog_2014_2020//metodika_HP_IA_DP_2015_2.zip"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ww.varam.gov.lv/lat/fondi/kohez/2014_2020/"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sf.lm.gov.lv/lv/vienlidzigas-iespejas/2014-202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2B12-0061-470C-8F65-EE5C28E5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40</Pages>
  <Words>56924</Words>
  <Characters>32447</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89193</CharactersWithSpaces>
  <SharedDoc>false</SharedDoc>
  <HLinks>
    <vt:vector size="258" baseType="variant">
      <vt:variant>
        <vt:i4>5898314</vt:i4>
      </vt:variant>
      <vt:variant>
        <vt:i4>228</vt:i4>
      </vt:variant>
      <vt:variant>
        <vt:i4>0</vt:i4>
      </vt:variant>
      <vt:variant>
        <vt:i4>5</vt:i4>
      </vt:variant>
      <vt:variant>
        <vt:lpwstr>http://www.vraa.gov.lv/lv/publikacijas/pbkr/</vt:lpwstr>
      </vt:variant>
      <vt:variant>
        <vt:lpwstr/>
      </vt:variant>
      <vt:variant>
        <vt:i4>7602197</vt:i4>
      </vt:variant>
      <vt:variant>
        <vt:i4>225</vt:i4>
      </vt:variant>
      <vt:variant>
        <vt:i4>0</vt:i4>
      </vt:variant>
      <vt:variant>
        <vt:i4>5</vt:i4>
      </vt:variant>
      <vt:variant>
        <vt:lpwstr>http://www.varam.gov.lv/lat/fondi/kohez/2014_2020/</vt:lpwstr>
      </vt:variant>
      <vt:variant>
        <vt:lpwstr/>
      </vt:variant>
      <vt:variant>
        <vt:i4>7798895</vt:i4>
      </vt:variant>
      <vt:variant>
        <vt:i4>222</vt:i4>
      </vt:variant>
      <vt:variant>
        <vt:i4>0</vt:i4>
      </vt:variant>
      <vt:variant>
        <vt:i4>5</vt:i4>
      </vt:variant>
      <vt:variant>
        <vt:lpwstr>http://www.esfondi.lv/upload/00-vadlinijas/vadlinijas_2015/ES_fondu_publicitates_vadlinijas_2014-2020_13.07.2015.pdf</vt:lpwstr>
      </vt:variant>
      <vt:variant>
        <vt:lpwstr/>
      </vt:variant>
      <vt:variant>
        <vt:i4>1310790</vt:i4>
      </vt:variant>
      <vt:variant>
        <vt:i4>219</vt:i4>
      </vt:variant>
      <vt:variant>
        <vt:i4>0</vt:i4>
      </vt:variant>
      <vt:variant>
        <vt:i4>5</vt:i4>
      </vt:variant>
      <vt:variant>
        <vt:lpwstr>http://likumi.lv/ta/id/51522-par-ietekmes-uz-vidi-novertejumu</vt:lpwstr>
      </vt:variant>
      <vt:variant>
        <vt:lpwstr/>
      </vt:variant>
      <vt:variant>
        <vt:i4>2490395</vt:i4>
      </vt:variant>
      <vt:variant>
        <vt:i4>216</vt:i4>
      </vt:variant>
      <vt:variant>
        <vt:i4>0</vt:i4>
      </vt:variant>
      <vt:variant>
        <vt:i4>5</vt:i4>
      </vt:variant>
      <vt:variant>
        <vt:lpwstr>http://ec.europa.eu/environment/gpp/pdf/handbook_lv.pdf</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196666</vt:i4>
      </vt:variant>
      <vt:variant>
        <vt:i4>210</vt:i4>
      </vt:variant>
      <vt:variant>
        <vt:i4>0</vt:i4>
      </vt:variant>
      <vt:variant>
        <vt:i4>5</vt:i4>
      </vt:variant>
      <vt:variant>
        <vt:lpwstr>http://www.varam.gov.lv/in_site/tools/download.php?file=files/text/Finansu_instrumenti/koh_f/nac_prog_2014_2020//metodika_HP_IA_DP_2015_2.zip</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1966143</vt:i4>
      </vt:variant>
      <vt:variant>
        <vt:i4>194</vt:i4>
      </vt:variant>
      <vt:variant>
        <vt:i4>0</vt:i4>
      </vt:variant>
      <vt:variant>
        <vt:i4>5</vt:i4>
      </vt:variant>
      <vt:variant>
        <vt:lpwstr/>
      </vt:variant>
      <vt:variant>
        <vt:lpwstr>_Toc459902273</vt:lpwstr>
      </vt:variant>
      <vt:variant>
        <vt:i4>1966143</vt:i4>
      </vt:variant>
      <vt:variant>
        <vt:i4>188</vt:i4>
      </vt:variant>
      <vt:variant>
        <vt:i4>0</vt:i4>
      </vt:variant>
      <vt:variant>
        <vt:i4>5</vt:i4>
      </vt:variant>
      <vt:variant>
        <vt:lpwstr/>
      </vt:variant>
      <vt:variant>
        <vt:lpwstr>_Toc459902272</vt:lpwstr>
      </vt:variant>
      <vt:variant>
        <vt:i4>1966143</vt:i4>
      </vt:variant>
      <vt:variant>
        <vt:i4>182</vt:i4>
      </vt:variant>
      <vt:variant>
        <vt:i4>0</vt:i4>
      </vt:variant>
      <vt:variant>
        <vt:i4>5</vt:i4>
      </vt:variant>
      <vt:variant>
        <vt:lpwstr/>
      </vt:variant>
      <vt:variant>
        <vt:lpwstr>_Toc459902271</vt:lpwstr>
      </vt:variant>
      <vt:variant>
        <vt:i4>1966143</vt:i4>
      </vt:variant>
      <vt:variant>
        <vt:i4>176</vt:i4>
      </vt:variant>
      <vt:variant>
        <vt:i4>0</vt:i4>
      </vt:variant>
      <vt:variant>
        <vt:i4>5</vt:i4>
      </vt:variant>
      <vt:variant>
        <vt:lpwstr/>
      </vt:variant>
      <vt:variant>
        <vt:lpwstr>_Toc459902270</vt:lpwstr>
      </vt:variant>
      <vt:variant>
        <vt:i4>2031679</vt:i4>
      </vt:variant>
      <vt:variant>
        <vt:i4>170</vt:i4>
      </vt:variant>
      <vt:variant>
        <vt:i4>0</vt:i4>
      </vt:variant>
      <vt:variant>
        <vt:i4>5</vt:i4>
      </vt:variant>
      <vt:variant>
        <vt:lpwstr/>
      </vt:variant>
      <vt:variant>
        <vt:lpwstr>_Toc459902269</vt:lpwstr>
      </vt:variant>
      <vt:variant>
        <vt:i4>2031679</vt:i4>
      </vt:variant>
      <vt:variant>
        <vt:i4>164</vt:i4>
      </vt:variant>
      <vt:variant>
        <vt:i4>0</vt:i4>
      </vt:variant>
      <vt:variant>
        <vt:i4>5</vt:i4>
      </vt:variant>
      <vt:variant>
        <vt:lpwstr/>
      </vt:variant>
      <vt:variant>
        <vt:lpwstr>_Toc459902268</vt:lpwstr>
      </vt:variant>
      <vt:variant>
        <vt:i4>2031679</vt:i4>
      </vt:variant>
      <vt:variant>
        <vt:i4>158</vt:i4>
      </vt:variant>
      <vt:variant>
        <vt:i4>0</vt:i4>
      </vt:variant>
      <vt:variant>
        <vt:i4>5</vt:i4>
      </vt:variant>
      <vt:variant>
        <vt:lpwstr/>
      </vt:variant>
      <vt:variant>
        <vt:lpwstr>_Toc459902267</vt:lpwstr>
      </vt:variant>
      <vt:variant>
        <vt:i4>2031679</vt:i4>
      </vt:variant>
      <vt:variant>
        <vt:i4>152</vt:i4>
      </vt:variant>
      <vt:variant>
        <vt:i4>0</vt:i4>
      </vt:variant>
      <vt:variant>
        <vt:i4>5</vt:i4>
      </vt:variant>
      <vt:variant>
        <vt:lpwstr/>
      </vt:variant>
      <vt:variant>
        <vt:lpwstr>_Toc459902266</vt:lpwstr>
      </vt:variant>
      <vt:variant>
        <vt:i4>2031679</vt:i4>
      </vt:variant>
      <vt:variant>
        <vt:i4>146</vt:i4>
      </vt:variant>
      <vt:variant>
        <vt:i4>0</vt:i4>
      </vt:variant>
      <vt:variant>
        <vt:i4>5</vt:i4>
      </vt:variant>
      <vt:variant>
        <vt:lpwstr/>
      </vt:variant>
      <vt:variant>
        <vt:lpwstr>_Toc459902265</vt:lpwstr>
      </vt:variant>
      <vt:variant>
        <vt:i4>2031679</vt:i4>
      </vt:variant>
      <vt:variant>
        <vt:i4>140</vt:i4>
      </vt:variant>
      <vt:variant>
        <vt:i4>0</vt:i4>
      </vt:variant>
      <vt:variant>
        <vt:i4>5</vt:i4>
      </vt:variant>
      <vt:variant>
        <vt:lpwstr/>
      </vt:variant>
      <vt:variant>
        <vt:lpwstr>_Toc459902264</vt:lpwstr>
      </vt:variant>
      <vt:variant>
        <vt:i4>2031679</vt:i4>
      </vt:variant>
      <vt:variant>
        <vt:i4>134</vt:i4>
      </vt:variant>
      <vt:variant>
        <vt:i4>0</vt:i4>
      </vt:variant>
      <vt:variant>
        <vt:i4>5</vt:i4>
      </vt:variant>
      <vt:variant>
        <vt:lpwstr/>
      </vt:variant>
      <vt:variant>
        <vt:lpwstr>_Toc459902263</vt:lpwstr>
      </vt:variant>
      <vt:variant>
        <vt:i4>2031679</vt:i4>
      </vt:variant>
      <vt:variant>
        <vt:i4>128</vt:i4>
      </vt:variant>
      <vt:variant>
        <vt:i4>0</vt:i4>
      </vt:variant>
      <vt:variant>
        <vt:i4>5</vt:i4>
      </vt:variant>
      <vt:variant>
        <vt:lpwstr/>
      </vt:variant>
      <vt:variant>
        <vt:lpwstr>_Toc459902262</vt:lpwstr>
      </vt:variant>
      <vt:variant>
        <vt:i4>2031679</vt:i4>
      </vt:variant>
      <vt:variant>
        <vt:i4>122</vt:i4>
      </vt:variant>
      <vt:variant>
        <vt:i4>0</vt:i4>
      </vt:variant>
      <vt:variant>
        <vt:i4>5</vt:i4>
      </vt:variant>
      <vt:variant>
        <vt:lpwstr/>
      </vt:variant>
      <vt:variant>
        <vt:lpwstr>_Toc459902261</vt:lpwstr>
      </vt:variant>
      <vt:variant>
        <vt:i4>2031679</vt:i4>
      </vt:variant>
      <vt:variant>
        <vt:i4>116</vt:i4>
      </vt:variant>
      <vt:variant>
        <vt:i4>0</vt:i4>
      </vt:variant>
      <vt:variant>
        <vt:i4>5</vt:i4>
      </vt:variant>
      <vt:variant>
        <vt:lpwstr/>
      </vt:variant>
      <vt:variant>
        <vt:lpwstr>_Toc459902260</vt:lpwstr>
      </vt:variant>
      <vt:variant>
        <vt:i4>1835071</vt:i4>
      </vt:variant>
      <vt:variant>
        <vt:i4>110</vt:i4>
      </vt:variant>
      <vt:variant>
        <vt:i4>0</vt:i4>
      </vt:variant>
      <vt:variant>
        <vt:i4>5</vt:i4>
      </vt:variant>
      <vt:variant>
        <vt:lpwstr/>
      </vt:variant>
      <vt:variant>
        <vt:lpwstr>_Toc459902259</vt:lpwstr>
      </vt:variant>
      <vt:variant>
        <vt:i4>1835071</vt:i4>
      </vt:variant>
      <vt:variant>
        <vt:i4>104</vt:i4>
      </vt:variant>
      <vt:variant>
        <vt:i4>0</vt:i4>
      </vt:variant>
      <vt:variant>
        <vt:i4>5</vt:i4>
      </vt:variant>
      <vt:variant>
        <vt:lpwstr/>
      </vt:variant>
      <vt:variant>
        <vt:lpwstr>_Toc459902258</vt:lpwstr>
      </vt:variant>
      <vt:variant>
        <vt:i4>1835071</vt:i4>
      </vt:variant>
      <vt:variant>
        <vt:i4>98</vt:i4>
      </vt:variant>
      <vt:variant>
        <vt:i4>0</vt:i4>
      </vt:variant>
      <vt:variant>
        <vt:i4>5</vt:i4>
      </vt:variant>
      <vt:variant>
        <vt:lpwstr/>
      </vt:variant>
      <vt:variant>
        <vt:lpwstr>_Toc459902257</vt:lpwstr>
      </vt:variant>
      <vt:variant>
        <vt:i4>1835071</vt:i4>
      </vt:variant>
      <vt:variant>
        <vt:i4>92</vt:i4>
      </vt:variant>
      <vt:variant>
        <vt:i4>0</vt:i4>
      </vt:variant>
      <vt:variant>
        <vt:i4>5</vt:i4>
      </vt:variant>
      <vt:variant>
        <vt:lpwstr/>
      </vt:variant>
      <vt:variant>
        <vt:lpwstr>_Toc459902256</vt:lpwstr>
      </vt:variant>
      <vt:variant>
        <vt:i4>1835071</vt:i4>
      </vt:variant>
      <vt:variant>
        <vt:i4>86</vt:i4>
      </vt:variant>
      <vt:variant>
        <vt:i4>0</vt:i4>
      </vt:variant>
      <vt:variant>
        <vt:i4>5</vt:i4>
      </vt:variant>
      <vt:variant>
        <vt:lpwstr/>
      </vt:variant>
      <vt:variant>
        <vt:lpwstr>_Toc459902255</vt:lpwstr>
      </vt:variant>
      <vt:variant>
        <vt:i4>1835071</vt:i4>
      </vt:variant>
      <vt:variant>
        <vt:i4>80</vt:i4>
      </vt:variant>
      <vt:variant>
        <vt:i4>0</vt:i4>
      </vt:variant>
      <vt:variant>
        <vt:i4>5</vt:i4>
      </vt:variant>
      <vt:variant>
        <vt:lpwstr/>
      </vt:variant>
      <vt:variant>
        <vt:lpwstr>_Toc459902254</vt:lpwstr>
      </vt:variant>
      <vt:variant>
        <vt:i4>1835071</vt:i4>
      </vt:variant>
      <vt:variant>
        <vt:i4>74</vt:i4>
      </vt:variant>
      <vt:variant>
        <vt:i4>0</vt:i4>
      </vt:variant>
      <vt:variant>
        <vt:i4>5</vt:i4>
      </vt:variant>
      <vt:variant>
        <vt:lpwstr/>
      </vt:variant>
      <vt:variant>
        <vt:lpwstr>_Toc459902253</vt:lpwstr>
      </vt:variant>
      <vt:variant>
        <vt:i4>1835071</vt:i4>
      </vt:variant>
      <vt:variant>
        <vt:i4>68</vt:i4>
      </vt:variant>
      <vt:variant>
        <vt:i4>0</vt:i4>
      </vt:variant>
      <vt:variant>
        <vt:i4>5</vt:i4>
      </vt:variant>
      <vt:variant>
        <vt:lpwstr/>
      </vt:variant>
      <vt:variant>
        <vt:lpwstr>_Toc459902252</vt:lpwstr>
      </vt:variant>
      <vt:variant>
        <vt:i4>1835071</vt:i4>
      </vt:variant>
      <vt:variant>
        <vt:i4>62</vt:i4>
      </vt:variant>
      <vt:variant>
        <vt:i4>0</vt:i4>
      </vt:variant>
      <vt:variant>
        <vt:i4>5</vt:i4>
      </vt:variant>
      <vt:variant>
        <vt:lpwstr/>
      </vt:variant>
      <vt:variant>
        <vt:lpwstr>_Toc459902251</vt:lpwstr>
      </vt:variant>
      <vt:variant>
        <vt:i4>1835071</vt:i4>
      </vt:variant>
      <vt:variant>
        <vt:i4>56</vt:i4>
      </vt:variant>
      <vt:variant>
        <vt:i4>0</vt:i4>
      </vt:variant>
      <vt:variant>
        <vt:i4>5</vt:i4>
      </vt:variant>
      <vt:variant>
        <vt:lpwstr/>
      </vt:variant>
      <vt:variant>
        <vt:lpwstr>_Toc459902250</vt:lpwstr>
      </vt:variant>
      <vt:variant>
        <vt:i4>1900607</vt:i4>
      </vt:variant>
      <vt:variant>
        <vt:i4>50</vt:i4>
      </vt:variant>
      <vt:variant>
        <vt:i4>0</vt:i4>
      </vt:variant>
      <vt:variant>
        <vt:i4>5</vt:i4>
      </vt:variant>
      <vt:variant>
        <vt:lpwstr/>
      </vt:variant>
      <vt:variant>
        <vt:lpwstr>_Toc459902249</vt:lpwstr>
      </vt:variant>
      <vt:variant>
        <vt:i4>1900607</vt:i4>
      </vt:variant>
      <vt:variant>
        <vt:i4>44</vt:i4>
      </vt:variant>
      <vt:variant>
        <vt:i4>0</vt:i4>
      </vt:variant>
      <vt:variant>
        <vt:i4>5</vt:i4>
      </vt:variant>
      <vt:variant>
        <vt:lpwstr/>
      </vt:variant>
      <vt:variant>
        <vt:lpwstr>_Toc459902248</vt:lpwstr>
      </vt:variant>
      <vt:variant>
        <vt:i4>1900607</vt:i4>
      </vt:variant>
      <vt:variant>
        <vt:i4>38</vt:i4>
      </vt:variant>
      <vt:variant>
        <vt:i4>0</vt:i4>
      </vt:variant>
      <vt:variant>
        <vt:i4>5</vt:i4>
      </vt:variant>
      <vt:variant>
        <vt:lpwstr/>
      </vt:variant>
      <vt:variant>
        <vt:lpwstr>_Toc459902247</vt:lpwstr>
      </vt:variant>
      <vt:variant>
        <vt:i4>1900607</vt:i4>
      </vt:variant>
      <vt:variant>
        <vt:i4>32</vt:i4>
      </vt:variant>
      <vt:variant>
        <vt:i4>0</vt:i4>
      </vt:variant>
      <vt:variant>
        <vt:i4>5</vt:i4>
      </vt:variant>
      <vt:variant>
        <vt:lpwstr/>
      </vt:variant>
      <vt:variant>
        <vt:lpwstr>_Toc459902246</vt:lpwstr>
      </vt:variant>
      <vt:variant>
        <vt:i4>1900607</vt:i4>
      </vt:variant>
      <vt:variant>
        <vt:i4>26</vt:i4>
      </vt:variant>
      <vt:variant>
        <vt:i4>0</vt:i4>
      </vt:variant>
      <vt:variant>
        <vt:i4>5</vt:i4>
      </vt:variant>
      <vt:variant>
        <vt:lpwstr/>
      </vt:variant>
      <vt:variant>
        <vt:lpwstr>_Toc459902245</vt:lpwstr>
      </vt:variant>
      <vt:variant>
        <vt:i4>1900607</vt:i4>
      </vt:variant>
      <vt:variant>
        <vt:i4>20</vt:i4>
      </vt:variant>
      <vt:variant>
        <vt:i4>0</vt:i4>
      </vt:variant>
      <vt:variant>
        <vt:i4>5</vt:i4>
      </vt:variant>
      <vt:variant>
        <vt:lpwstr/>
      </vt:variant>
      <vt:variant>
        <vt:lpwstr>_Toc459902244</vt:lpwstr>
      </vt:variant>
      <vt:variant>
        <vt:i4>1900607</vt:i4>
      </vt:variant>
      <vt:variant>
        <vt:i4>14</vt:i4>
      </vt:variant>
      <vt:variant>
        <vt:i4>0</vt:i4>
      </vt:variant>
      <vt:variant>
        <vt:i4>5</vt:i4>
      </vt:variant>
      <vt:variant>
        <vt:lpwstr/>
      </vt:variant>
      <vt:variant>
        <vt:lpwstr>_Toc459902243</vt:lpwstr>
      </vt:variant>
      <vt:variant>
        <vt:i4>1900607</vt:i4>
      </vt:variant>
      <vt:variant>
        <vt:i4>8</vt:i4>
      </vt:variant>
      <vt:variant>
        <vt:i4>0</vt:i4>
      </vt:variant>
      <vt:variant>
        <vt:i4>5</vt:i4>
      </vt:variant>
      <vt:variant>
        <vt:lpwstr/>
      </vt:variant>
      <vt:variant>
        <vt:lpwstr>_Toc459902242</vt:lpwstr>
      </vt:variant>
      <vt:variant>
        <vt:i4>1900607</vt:i4>
      </vt:variant>
      <vt:variant>
        <vt:i4>2</vt:i4>
      </vt:variant>
      <vt:variant>
        <vt:i4>0</vt:i4>
      </vt:variant>
      <vt:variant>
        <vt:i4>5</vt:i4>
      </vt:variant>
      <vt:variant>
        <vt:lpwstr/>
      </vt:variant>
      <vt:variant>
        <vt:lpwstr>_Toc459902241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Ļena Štrausa</cp:lastModifiedBy>
  <cp:revision>32</cp:revision>
  <cp:lastPrinted>2017-02-14T08:08:00Z</cp:lastPrinted>
  <dcterms:created xsi:type="dcterms:W3CDTF">2017-01-31T14:47:00Z</dcterms:created>
  <dcterms:modified xsi:type="dcterms:W3CDTF">2017-03-31T07:23:00Z</dcterms:modified>
</cp:coreProperties>
</file>