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E8C63" w14:textId="77777777" w:rsidR="003F3892" w:rsidRPr="003F3892" w:rsidRDefault="003F3892" w:rsidP="003F3892">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APSTIPRINĀTS</w:t>
      </w:r>
    </w:p>
    <w:p w14:paraId="29EC9878" w14:textId="77777777" w:rsidR="003F3892" w:rsidRPr="003F3892" w:rsidRDefault="003F3892" w:rsidP="009716A3">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 xml:space="preserve">Ar Jelgavas pilsētas domes priekšsēdētāja </w:t>
      </w:r>
    </w:p>
    <w:p w14:paraId="74A1F9A6" w14:textId="137D9851" w:rsidR="003F3892" w:rsidRPr="003F3892" w:rsidRDefault="003F3892" w:rsidP="003F3892">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 xml:space="preserve">2018.gada </w:t>
      </w:r>
      <w:r w:rsidR="00867348">
        <w:rPr>
          <w:rFonts w:ascii="Times New Roman" w:eastAsia="Times New Roman" w:hAnsi="Times New Roman"/>
          <w:bCs/>
          <w:sz w:val="24"/>
          <w:szCs w:val="24"/>
          <w:lang w:eastAsia="lv-LV"/>
        </w:rPr>
        <w:t>6</w:t>
      </w:r>
      <w:r w:rsidR="00595244">
        <w:rPr>
          <w:rFonts w:ascii="Times New Roman" w:eastAsia="Times New Roman" w:hAnsi="Times New Roman"/>
          <w:bCs/>
          <w:sz w:val="24"/>
          <w:szCs w:val="24"/>
          <w:lang w:eastAsia="lv-LV"/>
        </w:rPr>
        <w:t>.septembra</w:t>
      </w:r>
    </w:p>
    <w:p w14:paraId="04F34F24" w14:textId="3EAF6856" w:rsidR="007E5686" w:rsidRPr="003F3892" w:rsidRDefault="003F3892" w:rsidP="003F3892">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rīkojumu Nr.</w:t>
      </w:r>
      <w:r w:rsidR="005006B0">
        <w:rPr>
          <w:rFonts w:ascii="Times New Roman" w:eastAsia="Times New Roman" w:hAnsi="Times New Roman"/>
          <w:bCs/>
          <w:sz w:val="24"/>
          <w:szCs w:val="24"/>
          <w:lang w:eastAsia="lv-LV"/>
        </w:rPr>
        <w:t>43-</w:t>
      </w:r>
      <w:proofErr w:type="spellStart"/>
      <w:r w:rsidR="005006B0">
        <w:rPr>
          <w:rFonts w:ascii="Times New Roman" w:eastAsia="Times New Roman" w:hAnsi="Times New Roman"/>
          <w:bCs/>
          <w:sz w:val="24"/>
          <w:szCs w:val="24"/>
          <w:lang w:eastAsia="lv-LV"/>
        </w:rPr>
        <w:t>rp</w:t>
      </w:r>
      <w:proofErr w:type="spellEnd"/>
    </w:p>
    <w:p w14:paraId="052FD90B" w14:textId="77777777" w:rsidR="00BC3684" w:rsidRDefault="00BC3684" w:rsidP="00F25516">
      <w:pPr>
        <w:spacing w:before="0" w:after="0"/>
        <w:ind w:left="0" w:firstLine="0"/>
        <w:jc w:val="right"/>
        <w:outlineLvl w:val="3"/>
        <w:rPr>
          <w:rFonts w:ascii="Times New Roman" w:eastAsia="Times New Roman" w:hAnsi="Times New Roman"/>
          <w:b/>
          <w:bCs/>
          <w:sz w:val="28"/>
          <w:szCs w:val="28"/>
          <w:lang w:eastAsia="lv-LV"/>
        </w:rPr>
      </w:pPr>
    </w:p>
    <w:p w14:paraId="41A249AE" w14:textId="77777777" w:rsidR="006E57C6" w:rsidRPr="009E4291" w:rsidRDefault="006E57C6" w:rsidP="006E57C6">
      <w:pPr>
        <w:spacing w:before="0" w:after="0"/>
        <w:jc w:val="right"/>
        <w:outlineLvl w:val="3"/>
        <w:rPr>
          <w:rFonts w:ascii="Times New Roman" w:eastAsia="Times New Roman" w:hAnsi="Times New Roman"/>
          <w:bCs/>
          <w:color w:val="000000"/>
          <w:sz w:val="24"/>
          <w:szCs w:val="24"/>
          <w:lang w:eastAsia="lv-LV"/>
        </w:rPr>
      </w:pPr>
      <w:r w:rsidRPr="009E4291">
        <w:rPr>
          <w:rFonts w:ascii="Times New Roman" w:eastAsia="Times New Roman" w:hAnsi="Times New Roman"/>
          <w:bCs/>
          <w:color w:val="000000"/>
          <w:sz w:val="24"/>
          <w:szCs w:val="24"/>
          <w:lang w:eastAsia="lv-LV"/>
        </w:rPr>
        <w:t>Grozījumi apstiprināti</w:t>
      </w:r>
    </w:p>
    <w:p w14:paraId="09F16218" w14:textId="77777777" w:rsidR="006E57C6" w:rsidRPr="009E4291" w:rsidRDefault="006E57C6" w:rsidP="006E57C6">
      <w:pPr>
        <w:spacing w:before="0" w:after="0"/>
        <w:jc w:val="right"/>
        <w:outlineLvl w:val="3"/>
        <w:rPr>
          <w:rFonts w:ascii="Cambria,Bold" w:hAnsi="Cambria,Bold"/>
          <w:sz w:val="24"/>
          <w:szCs w:val="24"/>
        </w:rPr>
      </w:pPr>
      <w:r w:rsidRPr="009E4291">
        <w:rPr>
          <w:rFonts w:ascii="Times New Roman" w:eastAsia="Times New Roman" w:hAnsi="Times New Roman"/>
          <w:bCs/>
          <w:color w:val="000000"/>
          <w:sz w:val="24"/>
          <w:szCs w:val="24"/>
          <w:lang w:eastAsia="lv-LV"/>
        </w:rPr>
        <w:t xml:space="preserve">ar </w:t>
      </w:r>
      <w:r w:rsidRPr="009E4291">
        <w:rPr>
          <w:rFonts w:ascii="Cambria,Bold" w:hAnsi="Cambria,Bold"/>
          <w:sz w:val="24"/>
          <w:szCs w:val="24"/>
        </w:rPr>
        <w:t>Jelgavas pilsētas domes priekšsēdētāja</w:t>
      </w:r>
    </w:p>
    <w:p w14:paraId="267DC2AE" w14:textId="5B5BF850" w:rsidR="006E57C6" w:rsidRDefault="006E57C6" w:rsidP="006E57C6">
      <w:pPr>
        <w:spacing w:before="0" w:after="0"/>
        <w:ind w:left="0" w:firstLine="0"/>
        <w:jc w:val="right"/>
        <w:outlineLvl w:val="3"/>
        <w:rPr>
          <w:rFonts w:ascii="Cambria,Bold" w:hAnsi="Cambria,Bold"/>
          <w:sz w:val="24"/>
          <w:szCs w:val="24"/>
        </w:rPr>
      </w:pPr>
      <w:r w:rsidRPr="009E4291">
        <w:rPr>
          <w:rFonts w:ascii="Cambria,Bold" w:hAnsi="Cambria,Bold"/>
          <w:sz w:val="24"/>
          <w:szCs w:val="24"/>
        </w:rPr>
        <w:t>20</w:t>
      </w:r>
      <w:r>
        <w:rPr>
          <w:rFonts w:ascii="Cambria,Bold" w:hAnsi="Cambria,Bold"/>
          <w:sz w:val="24"/>
          <w:szCs w:val="24"/>
        </w:rPr>
        <w:t xml:space="preserve">18.gada </w:t>
      </w:r>
      <w:r w:rsidR="003039B5">
        <w:rPr>
          <w:rFonts w:ascii="Cambria,Bold" w:hAnsi="Cambria,Bold"/>
          <w:sz w:val="24"/>
          <w:szCs w:val="24"/>
        </w:rPr>
        <w:t>28</w:t>
      </w:r>
      <w:r>
        <w:rPr>
          <w:rFonts w:ascii="Cambria,Bold" w:hAnsi="Cambria,Bold"/>
          <w:sz w:val="24"/>
          <w:szCs w:val="24"/>
        </w:rPr>
        <w:t>.</w:t>
      </w:r>
      <w:r w:rsidR="005204C8">
        <w:rPr>
          <w:rFonts w:ascii="Cambria,Bold" w:hAnsi="Cambria,Bold"/>
          <w:sz w:val="24"/>
          <w:szCs w:val="24"/>
        </w:rPr>
        <w:t>dec</w:t>
      </w:r>
      <w:r>
        <w:rPr>
          <w:rFonts w:ascii="Cambria,Bold" w:hAnsi="Cambria,Bold"/>
          <w:sz w:val="24"/>
          <w:szCs w:val="24"/>
        </w:rPr>
        <w:t>embra rīkojumu Nr.</w:t>
      </w:r>
      <w:r w:rsidR="003039B5">
        <w:rPr>
          <w:rFonts w:ascii="Cambria,Bold" w:hAnsi="Cambria,Bold"/>
          <w:sz w:val="24"/>
          <w:szCs w:val="24"/>
        </w:rPr>
        <w:t>68</w:t>
      </w:r>
      <w:r w:rsidRPr="009E4291">
        <w:rPr>
          <w:rFonts w:ascii="Cambria,Bold" w:hAnsi="Cambria,Bold"/>
          <w:sz w:val="24"/>
          <w:szCs w:val="24"/>
        </w:rPr>
        <w:t>-</w:t>
      </w:r>
      <w:proofErr w:type="spellStart"/>
      <w:r w:rsidRPr="009E4291">
        <w:rPr>
          <w:rFonts w:ascii="Cambria,Bold" w:hAnsi="Cambria,Bold"/>
          <w:sz w:val="24"/>
          <w:szCs w:val="24"/>
        </w:rPr>
        <w:t>rp</w:t>
      </w:r>
      <w:proofErr w:type="spellEnd"/>
    </w:p>
    <w:p w14:paraId="3942DC77" w14:textId="77777777" w:rsidR="0027415F" w:rsidRPr="000D7736" w:rsidRDefault="0027415F" w:rsidP="006E57C6">
      <w:pPr>
        <w:spacing w:before="0" w:after="0"/>
        <w:ind w:left="0" w:firstLine="0"/>
        <w:jc w:val="right"/>
        <w:outlineLvl w:val="3"/>
        <w:rPr>
          <w:rFonts w:ascii="Times New Roman" w:eastAsia="Times New Roman" w:hAnsi="Times New Roman"/>
          <w:b/>
          <w:bCs/>
          <w:sz w:val="28"/>
          <w:szCs w:val="28"/>
          <w:lang w:eastAsia="lv-LV"/>
        </w:rPr>
      </w:pPr>
    </w:p>
    <w:p w14:paraId="6017A9AF" w14:textId="5BE45E11" w:rsidR="002E2502" w:rsidRDefault="000B18CE" w:rsidP="00F25516">
      <w:pPr>
        <w:autoSpaceDE w:val="0"/>
        <w:autoSpaceDN w:val="0"/>
        <w:adjustRightInd w:val="0"/>
        <w:spacing w:before="0" w:after="0"/>
        <w:jc w:val="center"/>
        <w:rPr>
          <w:rFonts w:ascii="Cambria,Bold" w:hAnsi="Cambria,Bold"/>
          <w:b/>
          <w:sz w:val="28"/>
        </w:rPr>
      </w:pPr>
      <w:r w:rsidRPr="005B1547">
        <w:rPr>
          <w:rFonts w:ascii="Cambria,Bold" w:hAnsi="Cambria,Bold"/>
          <w:b/>
          <w:noProof/>
          <w:sz w:val="28"/>
          <w:lang w:eastAsia="lv-LV"/>
        </w:rPr>
        <w:drawing>
          <wp:inline distT="0" distB="0" distL="0" distR="0" wp14:anchorId="6C42D3DD" wp14:editId="6A6911FF">
            <wp:extent cx="4010025" cy="82867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6D589E0" w14:textId="77777777" w:rsidR="00D22268" w:rsidRPr="00F25516" w:rsidRDefault="00D22268" w:rsidP="00F25516">
      <w:pPr>
        <w:autoSpaceDE w:val="0"/>
        <w:autoSpaceDN w:val="0"/>
        <w:adjustRightInd w:val="0"/>
        <w:spacing w:before="0" w:after="0"/>
        <w:jc w:val="center"/>
        <w:rPr>
          <w:rFonts w:ascii="Cambria,Bold" w:hAnsi="Cambria,Bold"/>
          <w:b/>
          <w:sz w:val="28"/>
        </w:rPr>
      </w:pPr>
    </w:p>
    <w:p w14:paraId="49170E0C" w14:textId="77777777" w:rsidR="009C138D" w:rsidRDefault="00346120" w:rsidP="009C138D">
      <w:pPr>
        <w:spacing w:before="0" w:after="0"/>
        <w:jc w:val="center"/>
        <w:rPr>
          <w:rFonts w:ascii="Times New Roman" w:hAnsi="Times New Roman"/>
          <w:b/>
          <w:sz w:val="28"/>
          <w:szCs w:val="28"/>
        </w:rPr>
      </w:pPr>
      <w:r w:rsidRPr="00244D38">
        <w:rPr>
          <w:rFonts w:ascii="Times New Roman" w:hAnsi="Times New Roman"/>
          <w:b/>
          <w:sz w:val="28"/>
          <w:szCs w:val="28"/>
        </w:rPr>
        <w:t>Darb</w:t>
      </w:r>
      <w:r w:rsidRPr="00244D38">
        <w:rPr>
          <w:rFonts w:ascii="Times New Roman" w:hAnsi="Times New Roman" w:hint="eastAsia"/>
          <w:b/>
          <w:sz w:val="28"/>
          <w:szCs w:val="28"/>
        </w:rPr>
        <w:t>ī</w:t>
      </w:r>
      <w:r w:rsidRPr="00244D38">
        <w:rPr>
          <w:rFonts w:ascii="Times New Roman" w:hAnsi="Times New Roman"/>
          <w:b/>
          <w:sz w:val="28"/>
          <w:szCs w:val="28"/>
        </w:rPr>
        <w:t xml:space="preserve">bas programmas </w:t>
      </w:r>
      <w:r w:rsidR="00577D66">
        <w:rPr>
          <w:rFonts w:ascii="Times New Roman" w:hAnsi="Times New Roman"/>
          <w:b/>
          <w:bCs/>
          <w:sz w:val="28"/>
          <w:szCs w:val="28"/>
        </w:rPr>
        <w:t>“</w:t>
      </w:r>
      <w:r w:rsidRPr="00244D38">
        <w:rPr>
          <w:rFonts w:ascii="Times New Roman" w:hAnsi="Times New Roman"/>
          <w:b/>
          <w:sz w:val="28"/>
          <w:szCs w:val="28"/>
        </w:rPr>
        <w:t>Izaugsme un nodarbin</w:t>
      </w:r>
      <w:r w:rsidRPr="00244D38">
        <w:rPr>
          <w:rFonts w:ascii="Times New Roman" w:hAnsi="Times New Roman" w:hint="eastAsia"/>
          <w:b/>
          <w:sz w:val="28"/>
          <w:szCs w:val="28"/>
        </w:rPr>
        <w:t>ā</w:t>
      </w:r>
      <w:r w:rsidRPr="00244D38">
        <w:rPr>
          <w:rFonts w:ascii="Times New Roman" w:hAnsi="Times New Roman"/>
          <w:b/>
          <w:sz w:val="28"/>
          <w:szCs w:val="28"/>
        </w:rPr>
        <w:t>t</w:t>
      </w:r>
      <w:r w:rsidRPr="00244D38">
        <w:rPr>
          <w:rFonts w:ascii="Times New Roman" w:hAnsi="Times New Roman" w:hint="eastAsia"/>
          <w:b/>
          <w:sz w:val="28"/>
          <w:szCs w:val="28"/>
        </w:rPr>
        <w:t>ī</w:t>
      </w:r>
      <w:r w:rsidRPr="00244D38">
        <w:rPr>
          <w:rFonts w:ascii="Times New Roman" w:hAnsi="Times New Roman"/>
          <w:b/>
          <w:sz w:val="28"/>
          <w:szCs w:val="28"/>
        </w:rPr>
        <w:t>ba</w:t>
      </w:r>
      <w:r w:rsidR="00F034D7" w:rsidRPr="00244D38">
        <w:rPr>
          <w:rFonts w:ascii="Times New Roman" w:hAnsi="Times New Roman"/>
          <w:b/>
          <w:sz w:val="28"/>
          <w:szCs w:val="28"/>
        </w:rPr>
        <w:t xml:space="preserve">” </w:t>
      </w:r>
    </w:p>
    <w:p w14:paraId="1482BAA1" w14:textId="77777777" w:rsidR="009C138D" w:rsidRPr="009C138D" w:rsidRDefault="009C138D" w:rsidP="009C138D">
      <w:pPr>
        <w:spacing w:before="0" w:after="0"/>
        <w:jc w:val="center"/>
        <w:rPr>
          <w:rFonts w:ascii="Times New Roman" w:hAnsi="Times New Roman"/>
          <w:b/>
          <w:sz w:val="28"/>
          <w:szCs w:val="28"/>
        </w:rPr>
      </w:pPr>
      <w:r w:rsidRPr="009C138D">
        <w:rPr>
          <w:rFonts w:ascii="Times New Roman" w:hAnsi="Times New Roman"/>
          <w:b/>
          <w:sz w:val="28"/>
          <w:szCs w:val="28"/>
        </w:rPr>
        <w:t xml:space="preserve">9.3.1. specifiskā atbalsta mērķa “Attīstīt pakalpojumu infrastruktūru bērnu aprūpei ģimeniskā vidē un personu ar invaliditāti neatkarīgai dzīvei un integrācijai sabiedrībā” </w:t>
      </w:r>
    </w:p>
    <w:p w14:paraId="763E64E9" w14:textId="77777777" w:rsidR="009C138D" w:rsidRDefault="009C138D" w:rsidP="00C9317E">
      <w:pPr>
        <w:spacing w:before="0" w:after="240" w:line="259" w:lineRule="auto"/>
        <w:ind w:left="0" w:firstLine="0"/>
        <w:jc w:val="center"/>
        <w:rPr>
          <w:rFonts w:ascii="Times New Roman" w:hAnsi="Times New Roman"/>
          <w:b/>
          <w:sz w:val="28"/>
          <w:szCs w:val="28"/>
        </w:rPr>
      </w:pPr>
      <w:r w:rsidRPr="009C138D">
        <w:rPr>
          <w:rFonts w:ascii="Times New Roman" w:hAnsi="Times New Roman"/>
          <w:b/>
          <w:sz w:val="28"/>
          <w:szCs w:val="28"/>
        </w:rPr>
        <w:t xml:space="preserve">9.3.1.1. pasākuma “Pakalpojumu infrastruktūras attīstība </w:t>
      </w:r>
      <w:proofErr w:type="spellStart"/>
      <w:r w:rsidRPr="009C138D">
        <w:rPr>
          <w:rFonts w:ascii="Times New Roman" w:hAnsi="Times New Roman"/>
          <w:b/>
          <w:sz w:val="28"/>
          <w:szCs w:val="28"/>
        </w:rPr>
        <w:t>deinstitucionalizācijas</w:t>
      </w:r>
      <w:proofErr w:type="spellEnd"/>
      <w:r w:rsidRPr="009C138D">
        <w:rPr>
          <w:rFonts w:ascii="Times New Roman" w:hAnsi="Times New Roman"/>
          <w:b/>
          <w:sz w:val="28"/>
          <w:szCs w:val="28"/>
        </w:rPr>
        <w:t xml:space="preserve"> plānu īstenošanai” </w:t>
      </w:r>
    </w:p>
    <w:p w14:paraId="52B24836" w14:textId="77777777" w:rsidR="00AE638C" w:rsidRPr="00244D38" w:rsidRDefault="00DE6645" w:rsidP="00C9317E">
      <w:pPr>
        <w:autoSpaceDE w:val="0"/>
        <w:autoSpaceDN w:val="0"/>
        <w:adjustRightInd w:val="0"/>
        <w:spacing w:before="0" w:after="0"/>
        <w:ind w:left="0" w:firstLine="0"/>
        <w:jc w:val="center"/>
        <w:rPr>
          <w:rFonts w:ascii="Times New Roman" w:eastAsia="Times New Roman" w:hAnsi="Times New Roman"/>
          <w:b/>
          <w:bCs/>
          <w:sz w:val="28"/>
          <w:szCs w:val="28"/>
          <w:lang w:eastAsia="lv-LV"/>
        </w:rPr>
      </w:pPr>
      <w:r w:rsidRPr="00E062C7">
        <w:rPr>
          <w:rFonts w:ascii="Times New Roman" w:eastAsia="Times New Roman" w:hAnsi="Times New Roman"/>
          <w:b/>
          <w:bCs/>
          <w:sz w:val="28"/>
          <w:szCs w:val="28"/>
          <w:lang w:eastAsia="lv-LV"/>
        </w:rPr>
        <w:t>pirm</w:t>
      </w:r>
      <w:r w:rsidR="00E341CB" w:rsidRPr="00E062C7">
        <w:rPr>
          <w:rFonts w:ascii="Times New Roman" w:eastAsia="Times New Roman" w:hAnsi="Times New Roman"/>
          <w:b/>
          <w:bCs/>
          <w:sz w:val="28"/>
          <w:szCs w:val="28"/>
          <w:lang w:eastAsia="lv-LV"/>
        </w:rPr>
        <w:t>ās</w:t>
      </w:r>
      <w:r w:rsidR="00E341CB">
        <w:rPr>
          <w:rFonts w:ascii="Times New Roman" w:eastAsia="Times New Roman" w:hAnsi="Times New Roman"/>
          <w:b/>
          <w:bCs/>
          <w:sz w:val="28"/>
          <w:szCs w:val="28"/>
          <w:lang w:eastAsia="lv-LV"/>
        </w:rPr>
        <w:t xml:space="preserve"> </w:t>
      </w:r>
      <w:r w:rsidR="00554545" w:rsidRPr="00244D38">
        <w:rPr>
          <w:rFonts w:ascii="Times New Roman" w:eastAsia="Times New Roman" w:hAnsi="Times New Roman"/>
          <w:b/>
          <w:bCs/>
          <w:sz w:val="28"/>
          <w:szCs w:val="28"/>
          <w:lang w:eastAsia="lv-LV"/>
        </w:rPr>
        <w:t xml:space="preserve">projektu iesniegumu atlases </w:t>
      </w:r>
      <w:r w:rsidR="00AE638C" w:rsidRPr="00AE638C">
        <w:rPr>
          <w:rFonts w:ascii="Times New Roman" w:eastAsia="Times New Roman" w:hAnsi="Times New Roman"/>
          <w:b/>
          <w:bCs/>
          <w:sz w:val="28"/>
          <w:szCs w:val="28"/>
          <w:lang w:eastAsia="lv-LV"/>
        </w:rPr>
        <w:t>kārtas</w:t>
      </w:r>
      <w:r w:rsidR="00554545">
        <w:rPr>
          <w:rFonts w:ascii="Times New Roman" w:eastAsia="Times New Roman" w:hAnsi="Times New Roman"/>
          <w:b/>
          <w:bCs/>
          <w:sz w:val="28"/>
          <w:szCs w:val="28"/>
          <w:lang w:eastAsia="lv-LV"/>
        </w:rPr>
        <w:t xml:space="preserve"> </w:t>
      </w:r>
      <w:r w:rsidR="00AE638C" w:rsidRPr="00244D38">
        <w:rPr>
          <w:rFonts w:ascii="Times New Roman" w:eastAsia="Times New Roman" w:hAnsi="Times New Roman"/>
          <w:b/>
          <w:bCs/>
          <w:sz w:val="28"/>
          <w:szCs w:val="28"/>
          <w:lang w:eastAsia="lv-LV"/>
        </w:rPr>
        <w:t>nolikums</w:t>
      </w:r>
    </w:p>
    <w:p w14:paraId="1C892C57" w14:textId="77777777" w:rsidR="00AE638C" w:rsidRDefault="00AE638C" w:rsidP="00AE638C">
      <w:pPr>
        <w:spacing w:after="0"/>
        <w:ind w:left="0" w:firstLine="0"/>
        <w:jc w:val="center"/>
        <w:outlineLvl w:val="3"/>
        <w:rPr>
          <w:rFonts w:ascii="Times New Roman" w:eastAsia="Times New Roman" w:hAnsi="Times New Roman"/>
          <w:b/>
          <w:bCs/>
          <w:color w:val="000000"/>
          <w:sz w:val="28"/>
          <w:szCs w:val="28"/>
          <w:lang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894"/>
        <w:gridCol w:w="3799"/>
      </w:tblGrid>
      <w:tr w:rsidR="00C92860" w:rsidRPr="005B1547" w14:paraId="374C15FC" w14:textId="77777777" w:rsidTr="000B18CE">
        <w:trPr>
          <w:trHeight w:val="549"/>
        </w:trPr>
        <w:tc>
          <w:tcPr>
            <w:tcW w:w="2346" w:type="dxa"/>
            <w:shd w:val="clear" w:color="auto" w:fill="auto"/>
          </w:tcPr>
          <w:p w14:paraId="5576CE96" w14:textId="77777777" w:rsidR="00C92860" w:rsidRPr="005B1547" w:rsidRDefault="00C92860" w:rsidP="005B1547">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Specifiskā atbalsta mērķa vai pasākuma īstenošanu reglamentējošie </w:t>
            </w:r>
            <w:r w:rsidR="003F2B2B" w:rsidRPr="005B1547">
              <w:rPr>
                <w:rFonts w:ascii="Times New Roman" w:eastAsia="Times New Roman" w:hAnsi="Times New Roman"/>
                <w:sz w:val="24"/>
                <w:szCs w:val="24"/>
                <w:lang w:eastAsia="lv-LV"/>
              </w:rPr>
              <w:t>M</w:t>
            </w:r>
            <w:r w:rsidRPr="005B1547">
              <w:rPr>
                <w:rFonts w:ascii="Times New Roman" w:eastAsia="Times New Roman" w:hAnsi="Times New Roman"/>
                <w:sz w:val="24"/>
                <w:szCs w:val="24"/>
                <w:lang w:eastAsia="lv-LV"/>
              </w:rPr>
              <w:t>inistru kabineta noteikumi</w:t>
            </w:r>
          </w:p>
        </w:tc>
        <w:tc>
          <w:tcPr>
            <w:tcW w:w="6693" w:type="dxa"/>
            <w:gridSpan w:val="2"/>
            <w:shd w:val="clear" w:color="auto" w:fill="auto"/>
          </w:tcPr>
          <w:p w14:paraId="49E0272F" w14:textId="77777777" w:rsidR="00C92860" w:rsidRPr="005B1547" w:rsidRDefault="00C1455D" w:rsidP="00D22268">
            <w:pPr>
              <w:autoSpaceDE w:val="0"/>
              <w:autoSpaceDN w:val="0"/>
              <w:adjustRightInd w:val="0"/>
              <w:spacing w:before="0" w:after="0"/>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Ministru kabineta 2016.gada </w:t>
            </w:r>
            <w:r w:rsidR="009C138D" w:rsidRPr="005B1547">
              <w:rPr>
                <w:rFonts w:ascii="Times New Roman" w:eastAsia="Times New Roman" w:hAnsi="Times New Roman"/>
                <w:sz w:val="24"/>
                <w:szCs w:val="24"/>
                <w:lang w:eastAsia="lv-LV"/>
              </w:rPr>
              <w:t>20.decembra</w:t>
            </w:r>
            <w:r w:rsidRPr="005B1547">
              <w:rPr>
                <w:rFonts w:ascii="Times New Roman" w:eastAsia="Times New Roman" w:hAnsi="Times New Roman"/>
                <w:sz w:val="24"/>
                <w:szCs w:val="24"/>
                <w:lang w:eastAsia="lv-LV"/>
              </w:rPr>
              <w:t xml:space="preserve"> noteikumi Nr.</w:t>
            </w:r>
            <w:r w:rsidR="009C138D" w:rsidRPr="005B1547">
              <w:rPr>
                <w:rFonts w:ascii="Times New Roman" w:eastAsia="Times New Roman" w:hAnsi="Times New Roman"/>
                <w:sz w:val="24"/>
                <w:szCs w:val="24"/>
                <w:lang w:eastAsia="lv-LV"/>
              </w:rPr>
              <w:t>871</w:t>
            </w:r>
            <w:r w:rsidRPr="005B1547">
              <w:rPr>
                <w:rFonts w:ascii="Times New Roman" w:eastAsia="Times New Roman" w:hAnsi="Times New Roman"/>
                <w:sz w:val="24"/>
                <w:szCs w:val="24"/>
                <w:lang w:eastAsia="lv-LV"/>
              </w:rPr>
              <w:t xml:space="preserve"> </w:t>
            </w:r>
            <w:r w:rsidR="009C138D" w:rsidRPr="005B1547">
              <w:rPr>
                <w:rFonts w:ascii="Times New Roman" w:eastAsia="Times New Roman" w:hAnsi="Times New Roman"/>
                <w:sz w:val="24"/>
                <w:szCs w:val="24"/>
                <w:lang w:eastAsia="lv-LV"/>
              </w:rPr>
              <w:t>“Darbības programmas “Iz</w:t>
            </w:r>
            <w:r w:rsidR="00D22268">
              <w:rPr>
                <w:rFonts w:ascii="Times New Roman" w:eastAsia="Times New Roman" w:hAnsi="Times New Roman"/>
                <w:sz w:val="24"/>
                <w:szCs w:val="24"/>
                <w:lang w:eastAsia="lv-LV"/>
              </w:rPr>
              <w:t>augsme un nodarbinātība” 9.3.1.</w:t>
            </w:r>
            <w:r w:rsidR="009C138D" w:rsidRPr="005B1547">
              <w:rPr>
                <w:rFonts w:ascii="Times New Roman" w:eastAsia="Times New Roman" w:hAnsi="Times New Roman"/>
                <w:sz w:val="24"/>
                <w:szCs w:val="24"/>
                <w:lang w:eastAsia="lv-LV"/>
              </w:rPr>
              <w:t xml:space="preserve">specifiskā atbalsta mērķa “Attīstīt pakalpojumu infrastruktūru bērnu aprūpei ģimeniskā vidē un personu ar invaliditāti neatkarīgai dzīvei un integrācijai sabiedrībā” 9.3.1.1.pasākuma “Pakalpojumu infrastruktūras attīstība </w:t>
            </w:r>
            <w:proofErr w:type="spellStart"/>
            <w:r w:rsidR="009C138D" w:rsidRPr="005B1547">
              <w:rPr>
                <w:rFonts w:ascii="Times New Roman" w:eastAsia="Times New Roman" w:hAnsi="Times New Roman"/>
                <w:sz w:val="24"/>
                <w:szCs w:val="24"/>
                <w:lang w:eastAsia="lv-LV"/>
              </w:rPr>
              <w:t>deinstituci</w:t>
            </w:r>
            <w:r w:rsidR="00DE6645">
              <w:rPr>
                <w:rFonts w:ascii="Times New Roman" w:eastAsia="Times New Roman" w:hAnsi="Times New Roman"/>
                <w:sz w:val="24"/>
                <w:szCs w:val="24"/>
                <w:lang w:eastAsia="lv-LV"/>
              </w:rPr>
              <w:t>onalizācijas</w:t>
            </w:r>
            <w:proofErr w:type="spellEnd"/>
            <w:r w:rsidR="00DE6645">
              <w:rPr>
                <w:rFonts w:ascii="Times New Roman" w:eastAsia="Times New Roman" w:hAnsi="Times New Roman"/>
                <w:sz w:val="24"/>
                <w:szCs w:val="24"/>
                <w:lang w:eastAsia="lv-LV"/>
              </w:rPr>
              <w:t xml:space="preserve"> plānu īstenošanai”</w:t>
            </w:r>
            <w:r w:rsidRPr="005B1547">
              <w:rPr>
                <w:rFonts w:ascii="Times New Roman" w:hAnsi="Times New Roman"/>
                <w:sz w:val="24"/>
                <w:szCs w:val="24"/>
              </w:rPr>
              <w:t xml:space="preserve"> </w:t>
            </w:r>
            <w:proofErr w:type="gramStart"/>
            <w:r w:rsidR="009C138D" w:rsidRPr="005B1547">
              <w:rPr>
                <w:rFonts w:ascii="Times New Roman" w:hAnsi="Times New Roman"/>
                <w:sz w:val="24"/>
                <w:szCs w:val="24"/>
              </w:rPr>
              <w:t>pirmās un otrās projektu iesniegumu atlases kārtas</w:t>
            </w:r>
            <w:proofErr w:type="gramEnd"/>
            <w:r w:rsidR="009C138D" w:rsidRPr="005B1547">
              <w:rPr>
                <w:rFonts w:ascii="Times New Roman" w:hAnsi="Times New Roman"/>
                <w:sz w:val="24"/>
                <w:szCs w:val="24"/>
              </w:rPr>
              <w:t xml:space="preserve"> </w:t>
            </w:r>
            <w:r w:rsidRPr="005B1547">
              <w:rPr>
                <w:rFonts w:ascii="Times New Roman" w:hAnsi="Times New Roman"/>
                <w:sz w:val="24"/>
                <w:szCs w:val="24"/>
              </w:rPr>
              <w:t>īstenošanas noteikumi</w:t>
            </w:r>
            <w:r w:rsidR="00E062C7">
              <w:rPr>
                <w:rFonts w:ascii="Times New Roman" w:hAnsi="Times New Roman"/>
                <w:sz w:val="24"/>
                <w:szCs w:val="24"/>
              </w:rPr>
              <w:t>”</w:t>
            </w:r>
            <w:r w:rsidRPr="005B1547" w:rsidDel="00C1455D">
              <w:rPr>
                <w:rFonts w:ascii="Times New Roman" w:eastAsia="Times New Roman" w:hAnsi="Times New Roman"/>
                <w:sz w:val="24"/>
                <w:szCs w:val="24"/>
                <w:lang w:eastAsia="lv-LV"/>
              </w:rPr>
              <w:t xml:space="preserve"> </w:t>
            </w:r>
            <w:r w:rsidR="00211EB0" w:rsidRPr="005B1547">
              <w:rPr>
                <w:rFonts w:ascii="Times New Roman" w:eastAsia="Times New Roman" w:hAnsi="Times New Roman"/>
                <w:sz w:val="24"/>
                <w:szCs w:val="24"/>
                <w:lang w:eastAsia="lv-LV"/>
              </w:rPr>
              <w:t xml:space="preserve">(turpmāk – SAM </w:t>
            </w:r>
            <w:r w:rsidR="009C138D" w:rsidRPr="005B1547">
              <w:rPr>
                <w:rFonts w:ascii="Times New Roman" w:eastAsia="Times New Roman" w:hAnsi="Times New Roman"/>
                <w:sz w:val="24"/>
                <w:szCs w:val="24"/>
                <w:lang w:eastAsia="lv-LV"/>
              </w:rPr>
              <w:t xml:space="preserve">pasākuma </w:t>
            </w:r>
            <w:r w:rsidR="00211EB0" w:rsidRPr="005B1547">
              <w:rPr>
                <w:rFonts w:ascii="Times New Roman" w:eastAsia="Times New Roman" w:hAnsi="Times New Roman"/>
                <w:sz w:val="24"/>
                <w:szCs w:val="24"/>
                <w:lang w:eastAsia="lv-LV"/>
              </w:rPr>
              <w:t>MK noteikumi)</w:t>
            </w:r>
          </w:p>
        </w:tc>
      </w:tr>
      <w:tr w:rsidR="00167064" w:rsidRPr="005B1547" w14:paraId="74DAEAE4" w14:textId="77777777" w:rsidTr="000B18CE">
        <w:trPr>
          <w:trHeight w:val="549"/>
        </w:trPr>
        <w:tc>
          <w:tcPr>
            <w:tcW w:w="2346" w:type="dxa"/>
            <w:shd w:val="clear" w:color="auto" w:fill="auto"/>
          </w:tcPr>
          <w:p w14:paraId="7CF42B33" w14:textId="77777777" w:rsidR="00167064" w:rsidRPr="005B1547" w:rsidRDefault="00167064"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Finanšu nosacījumi</w:t>
            </w:r>
          </w:p>
        </w:tc>
        <w:tc>
          <w:tcPr>
            <w:tcW w:w="6693" w:type="dxa"/>
            <w:gridSpan w:val="2"/>
            <w:shd w:val="clear" w:color="auto" w:fill="auto"/>
          </w:tcPr>
          <w:p w14:paraId="3E2A4EBF" w14:textId="77777777" w:rsidR="002F3B9C" w:rsidRDefault="00D27BF1" w:rsidP="002F3B9C">
            <w:pPr>
              <w:ind w:left="0" w:firstLine="0"/>
              <w:outlineLvl w:val="3"/>
              <w:rPr>
                <w:rFonts w:ascii="Times New Roman" w:eastAsia="Times New Roman" w:hAnsi="Times New Roman"/>
                <w:sz w:val="24"/>
                <w:szCs w:val="24"/>
                <w:lang w:eastAsia="lv-LV"/>
              </w:rPr>
            </w:pPr>
            <w:r w:rsidRPr="00D27BF1">
              <w:rPr>
                <w:rFonts w:ascii="Times New Roman" w:eastAsia="Times New Roman" w:hAnsi="Times New Roman"/>
                <w:sz w:val="24"/>
                <w:szCs w:val="24"/>
                <w:lang w:eastAsia="lv-LV"/>
              </w:rPr>
              <w:t xml:space="preserve">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sidRPr="00D27BF1">
              <w:rPr>
                <w:rFonts w:ascii="Times New Roman" w:eastAsia="Times New Roman" w:hAnsi="Times New Roman"/>
                <w:sz w:val="24"/>
                <w:szCs w:val="24"/>
                <w:lang w:eastAsia="lv-LV"/>
              </w:rPr>
              <w:t>deinstitucionalizācijas</w:t>
            </w:r>
            <w:proofErr w:type="spellEnd"/>
            <w:r w:rsidRPr="00D27BF1">
              <w:rPr>
                <w:rFonts w:ascii="Times New Roman" w:eastAsia="Times New Roman" w:hAnsi="Times New Roman"/>
                <w:sz w:val="24"/>
                <w:szCs w:val="24"/>
                <w:lang w:eastAsia="lv-LV"/>
              </w:rPr>
              <w:t xml:space="preserve"> plānu īstenošanai”</w:t>
            </w:r>
            <w:r>
              <w:rPr>
                <w:rFonts w:ascii="Times New Roman" w:eastAsia="Times New Roman" w:hAnsi="Times New Roman"/>
                <w:sz w:val="24"/>
                <w:szCs w:val="24"/>
                <w:lang w:eastAsia="lv-LV"/>
              </w:rPr>
              <w:t xml:space="preserve"> </w:t>
            </w:r>
            <w:r w:rsidR="002F3B9C" w:rsidRPr="002F3B9C">
              <w:rPr>
                <w:rFonts w:ascii="Times New Roman" w:eastAsia="Times New Roman" w:hAnsi="Times New Roman"/>
                <w:sz w:val="24"/>
                <w:szCs w:val="24"/>
                <w:lang w:eastAsia="lv-LV"/>
              </w:rPr>
              <w:t xml:space="preserve">1.kārtas </w:t>
            </w:r>
            <w:r>
              <w:rPr>
                <w:rFonts w:ascii="Times New Roman" w:eastAsia="Times New Roman" w:hAnsi="Times New Roman"/>
                <w:sz w:val="24"/>
                <w:szCs w:val="24"/>
                <w:lang w:eastAsia="lv-LV"/>
              </w:rPr>
              <w:t>(turpmāk – SAM pasākum</w:t>
            </w:r>
            <w:r w:rsidR="0047293D">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w:t>
            </w:r>
            <w:r w:rsidR="002F3B9C" w:rsidRPr="002F3B9C">
              <w:rPr>
                <w:rFonts w:ascii="Times New Roman" w:eastAsia="Times New Roman" w:hAnsi="Times New Roman"/>
                <w:sz w:val="24"/>
                <w:szCs w:val="24"/>
                <w:lang w:eastAsia="lv-LV"/>
              </w:rPr>
              <w:t xml:space="preserve">ietvaros Jelgavas pilsētas pašvaldībai plānotais kopējais attiecināmais finansējums ir 2 073 600 </w:t>
            </w:r>
            <w:proofErr w:type="spellStart"/>
            <w:r w:rsidR="002F3B9C" w:rsidRPr="002F3B9C">
              <w:rPr>
                <w:rFonts w:ascii="Times New Roman" w:eastAsia="Times New Roman" w:hAnsi="Times New Roman"/>
                <w:i/>
                <w:sz w:val="24"/>
                <w:szCs w:val="24"/>
                <w:lang w:eastAsia="lv-LV"/>
              </w:rPr>
              <w:t>euro</w:t>
            </w:r>
            <w:proofErr w:type="spellEnd"/>
            <w:r w:rsidR="002F3B9C" w:rsidRPr="002F3B9C">
              <w:rPr>
                <w:rFonts w:ascii="Times New Roman" w:eastAsia="Times New Roman" w:hAnsi="Times New Roman"/>
                <w:sz w:val="24"/>
                <w:szCs w:val="24"/>
                <w:lang w:eastAsia="lv-LV"/>
              </w:rPr>
              <w:t xml:space="preserve">, tai skaitā </w:t>
            </w:r>
            <w:r w:rsidR="00EE6086" w:rsidRPr="00EE68F2">
              <w:rPr>
                <w:rFonts w:ascii="Times New Roman" w:hAnsi="Times New Roman"/>
                <w:sz w:val="24"/>
                <w:szCs w:val="24"/>
              </w:rPr>
              <w:t>Eiropas Reģionālās attīstības fonda</w:t>
            </w:r>
            <w:r w:rsidR="002F3B9C" w:rsidRPr="002F3B9C">
              <w:rPr>
                <w:rFonts w:ascii="Times New Roman" w:eastAsia="Times New Roman" w:hAnsi="Times New Roman"/>
                <w:sz w:val="24"/>
                <w:szCs w:val="24"/>
                <w:lang w:eastAsia="lv-LV"/>
              </w:rPr>
              <w:t xml:space="preserve"> finansējums ir 1 762 560 </w:t>
            </w:r>
            <w:proofErr w:type="spellStart"/>
            <w:r w:rsidR="002F3B9C" w:rsidRPr="002F3B9C">
              <w:rPr>
                <w:rFonts w:ascii="Times New Roman" w:eastAsia="Times New Roman" w:hAnsi="Times New Roman"/>
                <w:i/>
                <w:sz w:val="24"/>
                <w:szCs w:val="24"/>
                <w:lang w:eastAsia="lv-LV"/>
              </w:rPr>
              <w:t>euro</w:t>
            </w:r>
            <w:proofErr w:type="spellEnd"/>
            <w:r w:rsidR="002F3B9C" w:rsidRPr="002F3B9C">
              <w:rPr>
                <w:rFonts w:ascii="Times New Roman" w:eastAsia="Times New Roman" w:hAnsi="Times New Roman"/>
                <w:sz w:val="24"/>
                <w:szCs w:val="24"/>
                <w:lang w:eastAsia="lv-LV"/>
              </w:rPr>
              <w:t xml:space="preserve"> un nacionālais publiskais finansējums (valsts budžeta finansējums un pašvaldību finansējums) nav mazāks kā 311 040 </w:t>
            </w:r>
            <w:proofErr w:type="spellStart"/>
            <w:r w:rsidR="002F3B9C" w:rsidRPr="002F3B9C">
              <w:rPr>
                <w:rFonts w:ascii="Times New Roman" w:eastAsia="Times New Roman" w:hAnsi="Times New Roman"/>
                <w:i/>
                <w:sz w:val="24"/>
                <w:szCs w:val="24"/>
                <w:lang w:eastAsia="lv-LV"/>
              </w:rPr>
              <w:t>euro</w:t>
            </w:r>
            <w:proofErr w:type="spellEnd"/>
            <w:r w:rsidR="002F3B9C" w:rsidRPr="002F3B9C">
              <w:rPr>
                <w:rFonts w:ascii="Times New Roman" w:eastAsia="Times New Roman" w:hAnsi="Times New Roman"/>
                <w:sz w:val="24"/>
                <w:szCs w:val="24"/>
                <w:lang w:eastAsia="lv-LV"/>
              </w:rPr>
              <w:t xml:space="preserve">. </w:t>
            </w:r>
          </w:p>
          <w:p w14:paraId="781BBBBE" w14:textId="7F9ADA0F" w:rsidR="00CE6C15" w:rsidRPr="00EE68F2" w:rsidRDefault="002F3B9C" w:rsidP="005B1547">
            <w:pPr>
              <w:spacing w:after="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Pr="002F3B9C">
              <w:rPr>
                <w:rFonts w:ascii="Times New Roman" w:eastAsia="Times New Roman" w:hAnsi="Times New Roman"/>
                <w:sz w:val="24"/>
                <w:szCs w:val="24"/>
                <w:lang w:eastAsia="lv-LV"/>
              </w:rPr>
              <w:t>īdz 2018.gada 31.decembrim Jelgavas pilsētas pašvaldī</w:t>
            </w:r>
            <w:r w:rsidR="00EE6086">
              <w:rPr>
                <w:rFonts w:ascii="Times New Roman" w:eastAsia="Times New Roman" w:hAnsi="Times New Roman"/>
                <w:sz w:val="24"/>
                <w:szCs w:val="24"/>
                <w:lang w:eastAsia="lv-LV"/>
              </w:rPr>
              <w:t>bai pieejamais SAM pasākuma 1.kā</w:t>
            </w:r>
            <w:r w:rsidRPr="002F3B9C">
              <w:rPr>
                <w:rFonts w:ascii="Times New Roman" w:eastAsia="Times New Roman" w:hAnsi="Times New Roman"/>
                <w:sz w:val="24"/>
                <w:szCs w:val="24"/>
                <w:lang w:eastAsia="lv-LV"/>
              </w:rPr>
              <w:t xml:space="preserve">rtas finansējums ir 1 935 517 </w:t>
            </w:r>
            <w:proofErr w:type="spellStart"/>
            <w:r w:rsidRPr="002F3B9C">
              <w:rPr>
                <w:rFonts w:ascii="Times New Roman" w:eastAsia="Times New Roman" w:hAnsi="Times New Roman"/>
                <w:i/>
                <w:sz w:val="24"/>
                <w:szCs w:val="24"/>
                <w:lang w:eastAsia="lv-LV"/>
              </w:rPr>
              <w:t>euro</w:t>
            </w:r>
            <w:proofErr w:type="spellEnd"/>
            <w:r w:rsidRPr="002F3B9C">
              <w:rPr>
                <w:rFonts w:ascii="Times New Roman" w:eastAsia="Times New Roman" w:hAnsi="Times New Roman"/>
                <w:sz w:val="24"/>
                <w:szCs w:val="24"/>
                <w:lang w:eastAsia="lv-LV"/>
              </w:rPr>
              <w:t xml:space="preserve">, tai skaitā </w:t>
            </w:r>
            <w:r w:rsidR="00EE6086" w:rsidRPr="00EE6086">
              <w:rPr>
                <w:rFonts w:ascii="Times New Roman" w:eastAsia="Times New Roman" w:hAnsi="Times New Roman"/>
                <w:sz w:val="24"/>
                <w:szCs w:val="24"/>
                <w:lang w:eastAsia="lv-LV"/>
              </w:rPr>
              <w:t>Eiropas Reģionālās attīstības fonda</w:t>
            </w:r>
            <w:r w:rsidRPr="002F3B9C">
              <w:rPr>
                <w:rFonts w:ascii="Times New Roman" w:eastAsia="Times New Roman" w:hAnsi="Times New Roman"/>
                <w:sz w:val="24"/>
                <w:szCs w:val="24"/>
                <w:lang w:eastAsia="lv-LV"/>
              </w:rPr>
              <w:t xml:space="preserve"> finansējums ir 1 645 189 </w:t>
            </w:r>
            <w:proofErr w:type="spellStart"/>
            <w:r w:rsidRPr="005B5CA8">
              <w:rPr>
                <w:rFonts w:ascii="Times New Roman" w:eastAsia="Times New Roman" w:hAnsi="Times New Roman"/>
                <w:i/>
                <w:sz w:val="24"/>
                <w:szCs w:val="24"/>
                <w:lang w:eastAsia="lv-LV"/>
              </w:rPr>
              <w:t>euro</w:t>
            </w:r>
            <w:proofErr w:type="spellEnd"/>
            <w:r w:rsidRPr="002F3B9C">
              <w:rPr>
                <w:rFonts w:ascii="Times New Roman" w:eastAsia="Times New Roman" w:hAnsi="Times New Roman"/>
                <w:sz w:val="24"/>
                <w:szCs w:val="24"/>
                <w:lang w:eastAsia="lv-LV"/>
              </w:rPr>
              <w:t xml:space="preserve"> un nacionālais publiskais finansējums (valsts b</w:t>
            </w:r>
            <w:r w:rsidR="00EE6086">
              <w:rPr>
                <w:rFonts w:ascii="Times New Roman" w:eastAsia="Times New Roman" w:hAnsi="Times New Roman"/>
                <w:sz w:val="24"/>
                <w:szCs w:val="24"/>
                <w:lang w:eastAsia="lv-LV"/>
              </w:rPr>
              <w:t>udžeta finansējums un pašvaldības</w:t>
            </w:r>
            <w:r w:rsidRPr="002F3B9C">
              <w:rPr>
                <w:rFonts w:ascii="Times New Roman" w:eastAsia="Times New Roman" w:hAnsi="Times New Roman"/>
                <w:sz w:val="24"/>
                <w:szCs w:val="24"/>
                <w:lang w:eastAsia="lv-LV"/>
              </w:rPr>
              <w:t xml:space="preserve"> finansējums) nav mazāks kā 290 328 </w:t>
            </w:r>
            <w:proofErr w:type="spellStart"/>
            <w:r w:rsidRPr="005B5CA8">
              <w:rPr>
                <w:rFonts w:ascii="Times New Roman" w:eastAsia="Times New Roman" w:hAnsi="Times New Roman"/>
                <w:i/>
                <w:sz w:val="24"/>
                <w:szCs w:val="24"/>
                <w:lang w:eastAsia="lv-LV"/>
              </w:rPr>
              <w:t>euro</w:t>
            </w:r>
            <w:proofErr w:type="spellEnd"/>
            <w:r>
              <w:rPr>
                <w:rFonts w:ascii="Times New Roman" w:eastAsia="Times New Roman" w:hAnsi="Times New Roman"/>
                <w:i/>
                <w:sz w:val="24"/>
                <w:szCs w:val="24"/>
                <w:lang w:eastAsia="lv-LV"/>
              </w:rPr>
              <w:t>.</w:t>
            </w:r>
            <w:r w:rsidRPr="00EE68F2" w:rsidDel="002F3B9C">
              <w:rPr>
                <w:rFonts w:ascii="Times New Roman" w:eastAsia="Times New Roman" w:hAnsi="Times New Roman"/>
                <w:sz w:val="24"/>
                <w:szCs w:val="24"/>
                <w:lang w:eastAsia="lv-LV"/>
              </w:rPr>
              <w:t xml:space="preserve"> </w:t>
            </w:r>
            <w:ins w:id="0" w:author="Ilga Līvmane" w:date="2018-12-21T09:51:00Z">
              <w:r w:rsidR="00821C6B">
                <w:rPr>
                  <w:rFonts w:ascii="Times New Roman" w:eastAsia="Times New Roman" w:hAnsi="Times New Roman"/>
                  <w:sz w:val="24"/>
                  <w:szCs w:val="24"/>
                  <w:lang w:eastAsia="lv-LV"/>
                </w:rPr>
                <w:t>P</w:t>
              </w:r>
              <w:r w:rsidR="00821C6B" w:rsidRPr="00821C6B">
                <w:rPr>
                  <w:rFonts w:ascii="Times New Roman" w:eastAsia="Times New Roman" w:hAnsi="Times New Roman"/>
                  <w:sz w:val="24"/>
                  <w:szCs w:val="24"/>
                  <w:lang w:eastAsia="lv-LV"/>
                </w:rPr>
                <w:t>rojek</w:t>
              </w:r>
              <w:r w:rsidR="00821C6B">
                <w:rPr>
                  <w:rFonts w:ascii="Times New Roman" w:eastAsia="Times New Roman" w:hAnsi="Times New Roman"/>
                  <w:sz w:val="24"/>
                  <w:szCs w:val="24"/>
                  <w:lang w:eastAsia="lv-LV"/>
                </w:rPr>
                <w:t>ta iesniegumā norāda līdz 2018.gada 31.</w:t>
              </w:r>
              <w:r w:rsidR="00821C6B" w:rsidRPr="00821C6B">
                <w:rPr>
                  <w:rFonts w:ascii="Times New Roman" w:eastAsia="Times New Roman" w:hAnsi="Times New Roman"/>
                  <w:sz w:val="24"/>
                  <w:szCs w:val="24"/>
                  <w:lang w:eastAsia="lv-LV"/>
                </w:rPr>
                <w:t xml:space="preserve">decembrim pašvaldībai pieejamo Eiropas Reģionālās attīstības fonda </w:t>
              </w:r>
              <w:r w:rsidR="00821C6B" w:rsidRPr="00821C6B">
                <w:rPr>
                  <w:rFonts w:ascii="Times New Roman" w:eastAsia="Times New Roman" w:hAnsi="Times New Roman"/>
                  <w:sz w:val="24"/>
                  <w:szCs w:val="24"/>
                  <w:lang w:eastAsia="lv-LV"/>
                </w:rPr>
                <w:lastRenderedPageBreak/>
                <w:t xml:space="preserve">finansējumu, bet </w:t>
              </w:r>
              <w:r w:rsidR="00821C6B">
                <w:rPr>
                  <w:rFonts w:ascii="Times New Roman" w:eastAsia="Times New Roman" w:hAnsi="Times New Roman"/>
                  <w:sz w:val="24"/>
                  <w:szCs w:val="24"/>
                  <w:lang w:eastAsia="lv-LV"/>
                </w:rPr>
                <w:t>finansējuma starpību līdz 2023.</w:t>
              </w:r>
              <w:r w:rsidR="00821C6B" w:rsidRPr="00821C6B">
                <w:rPr>
                  <w:rFonts w:ascii="Times New Roman" w:eastAsia="Times New Roman" w:hAnsi="Times New Roman"/>
                  <w:sz w:val="24"/>
                  <w:szCs w:val="24"/>
                  <w:lang w:eastAsia="lv-LV"/>
                </w:rPr>
                <w:t>gada 31.decembrim plānotajam Eiropas Reģionālās attīstības fonda finansējumam norāda kā citu publisko finansējumu</w:t>
              </w:r>
              <w:r w:rsidR="00821C6B">
                <w:rPr>
                  <w:rFonts w:ascii="Times New Roman" w:eastAsia="Times New Roman" w:hAnsi="Times New Roman"/>
                  <w:sz w:val="24"/>
                  <w:szCs w:val="24"/>
                  <w:lang w:eastAsia="lv-LV"/>
                </w:rPr>
                <w:t>.</w:t>
              </w:r>
            </w:ins>
          </w:p>
          <w:p w14:paraId="5AFE575E" w14:textId="2EAE690A" w:rsidR="00D27BF1" w:rsidRPr="005B1547" w:rsidRDefault="00D27BF1" w:rsidP="00D27BF1">
            <w:pPr>
              <w:ind w:left="0" w:firstLine="0"/>
              <w:outlineLvl w:val="3"/>
              <w:rPr>
                <w:rFonts w:ascii="Times New Roman" w:hAnsi="Times New Roman"/>
                <w:sz w:val="24"/>
                <w:szCs w:val="24"/>
              </w:rPr>
            </w:pPr>
            <w:r w:rsidRPr="002F3B9C">
              <w:rPr>
                <w:rFonts w:ascii="Times New Roman" w:eastAsia="Times New Roman" w:hAnsi="Times New Roman"/>
                <w:sz w:val="24"/>
                <w:szCs w:val="24"/>
                <w:lang w:eastAsia="lv-LV"/>
              </w:rPr>
              <w:t>Jelgavas pilsētas pašvaldība</w:t>
            </w:r>
            <w:r w:rsidRPr="00D27BF1">
              <w:rPr>
                <w:rFonts w:ascii="Times New Roman" w:hAnsi="Times New Roman"/>
                <w:sz w:val="24"/>
                <w:szCs w:val="24"/>
              </w:rPr>
              <w:t xml:space="preserve"> var uzņemties papildu saistības un projekta iesniegumā paredzēt </w:t>
            </w:r>
            <w:r>
              <w:rPr>
                <w:rFonts w:ascii="Times New Roman" w:hAnsi="Times New Roman"/>
                <w:sz w:val="24"/>
                <w:szCs w:val="24"/>
              </w:rPr>
              <w:t xml:space="preserve">SAM </w:t>
            </w:r>
            <w:r w:rsidRPr="00D27BF1">
              <w:rPr>
                <w:rFonts w:ascii="Times New Roman" w:hAnsi="Times New Roman"/>
                <w:sz w:val="24"/>
                <w:szCs w:val="24"/>
              </w:rPr>
              <w:t xml:space="preserve">pasākuma </w:t>
            </w:r>
            <w:r>
              <w:rPr>
                <w:rFonts w:ascii="Times New Roman" w:hAnsi="Times New Roman"/>
                <w:sz w:val="24"/>
                <w:szCs w:val="24"/>
              </w:rPr>
              <w:t xml:space="preserve">1.kārtas </w:t>
            </w:r>
            <w:r w:rsidR="00EE6086">
              <w:rPr>
                <w:rFonts w:ascii="Times New Roman" w:hAnsi="Times New Roman"/>
                <w:sz w:val="24"/>
                <w:szCs w:val="24"/>
              </w:rPr>
              <w:t xml:space="preserve">projekta </w:t>
            </w:r>
            <w:r w:rsidRPr="00D27BF1">
              <w:rPr>
                <w:rFonts w:ascii="Times New Roman" w:hAnsi="Times New Roman"/>
                <w:sz w:val="24"/>
                <w:szCs w:val="24"/>
              </w:rPr>
              <w:t xml:space="preserve">finansējumu Jelgavas pilsētas pašvaldībai plānotajā apmērā (2 073 600 </w:t>
            </w:r>
            <w:proofErr w:type="spellStart"/>
            <w:r w:rsidRPr="00D27BF1">
              <w:rPr>
                <w:rFonts w:ascii="Times New Roman" w:hAnsi="Times New Roman"/>
                <w:i/>
                <w:sz w:val="24"/>
                <w:szCs w:val="24"/>
              </w:rPr>
              <w:t>euro</w:t>
            </w:r>
            <w:proofErr w:type="spellEnd"/>
            <w:r w:rsidR="00E40843">
              <w:rPr>
                <w:rFonts w:ascii="Times New Roman" w:hAnsi="Times New Roman"/>
                <w:sz w:val="24"/>
                <w:szCs w:val="24"/>
              </w:rPr>
              <w:t xml:space="preserve">) </w:t>
            </w:r>
            <w:r w:rsidR="00E40843" w:rsidRPr="00E40843">
              <w:rPr>
                <w:rFonts w:ascii="Times New Roman" w:hAnsi="Times New Roman"/>
                <w:sz w:val="24"/>
                <w:szCs w:val="24"/>
              </w:rPr>
              <w:t>atbilstoš</w:t>
            </w:r>
            <w:r w:rsidR="00E40843">
              <w:rPr>
                <w:rFonts w:ascii="Times New Roman" w:hAnsi="Times New Roman"/>
                <w:sz w:val="24"/>
                <w:szCs w:val="24"/>
              </w:rPr>
              <w:t>i SAM pasākuma MK noteikumu 14.</w:t>
            </w:r>
            <w:r w:rsidR="00E40843" w:rsidRPr="00E40843">
              <w:rPr>
                <w:rFonts w:ascii="Times New Roman" w:hAnsi="Times New Roman"/>
                <w:sz w:val="24"/>
                <w:szCs w:val="24"/>
              </w:rPr>
              <w:t>punktam</w:t>
            </w:r>
            <w:r>
              <w:rPr>
                <w:rFonts w:ascii="Times New Roman" w:hAnsi="Times New Roman"/>
                <w:sz w:val="24"/>
                <w:szCs w:val="24"/>
              </w:rPr>
              <w:t>.</w:t>
            </w:r>
          </w:p>
          <w:p w14:paraId="6A6A87FD" w14:textId="6FBD2C57" w:rsidR="0087283C" w:rsidRDefault="000F14BF" w:rsidP="005B1547">
            <w:pPr>
              <w:ind w:left="0" w:firstLine="0"/>
              <w:outlineLvl w:val="3"/>
              <w:rPr>
                <w:rFonts w:ascii="Times New Roman" w:hAnsi="Times New Roman"/>
                <w:sz w:val="24"/>
                <w:szCs w:val="24"/>
              </w:rPr>
            </w:pPr>
            <w:r w:rsidRPr="00EE68F2">
              <w:rPr>
                <w:rFonts w:ascii="Times New Roman" w:eastAsia="Times New Roman" w:hAnsi="Times New Roman"/>
                <w:sz w:val="24"/>
                <w:szCs w:val="24"/>
                <w:lang w:eastAsia="lv-LV"/>
              </w:rPr>
              <w:t>M</w:t>
            </w:r>
            <w:r w:rsidR="00167064" w:rsidRPr="00EE68F2">
              <w:rPr>
                <w:rFonts w:ascii="Times New Roman" w:eastAsia="Times New Roman" w:hAnsi="Times New Roman"/>
                <w:sz w:val="24"/>
                <w:szCs w:val="24"/>
                <w:lang w:eastAsia="lv-LV"/>
              </w:rPr>
              <w:t>aksimā</w:t>
            </w:r>
            <w:r w:rsidR="000A1A11" w:rsidRPr="00EE68F2">
              <w:rPr>
                <w:rFonts w:ascii="Times New Roman" w:eastAsia="Times New Roman" w:hAnsi="Times New Roman"/>
                <w:sz w:val="24"/>
                <w:szCs w:val="24"/>
                <w:lang w:eastAsia="lv-LV"/>
              </w:rPr>
              <w:t xml:space="preserve">lā attiecināmā </w:t>
            </w:r>
            <w:r w:rsidR="00B52215" w:rsidRPr="00EE68F2">
              <w:rPr>
                <w:rFonts w:ascii="Times New Roman" w:hAnsi="Times New Roman"/>
                <w:sz w:val="24"/>
                <w:szCs w:val="24"/>
              </w:rPr>
              <w:t>Eiropas Reģionālās</w:t>
            </w:r>
            <w:r w:rsidR="000A1A11" w:rsidRPr="00EE68F2">
              <w:rPr>
                <w:rFonts w:ascii="Times New Roman" w:hAnsi="Times New Roman"/>
                <w:sz w:val="24"/>
                <w:szCs w:val="24"/>
              </w:rPr>
              <w:t xml:space="preserve"> attīstības fonda finansējuma</w:t>
            </w:r>
            <w:r w:rsidR="000A1A11" w:rsidRPr="00EE68F2" w:rsidDel="000A1A11">
              <w:rPr>
                <w:rFonts w:ascii="Times New Roman" w:eastAsia="Times New Roman" w:hAnsi="Times New Roman"/>
                <w:sz w:val="24"/>
                <w:szCs w:val="24"/>
                <w:lang w:eastAsia="lv-LV"/>
              </w:rPr>
              <w:t xml:space="preserve"> </w:t>
            </w:r>
            <w:r w:rsidR="00167064" w:rsidRPr="00EE68F2">
              <w:rPr>
                <w:rFonts w:ascii="Times New Roman" w:eastAsia="Times New Roman" w:hAnsi="Times New Roman"/>
                <w:sz w:val="24"/>
                <w:szCs w:val="24"/>
                <w:lang w:eastAsia="lv-LV"/>
              </w:rPr>
              <w:t xml:space="preserve">atbalsta intensitāte </w:t>
            </w:r>
            <w:r w:rsidR="00383485" w:rsidRPr="00C9317E">
              <w:rPr>
                <w:rFonts w:ascii="Times New Roman" w:hAnsi="Times New Roman"/>
                <w:sz w:val="24"/>
              </w:rPr>
              <w:t>nepārsniedz</w:t>
            </w:r>
            <w:r w:rsidR="00167064" w:rsidRPr="00C9317E">
              <w:rPr>
                <w:rFonts w:ascii="Times New Roman" w:hAnsi="Times New Roman"/>
                <w:sz w:val="24"/>
              </w:rPr>
              <w:t xml:space="preserve"> </w:t>
            </w:r>
            <w:r w:rsidR="000A1A11" w:rsidRPr="00C9317E">
              <w:rPr>
                <w:rFonts w:ascii="Times New Roman" w:hAnsi="Times New Roman"/>
                <w:sz w:val="24"/>
              </w:rPr>
              <w:t>85%</w:t>
            </w:r>
            <w:r w:rsidR="000A1A11" w:rsidRPr="00EE68F2">
              <w:rPr>
                <w:rFonts w:ascii="Times New Roman" w:hAnsi="Times New Roman"/>
                <w:sz w:val="24"/>
                <w:szCs w:val="24"/>
              </w:rPr>
              <w:t xml:space="preserve"> </w:t>
            </w:r>
            <w:r w:rsidR="00167064" w:rsidRPr="00EE68F2">
              <w:rPr>
                <w:rFonts w:ascii="Times New Roman" w:eastAsia="Times New Roman" w:hAnsi="Times New Roman"/>
                <w:sz w:val="24"/>
                <w:szCs w:val="24"/>
                <w:lang w:eastAsia="lv-LV"/>
              </w:rPr>
              <w:t xml:space="preserve">no kopējām attiecināmajām izmaksām. </w:t>
            </w:r>
            <w:r w:rsidR="0087283C" w:rsidRPr="00EE68F2">
              <w:rPr>
                <w:rFonts w:ascii="Times New Roman" w:hAnsi="Times New Roman"/>
                <w:sz w:val="24"/>
                <w:szCs w:val="24"/>
              </w:rPr>
              <w:t>Pārē</w:t>
            </w:r>
            <w:r w:rsidRPr="00EE68F2">
              <w:rPr>
                <w:rFonts w:ascii="Times New Roman" w:hAnsi="Times New Roman"/>
                <w:sz w:val="24"/>
                <w:szCs w:val="24"/>
              </w:rPr>
              <w:t xml:space="preserve">jo finansējumu – </w:t>
            </w:r>
            <w:r w:rsidRPr="00C9317E">
              <w:rPr>
                <w:rFonts w:ascii="Times New Roman" w:hAnsi="Times New Roman"/>
                <w:sz w:val="24"/>
              </w:rPr>
              <w:t>ne mazāk kā 15</w:t>
            </w:r>
            <w:r w:rsidR="0087283C" w:rsidRPr="00C9317E">
              <w:rPr>
                <w:rFonts w:ascii="Times New Roman" w:hAnsi="Times New Roman"/>
                <w:sz w:val="24"/>
              </w:rPr>
              <w:t>%</w:t>
            </w:r>
            <w:r w:rsidR="0087283C" w:rsidRPr="005B1547">
              <w:rPr>
                <w:rFonts w:ascii="Times New Roman" w:hAnsi="Times New Roman"/>
                <w:sz w:val="24"/>
                <w:szCs w:val="24"/>
              </w:rPr>
              <w:t xml:space="preserve"> no kopējā pro</w:t>
            </w:r>
            <w:r w:rsidR="00174215" w:rsidRPr="005B1547">
              <w:rPr>
                <w:rFonts w:ascii="Times New Roman" w:hAnsi="Times New Roman"/>
                <w:sz w:val="24"/>
                <w:szCs w:val="24"/>
              </w:rPr>
              <w:t xml:space="preserve">jekta attiecināmā finansējuma </w:t>
            </w:r>
            <w:ins w:id="1" w:author="Ilga Līvmane" w:date="2018-12-21T09:42:00Z">
              <w:r w:rsidR="00821C6B">
                <w:rPr>
                  <w:rFonts w:ascii="Times New Roman" w:hAnsi="Times New Roman"/>
                  <w:sz w:val="24"/>
                  <w:szCs w:val="24"/>
                </w:rPr>
                <w:t xml:space="preserve">– </w:t>
              </w:r>
            </w:ins>
            <w:r w:rsidR="0087283C" w:rsidRPr="005B1547">
              <w:rPr>
                <w:rFonts w:ascii="Times New Roman" w:hAnsi="Times New Roman"/>
                <w:sz w:val="24"/>
                <w:szCs w:val="24"/>
              </w:rPr>
              <w:t>veido nacionālais publiskais līdzfinansējums</w:t>
            </w:r>
            <w:r w:rsidR="000E3769" w:rsidRPr="005B1547">
              <w:rPr>
                <w:rFonts w:ascii="Times New Roman" w:hAnsi="Times New Roman"/>
                <w:sz w:val="24"/>
                <w:szCs w:val="24"/>
              </w:rPr>
              <w:t xml:space="preserve"> – pašvaldības finansējums un </w:t>
            </w:r>
            <w:r w:rsidR="0087283C" w:rsidRPr="005B1547">
              <w:rPr>
                <w:rFonts w:ascii="Times New Roman" w:hAnsi="Times New Roman"/>
                <w:sz w:val="24"/>
                <w:szCs w:val="24"/>
              </w:rPr>
              <w:t>valsts budžeta dotācij</w:t>
            </w:r>
            <w:r w:rsidR="000E3769" w:rsidRPr="005B1547">
              <w:rPr>
                <w:rFonts w:ascii="Times New Roman" w:hAnsi="Times New Roman"/>
                <w:sz w:val="24"/>
                <w:szCs w:val="24"/>
              </w:rPr>
              <w:t>a</w:t>
            </w:r>
            <w:r w:rsidR="0087283C" w:rsidRPr="005B1547">
              <w:rPr>
                <w:vertAlign w:val="superscript"/>
              </w:rPr>
              <w:footnoteReference w:id="2"/>
            </w:r>
            <w:r w:rsidR="0087283C" w:rsidRPr="005B1547">
              <w:rPr>
                <w:rFonts w:ascii="Times New Roman" w:hAnsi="Times New Roman"/>
                <w:sz w:val="24"/>
                <w:szCs w:val="24"/>
              </w:rPr>
              <w:t xml:space="preserve">. </w:t>
            </w:r>
            <w:ins w:id="2" w:author="Ilga Līvmane" w:date="2018-12-21T09:43:00Z">
              <w:r w:rsidR="00821C6B" w:rsidRPr="00821C6B">
                <w:rPr>
                  <w:rFonts w:ascii="Times New Roman" w:hAnsi="Times New Roman"/>
                  <w:sz w:val="24"/>
                  <w:szCs w:val="24"/>
                </w:rPr>
                <w:t xml:space="preserve">Projekta iesniedzējs, sagatavojot projekta iesniegumu pasākuma īstenošanai, valsts budžeta dotāciju aprēķina no </w:t>
              </w:r>
            </w:ins>
            <w:ins w:id="3" w:author="Ilga Līvmane" w:date="2018-12-21T09:44:00Z">
              <w:r w:rsidR="00821C6B" w:rsidRPr="00821C6B">
                <w:rPr>
                  <w:rFonts w:ascii="Times New Roman" w:hAnsi="Times New Roman"/>
                  <w:sz w:val="24"/>
                  <w:szCs w:val="24"/>
                </w:rPr>
                <w:t xml:space="preserve">SAM pasākuma </w:t>
              </w:r>
              <w:r w:rsidR="00821C6B">
                <w:rPr>
                  <w:rFonts w:ascii="Times New Roman" w:hAnsi="Times New Roman"/>
                  <w:sz w:val="24"/>
                  <w:szCs w:val="24"/>
                </w:rPr>
                <w:t>MK</w:t>
              </w:r>
            </w:ins>
            <w:ins w:id="4" w:author="Ilga Līvmane" w:date="2018-12-21T09:43:00Z">
              <w:r w:rsidR="00821C6B" w:rsidRPr="00821C6B">
                <w:rPr>
                  <w:rFonts w:ascii="Times New Roman" w:hAnsi="Times New Roman"/>
                  <w:sz w:val="24"/>
                  <w:szCs w:val="24"/>
                </w:rPr>
                <w:t xml:space="preserve"> noteikumu </w:t>
              </w:r>
            </w:ins>
            <w:ins w:id="5" w:author="Ilga Līvmane" w:date="2018-12-21T09:44:00Z">
              <w:r w:rsidR="00821C6B">
                <w:rPr>
                  <w:rFonts w:ascii="Times New Roman" w:hAnsi="Times New Roman"/>
                  <w:sz w:val="24"/>
                  <w:szCs w:val="24"/>
                </w:rPr>
                <w:t>10.</w:t>
              </w:r>
            </w:ins>
            <w:ins w:id="6" w:author="Ilga Līvmane" w:date="2018-12-21T09:43:00Z">
              <w:r w:rsidR="00821C6B" w:rsidRPr="00821C6B">
                <w:rPr>
                  <w:rFonts w:ascii="Times New Roman" w:hAnsi="Times New Roman"/>
                  <w:sz w:val="24"/>
                  <w:szCs w:val="24"/>
                </w:rPr>
                <w:t xml:space="preserve"> punktā noteiktās minimālās nacionālā publiskā finansējuma attiecināmo izmaksu daļas saskaņā ar kritērijiem un kārtību valsts budžeta dotācijas piešķiršanai pašvaldībām Eiropas Savienības struktūrfondu un Kohēzijas fonda 2014.–2020. gada plānošanas periodā līdzfinansēto projektu īstenošanai.</w:t>
              </w:r>
            </w:ins>
          </w:p>
          <w:p w14:paraId="13EFE2C2" w14:textId="77777777" w:rsidR="00595E67" w:rsidRPr="005B1547" w:rsidRDefault="00B03090" w:rsidP="00F13D5A">
            <w:pPr>
              <w:ind w:left="0" w:firstLine="0"/>
              <w:outlineLvl w:val="3"/>
              <w:rPr>
                <w:rFonts w:ascii="Times New Roman" w:eastAsia="Times New Roman" w:hAnsi="Times New Roman"/>
                <w:sz w:val="24"/>
                <w:szCs w:val="24"/>
                <w:lang w:eastAsia="lv-LV"/>
              </w:rPr>
            </w:pPr>
            <w:r w:rsidRPr="005B1547">
              <w:rPr>
                <w:rFonts w:ascii="Times New Roman" w:hAnsi="Times New Roman"/>
                <w:sz w:val="24"/>
                <w:szCs w:val="24"/>
              </w:rPr>
              <w:t xml:space="preserve">Izmaksas ir attiecināmas, ja tās ir radušās no 2018.gada </w:t>
            </w:r>
            <w:r w:rsidR="004C70EF" w:rsidRPr="005B1547">
              <w:rPr>
                <w:rFonts w:ascii="Times New Roman" w:hAnsi="Times New Roman"/>
                <w:sz w:val="24"/>
                <w:szCs w:val="24"/>
              </w:rPr>
              <w:t>20</w:t>
            </w:r>
            <w:r w:rsidRPr="005B1547">
              <w:rPr>
                <w:rFonts w:ascii="Times New Roman" w:hAnsi="Times New Roman"/>
                <w:sz w:val="24"/>
                <w:szCs w:val="24"/>
              </w:rPr>
              <w:t>.aprīļa ar nosacījumu, ka attiecīgais pašvaldības sabiedrībā balstītu sociālo pakalpojumu infrastruktūras risinājums ir iekļauts darbības programmas "Izaugsme un nodarbinātība" s</w:t>
            </w:r>
            <w:r w:rsidR="00774137" w:rsidRPr="005B1547">
              <w:rPr>
                <w:rFonts w:ascii="Times New Roman" w:hAnsi="Times New Roman"/>
                <w:sz w:val="24"/>
                <w:szCs w:val="24"/>
              </w:rPr>
              <w:t>pecifiskā atbalsta mērķa 9.2.2.</w:t>
            </w:r>
            <w:r w:rsidRPr="005B1547">
              <w:rPr>
                <w:rFonts w:ascii="Times New Roman" w:hAnsi="Times New Roman"/>
                <w:sz w:val="24"/>
                <w:szCs w:val="24"/>
              </w:rPr>
              <w:t xml:space="preserve">"Palielināt kvalitatīvu institucionālai aprūpei alternatīvu sociālo pakalpojumu dzīvesvietā un ģimeniskai videi pietuvinātu pakalpojumu pieejamību personām ar invaliditāti un bērniem" </w:t>
            </w:r>
            <w:r w:rsidR="00774137" w:rsidRPr="005B1547">
              <w:rPr>
                <w:rFonts w:ascii="Times New Roman" w:hAnsi="Times New Roman"/>
                <w:sz w:val="24"/>
                <w:szCs w:val="24"/>
              </w:rPr>
              <w:t>9.2.2.1.</w:t>
            </w:r>
            <w:r w:rsidRPr="005B1547">
              <w:rPr>
                <w:rFonts w:ascii="Times New Roman" w:hAnsi="Times New Roman"/>
                <w:sz w:val="24"/>
                <w:szCs w:val="24"/>
              </w:rPr>
              <w:t>pasākuma "</w:t>
            </w:r>
            <w:proofErr w:type="spellStart"/>
            <w:r w:rsidRPr="005B1547">
              <w:rPr>
                <w:rFonts w:ascii="Times New Roman" w:hAnsi="Times New Roman"/>
                <w:sz w:val="24"/>
                <w:szCs w:val="24"/>
              </w:rPr>
              <w:t>Deinstitucio</w:t>
            </w:r>
            <w:r w:rsidR="00774137" w:rsidRPr="005B1547">
              <w:rPr>
                <w:rFonts w:ascii="Times New Roman" w:hAnsi="Times New Roman"/>
                <w:sz w:val="24"/>
                <w:szCs w:val="24"/>
              </w:rPr>
              <w:t>nalizācija</w:t>
            </w:r>
            <w:proofErr w:type="spellEnd"/>
            <w:r w:rsidR="00774137" w:rsidRPr="005B1547">
              <w:rPr>
                <w:rFonts w:ascii="Times New Roman" w:hAnsi="Times New Roman"/>
                <w:sz w:val="24"/>
                <w:szCs w:val="24"/>
              </w:rPr>
              <w:t>" (turpmāk – 9.2.2.1.</w:t>
            </w:r>
            <w:r w:rsidRPr="005B1547">
              <w:rPr>
                <w:rFonts w:ascii="Times New Roman" w:hAnsi="Times New Roman"/>
                <w:sz w:val="24"/>
                <w:szCs w:val="24"/>
              </w:rPr>
              <w:t>pasākums) ietvaros attiecīgā plānošanas reģiona izstrādātajā un Labklājības ministrijas Sociālo pakalpojumu attīstības padomē apstiprinātaj</w:t>
            </w:r>
            <w:r w:rsidR="00F13D5A">
              <w:rPr>
                <w:rFonts w:ascii="Times New Roman" w:hAnsi="Times New Roman"/>
                <w:sz w:val="24"/>
                <w:szCs w:val="24"/>
              </w:rPr>
              <w:t xml:space="preserve">ā </w:t>
            </w:r>
            <w:proofErr w:type="spellStart"/>
            <w:r w:rsidR="00F13D5A">
              <w:rPr>
                <w:rFonts w:ascii="Times New Roman" w:hAnsi="Times New Roman"/>
                <w:sz w:val="24"/>
                <w:szCs w:val="24"/>
              </w:rPr>
              <w:t>deinstitucionalizācijas</w:t>
            </w:r>
            <w:proofErr w:type="spellEnd"/>
            <w:r w:rsidR="00F13D5A">
              <w:rPr>
                <w:rFonts w:ascii="Times New Roman" w:hAnsi="Times New Roman"/>
                <w:sz w:val="24"/>
                <w:szCs w:val="24"/>
              </w:rPr>
              <w:t xml:space="preserve"> plānā</w:t>
            </w:r>
            <w:r w:rsidRPr="005B1547">
              <w:rPr>
                <w:rFonts w:ascii="Times New Roman" w:hAnsi="Times New Roman"/>
                <w:sz w:val="24"/>
                <w:szCs w:val="24"/>
              </w:rPr>
              <w:t xml:space="preserve"> (turpmāk – plānošanas reģiona </w:t>
            </w:r>
            <w:proofErr w:type="spellStart"/>
            <w:r w:rsidRPr="005B1547">
              <w:rPr>
                <w:rFonts w:ascii="Times New Roman" w:hAnsi="Times New Roman"/>
                <w:sz w:val="24"/>
                <w:szCs w:val="24"/>
              </w:rPr>
              <w:t>deinstitucionalizācijas</w:t>
            </w:r>
            <w:proofErr w:type="spellEnd"/>
            <w:r w:rsidRPr="005B1547">
              <w:rPr>
                <w:rFonts w:ascii="Times New Roman" w:hAnsi="Times New Roman"/>
                <w:sz w:val="24"/>
                <w:szCs w:val="24"/>
              </w:rPr>
              <w:t xml:space="preserve"> plāns). Izmaksas, kas saistītas ar sagatavošan</w:t>
            </w:r>
            <w:r w:rsidR="0092516C" w:rsidRPr="005B1547">
              <w:rPr>
                <w:rFonts w:ascii="Times New Roman" w:hAnsi="Times New Roman"/>
                <w:sz w:val="24"/>
                <w:szCs w:val="24"/>
              </w:rPr>
              <w:t>os projekta darbību īstenošanai un līgumsaistību uzņemšanos</w:t>
            </w:r>
            <w:r w:rsidRPr="005B1547">
              <w:rPr>
                <w:rFonts w:ascii="Times New Roman" w:hAnsi="Times New Roman"/>
                <w:sz w:val="24"/>
                <w:szCs w:val="24"/>
              </w:rPr>
              <w:t xml:space="preserve"> projekta darbību īste</w:t>
            </w:r>
            <w:r w:rsidR="00774137" w:rsidRPr="005B1547">
              <w:rPr>
                <w:rFonts w:ascii="Times New Roman" w:hAnsi="Times New Roman"/>
                <w:sz w:val="24"/>
                <w:szCs w:val="24"/>
              </w:rPr>
              <w:t>nošanai ir attiecināma</w:t>
            </w:r>
            <w:r w:rsidR="0092516C" w:rsidRPr="005B1547">
              <w:rPr>
                <w:rFonts w:ascii="Times New Roman" w:hAnsi="Times New Roman"/>
                <w:sz w:val="24"/>
                <w:szCs w:val="24"/>
              </w:rPr>
              <w:t>s</w:t>
            </w:r>
            <w:r w:rsidR="00774137" w:rsidRPr="005B1547">
              <w:rPr>
                <w:rFonts w:ascii="Times New Roman" w:hAnsi="Times New Roman"/>
                <w:sz w:val="24"/>
                <w:szCs w:val="24"/>
              </w:rPr>
              <w:t xml:space="preserve"> no 2017.</w:t>
            </w:r>
            <w:r w:rsidRPr="005B1547">
              <w:rPr>
                <w:rFonts w:ascii="Times New Roman" w:hAnsi="Times New Roman"/>
                <w:sz w:val="24"/>
                <w:szCs w:val="24"/>
              </w:rPr>
              <w:t xml:space="preserve">gada 1.janvāra, ja finansējuma saņēmējs nodrošina </w:t>
            </w:r>
            <w:r w:rsidR="00F13D5A" w:rsidRPr="00EE68F2">
              <w:rPr>
                <w:rFonts w:ascii="Times New Roman" w:eastAsia="Times New Roman" w:hAnsi="Times New Roman"/>
                <w:sz w:val="24"/>
                <w:szCs w:val="24"/>
                <w:lang w:eastAsia="lv-LV"/>
              </w:rPr>
              <w:t>SAM pasākuma MK</w:t>
            </w:r>
            <w:r w:rsidRPr="00E062C7">
              <w:rPr>
                <w:rFonts w:ascii="Times New Roman" w:hAnsi="Times New Roman"/>
                <w:sz w:val="24"/>
                <w:szCs w:val="24"/>
              </w:rPr>
              <w:t xml:space="preserve"> noteikumu</w:t>
            </w:r>
            <w:r w:rsidRPr="005B1547">
              <w:rPr>
                <w:rFonts w:ascii="Times New Roman" w:hAnsi="Times New Roman"/>
                <w:sz w:val="24"/>
                <w:szCs w:val="24"/>
              </w:rPr>
              <w:t xml:space="preserve"> 26.1.apakšpunktā minētās projekta īstenošanas pamatojošās dokumentācij</w:t>
            </w:r>
            <w:r w:rsidR="00774137" w:rsidRPr="005B1547">
              <w:rPr>
                <w:rFonts w:ascii="Times New Roman" w:hAnsi="Times New Roman"/>
                <w:sz w:val="24"/>
                <w:szCs w:val="24"/>
              </w:rPr>
              <w:t>as izstrādi un 39.</w:t>
            </w:r>
            <w:r w:rsidRPr="005B1547">
              <w:rPr>
                <w:rFonts w:ascii="Times New Roman" w:hAnsi="Times New Roman"/>
                <w:sz w:val="24"/>
                <w:szCs w:val="24"/>
              </w:rPr>
              <w:t>punktā minētā nosacījuma izpildi.</w:t>
            </w:r>
          </w:p>
        </w:tc>
      </w:tr>
      <w:tr w:rsidR="00D0127A" w:rsidRPr="005B1547" w14:paraId="050BF8F9" w14:textId="77777777" w:rsidTr="000B18CE">
        <w:trPr>
          <w:trHeight w:val="870"/>
        </w:trPr>
        <w:tc>
          <w:tcPr>
            <w:tcW w:w="2346" w:type="dxa"/>
            <w:shd w:val="clear" w:color="auto" w:fill="auto"/>
          </w:tcPr>
          <w:p w14:paraId="0D72126F" w14:textId="77777777" w:rsidR="00D0127A" w:rsidRPr="005B1547" w:rsidRDefault="00D0127A"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lastRenderedPageBreak/>
              <w:t>Projektu iesni</w:t>
            </w:r>
            <w:r w:rsidR="00743768" w:rsidRPr="005B1547">
              <w:rPr>
                <w:rFonts w:ascii="Times New Roman" w:eastAsia="Times New Roman" w:hAnsi="Times New Roman"/>
                <w:sz w:val="24"/>
                <w:szCs w:val="24"/>
                <w:lang w:eastAsia="lv-LV"/>
              </w:rPr>
              <w:t>egumu atlases īstenošanas veids</w:t>
            </w:r>
          </w:p>
        </w:tc>
        <w:tc>
          <w:tcPr>
            <w:tcW w:w="6693" w:type="dxa"/>
            <w:gridSpan w:val="2"/>
            <w:shd w:val="clear" w:color="auto" w:fill="auto"/>
            <w:vAlign w:val="center"/>
          </w:tcPr>
          <w:p w14:paraId="6C39EB7D" w14:textId="77777777" w:rsidR="00D0127A" w:rsidRPr="005B1547" w:rsidRDefault="00346120" w:rsidP="00C9317E">
            <w:pPr>
              <w:ind w:left="0" w:firstLine="0"/>
              <w:jc w:val="left"/>
              <w:rPr>
                <w:rFonts w:ascii="Times New Roman" w:eastAsia="Times New Roman" w:hAnsi="Times New Roman"/>
                <w:sz w:val="24"/>
                <w:szCs w:val="24"/>
                <w:lang w:eastAsia="lv-LV"/>
              </w:rPr>
            </w:pPr>
            <w:r w:rsidRPr="005B1547">
              <w:rPr>
                <w:rFonts w:ascii="Times New Roman" w:hAnsi="Times New Roman"/>
                <w:sz w:val="24"/>
              </w:rPr>
              <w:t>Ierobežota</w:t>
            </w:r>
            <w:r w:rsidR="00D07A0E" w:rsidRPr="005B1547">
              <w:rPr>
                <w:rFonts w:ascii="Times New Roman" w:hAnsi="Times New Roman"/>
                <w:sz w:val="24"/>
              </w:rPr>
              <w:t xml:space="preserve"> </w:t>
            </w:r>
            <w:r w:rsidR="00D0127A" w:rsidRPr="005B1547">
              <w:rPr>
                <w:rFonts w:ascii="Times New Roman" w:eastAsia="Times New Roman" w:hAnsi="Times New Roman"/>
                <w:sz w:val="24"/>
                <w:szCs w:val="24"/>
                <w:lang w:eastAsia="lv-LV"/>
              </w:rPr>
              <w:t xml:space="preserve">projektu iesniegumu atlase </w:t>
            </w:r>
          </w:p>
        </w:tc>
      </w:tr>
      <w:tr w:rsidR="00423C82" w:rsidRPr="005B1547" w14:paraId="5E8A1799" w14:textId="77777777" w:rsidTr="000B18CE">
        <w:trPr>
          <w:trHeight w:val="549"/>
        </w:trPr>
        <w:tc>
          <w:tcPr>
            <w:tcW w:w="2346" w:type="dxa"/>
            <w:shd w:val="clear" w:color="auto" w:fill="auto"/>
          </w:tcPr>
          <w:p w14:paraId="375B24ED" w14:textId="77777777" w:rsidR="00423C82" w:rsidRPr="005B1547" w:rsidRDefault="00423C82" w:rsidP="00423C82">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lastRenderedPageBreak/>
              <w:t xml:space="preserve">Projekta iesnieguma iesniegšanas termiņš </w:t>
            </w:r>
            <w:r w:rsidR="00B226C4">
              <w:rPr>
                <w:rStyle w:val="FootnoteReference"/>
                <w:rFonts w:ascii="Times New Roman" w:eastAsia="Times New Roman" w:hAnsi="Times New Roman"/>
                <w:sz w:val="24"/>
                <w:szCs w:val="24"/>
                <w:lang w:eastAsia="lv-LV"/>
              </w:rPr>
              <w:footnoteReference w:id="3"/>
            </w:r>
          </w:p>
        </w:tc>
        <w:tc>
          <w:tcPr>
            <w:tcW w:w="2894" w:type="dxa"/>
            <w:shd w:val="clear" w:color="auto" w:fill="auto"/>
          </w:tcPr>
          <w:p w14:paraId="3EA461FA" w14:textId="5A67E23E" w:rsidR="00423C82" w:rsidRPr="00C9317E" w:rsidRDefault="00EE68F2" w:rsidP="00595244">
            <w:pPr>
              <w:ind w:left="0" w:firstLine="0"/>
              <w:jc w:val="center"/>
              <w:outlineLvl w:val="3"/>
              <w:rPr>
                <w:rFonts w:ascii="Times New Roman" w:hAnsi="Times New Roman"/>
                <w:sz w:val="24"/>
              </w:rPr>
            </w:pPr>
            <w:r w:rsidRPr="00C87BA9">
              <w:rPr>
                <w:rFonts w:ascii="Times New Roman" w:eastAsia="Times New Roman" w:hAnsi="Times New Roman"/>
                <w:sz w:val="24"/>
                <w:szCs w:val="24"/>
                <w:lang w:eastAsia="lv-LV"/>
              </w:rPr>
              <w:t>No 2018.</w:t>
            </w:r>
            <w:r w:rsidR="00423C82" w:rsidRPr="00C87BA9">
              <w:rPr>
                <w:rFonts w:ascii="Times New Roman" w:eastAsia="Times New Roman" w:hAnsi="Times New Roman"/>
                <w:sz w:val="24"/>
                <w:szCs w:val="24"/>
                <w:lang w:eastAsia="lv-LV"/>
              </w:rPr>
              <w:t xml:space="preserve">gada </w:t>
            </w:r>
            <w:r w:rsidR="005006B0">
              <w:rPr>
                <w:rFonts w:ascii="Times New Roman" w:eastAsia="Times New Roman" w:hAnsi="Times New Roman"/>
                <w:sz w:val="24"/>
                <w:szCs w:val="24"/>
                <w:lang w:eastAsia="lv-LV"/>
              </w:rPr>
              <w:t>7</w:t>
            </w:r>
            <w:r w:rsidR="00C87BA9" w:rsidRPr="00C87BA9">
              <w:rPr>
                <w:rFonts w:ascii="Times New Roman" w:eastAsia="Times New Roman" w:hAnsi="Times New Roman"/>
                <w:sz w:val="24"/>
                <w:szCs w:val="24"/>
                <w:lang w:eastAsia="lv-LV"/>
              </w:rPr>
              <w:t>.</w:t>
            </w:r>
            <w:r w:rsidR="00595244">
              <w:rPr>
                <w:rFonts w:ascii="Times New Roman" w:eastAsia="Times New Roman" w:hAnsi="Times New Roman"/>
                <w:sz w:val="24"/>
                <w:szCs w:val="24"/>
                <w:lang w:eastAsia="lv-LV"/>
              </w:rPr>
              <w:t>septembra</w:t>
            </w:r>
          </w:p>
        </w:tc>
        <w:tc>
          <w:tcPr>
            <w:tcW w:w="3799" w:type="dxa"/>
            <w:shd w:val="clear" w:color="auto" w:fill="auto"/>
          </w:tcPr>
          <w:p w14:paraId="434F9168" w14:textId="5ED0AE57" w:rsidR="00423C82" w:rsidRPr="00C87BA9" w:rsidRDefault="00543408" w:rsidP="005204C8">
            <w:pPr>
              <w:spacing w:after="0"/>
              <w:ind w:left="0" w:firstLine="0"/>
              <w:jc w:val="center"/>
              <w:outlineLvl w:val="3"/>
              <w:rPr>
                <w:rFonts w:ascii="Times New Roman" w:eastAsia="Times New Roman" w:hAnsi="Times New Roman"/>
                <w:sz w:val="24"/>
                <w:szCs w:val="24"/>
                <w:lang w:eastAsia="lv-LV"/>
              </w:rPr>
            </w:pPr>
            <w:r w:rsidRPr="00C87BA9">
              <w:rPr>
                <w:rFonts w:ascii="Times New Roman" w:eastAsia="Times New Roman" w:hAnsi="Times New Roman"/>
                <w:sz w:val="24"/>
                <w:szCs w:val="24"/>
                <w:lang w:eastAsia="lv-LV"/>
              </w:rPr>
              <w:t>l</w:t>
            </w:r>
            <w:r w:rsidR="00F13D5A" w:rsidRPr="00C87BA9">
              <w:rPr>
                <w:rFonts w:ascii="Times New Roman" w:eastAsia="Times New Roman" w:hAnsi="Times New Roman"/>
                <w:sz w:val="24"/>
                <w:szCs w:val="24"/>
                <w:lang w:eastAsia="lv-LV"/>
              </w:rPr>
              <w:t xml:space="preserve">īdz </w:t>
            </w:r>
            <w:del w:id="7" w:author="Silva Valaine" w:date="2018-11-29T15:46:00Z">
              <w:r w:rsidR="00EE68F2" w:rsidRPr="00C87BA9" w:rsidDel="005204C8">
                <w:rPr>
                  <w:rFonts w:ascii="Times New Roman" w:eastAsia="Times New Roman" w:hAnsi="Times New Roman"/>
                  <w:sz w:val="24"/>
                  <w:szCs w:val="24"/>
                  <w:lang w:eastAsia="lv-LV"/>
                </w:rPr>
                <w:delText>201</w:delText>
              </w:r>
              <w:r w:rsidR="00EA15CC" w:rsidDel="005204C8">
                <w:rPr>
                  <w:rFonts w:ascii="Times New Roman" w:eastAsia="Times New Roman" w:hAnsi="Times New Roman"/>
                  <w:sz w:val="24"/>
                  <w:szCs w:val="24"/>
                  <w:lang w:eastAsia="lv-LV"/>
                </w:rPr>
                <w:delText>8</w:delText>
              </w:r>
            </w:del>
            <w:ins w:id="8" w:author="Silva Valaine" w:date="2018-11-29T15:46:00Z">
              <w:r w:rsidR="005204C8" w:rsidRPr="00C87BA9">
                <w:rPr>
                  <w:rFonts w:ascii="Times New Roman" w:eastAsia="Times New Roman" w:hAnsi="Times New Roman"/>
                  <w:sz w:val="24"/>
                  <w:szCs w:val="24"/>
                  <w:lang w:eastAsia="lv-LV"/>
                </w:rPr>
                <w:t>201</w:t>
              </w:r>
              <w:r w:rsidR="005204C8">
                <w:rPr>
                  <w:rFonts w:ascii="Times New Roman" w:eastAsia="Times New Roman" w:hAnsi="Times New Roman"/>
                  <w:sz w:val="24"/>
                  <w:szCs w:val="24"/>
                  <w:lang w:eastAsia="lv-LV"/>
                </w:rPr>
                <w:t>9</w:t>
              </w:r>
            </w:ins>
            <w:r w:rsidR="00EE68F2" w:rsidRPr="00C87BA9">
              <w:rPr>
                <w:rFonts w:ascii="Times New Roman" w:eastAsia="Times New Roman" w:hAnsi="Times New Roman"/>
                <w:sz w:val="24"/>
                <w:szCs w:val="24"/>
                <w:lang w:eastAsia="lv-LV"/>
              </w:rPr>
              <w:t xml:space="preserve">.gada </w:t>
            </w:r>
            <w:del w:id="9" w:author="Silva Valaine" w:date="2018-11-29T15:46:00Z">
              <w:r w:rsidR="00EA15CC" w:rsidDel="005204C8">
                <w:rPr>
                  <w:rFonts w:ascii="Times New Roman" w:eastAsia="Times New Roman" w:hAnsi="Times New Roman"/>
                  <w:sz w:val="24"/>
                  <w:szCs w:val="24"/>
                  <w:lang w:eastAsia="lv-LV"/>
                </w:rPr>
                <w:delText>28</w:delText>
              </w:r>
              <w:r w:rsidR="00EE68F2" w:rsidRPr="00C87BA9" w:rsidDel="005204C8">
                <w:rPr>
                  <w:rFonts w:ascii="Times New Roman" w:eastAsia="Times New Roman" w:hAnsi="Times New Roman"/>
                  <w:sz w:val="24"/>
                  <w:szCs w:val="24"/>
                  <w:lang w:eastAsia="lv-LV"/>
                </w:rPr>
                <w:delText>.</w:delText>
              </w:r>
              <w:r w:rsidR="00EA15CC" w:rsidDel="005204C8">
                <w:rPr>
                  <w:rFonts w:ascii="Times New Roman" w:eastAsia="Times New Roman" w:hAnsi="Times New Roman"/>
                  <w:sz w:val="24"/>
                  <w:szCs w:val="24"/>
                  <w:lang w:eastAsia="lv-LV"/>
                </w:rPr>
                <w:delText>decembri</w:delText>
              </w:r>
              <w:r w:rsidR="00EE68F2" w:rsidRPr="00C87BA9" w:rsidDel="005204C8">
                <w:rPr>
                  <w:rFonts w:ascii="Times New Roman" w:eastAsia="Times New Roman" w:hAnsi="Times New Roman"/>
                  <w:sz w:val="24"/>
                  <w:szCs w:val="24"/>
                  <w:lang w:eastAsia="lv-LV"/>
                </w:rPr>
                <w:delText>m</w:delText>
              </w:r>
            </w:del>
            <w:ins w:id="10" w:author="Silva Valaine" w:date="2018-11-29T15:46:00Z">
              <w:r w:rsidR="005204C8">
                <w:rPr>
                  <w:rFonts w:ascii="Times New Roman" w:eastAsia="Times New Roman" w:hAnsi="Times New Roman"/>
                  <w:sz w:val="24"/>
                  <w:szCs w:val="24"/>
                  <w:lang w:eastAsia="lv-LV"/>
                </w:rPr>
                <w:t>31.janvārim</w:t>
              </w:r>
            </w:ins>
          </w:p>
        </w:tc>
      </w:tr>
    </w:tbl>
    <w:p w14:paraId="72B83A18" w14:textId="77777777" w:rsidR="00FE6B38" w:rsidRDefault="00FE6B38" w:rsidP="0096739E">
      <w:pPr>
        <w:spacing w:after="0"/>
        <w:outlineLvl w:val="3"/>
        <w:rPr>
          <w:rFonts w:ascii="Times New Roman" w:eastAsia="Times New Roman" w:hAnsi="Times New Roman"/>
          <w:bCs/>
          <w:color w:val="000000"/>
          <w:sz w:val="24"/>
          <w:szCs w:val="24"/>
          <w:lang w:eastAsia="lv-LV"/>
        </w:rPr>
      </w:pPr>
    </w:p>
    <w:p w14:paraId="2099B20B" w14:textId="77777777"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43500545" w14:textId="77777777" w:rsidR="005F2FFD" w:rsidRDefault="000572FF" w:rsidP="00EE75A3">
      <w:pPr>
        <w:pStyle w:val="ListParagraph"/>
        <w:numPr>
          <w:ilvl w:val="0"/>
          <w:numId w:val="18"/>
        </w:numPr>
        <w:spacing w:before="0"/>
        <w:contextualSpacing w:val="0"/>
        <w:rPr>
          <w:rStyle w:val="Hyperlink"/>
          <w:rFonts w:ascii="Times New Roman" w:eastAsia="Times New Roman" w:hAnsi="Times New Roman"/>
          <w:color w:val="auto"/>
          <w:sz w:val="24"/>
          <w:szCs w:val="24"/>
          <w:u w:val="none"/>
          <w:lang w:eastAsia="lv-LV"/>
        </w:rPr>
      </w:pPr>
      <w:hyperlink r:id="rId10" w:history="1">
        <w:r w:rsidR="00C92860" w:rsidRPr="00C87BA9">
          <w:rPr>
            <w:rStyle w:val="Hyperlink"/>
            <w:rFonts w:ascii="Times New Roman" w:eastAsia="Times New Roman" w:hAnsi="Times New Roman"/>
            <w:color w:val="auto"/>
            <w:sz w:val="24"/>
            <w:szCs w:val="24"/>
            <w:u w:val="none"/>
            <w:lang w:eastAsia="lv-LV"/>
          </w:rPr>
          <w:t>P</w:t>
        </w:r>
        <w:r w:rsidR="009A1D0A" w:rsidRPr="00C87BA9">
          <w:rPr>
            <w:rStyle w:val="Hyperlink"/>
            <w:rFonts w:ascii="Times New Roman" w:eastAsia="Times New Roman" w:hAnsi="Times New Roman"/>
            <w:color w:val="auto"/>
            <w:sz w:val="24"/>
            <w:szCs w:val="24"/>
            <w:u w:val="none"/>
            <w:lang w:eastAsia="lv-LV"/>
          </w:rPr>
          <w:t>rojekta iesnie</w:t>
        </w:r>
        <w:r w:rsidR="00D917B5" w:rsidRPr="00C87BA9">
          <w:rPr>
            <w:rStyle w:val="Hyperlink"/>
            <w:rFonts w:ascii="Times New Roman" w:eastAsia="Times New Roman" w:hAnsi="Times New Roman"/>
            <w:color w:val="auto"/>
            <w:sz w:val="24"/>
            <w:szCs w:val="24"/>
            <w:u w:val="none"/>
            <w:lang w:eastAsia="lv-LV"/>
          </w:rPr>
          <w:t>dzējs ir</w:t>
        </w:r>
        <w:r w:rsidR="00EE75A3" w:rsidRPr="00C87BA9">
          <w:rPr>
            <w:rStyle w:val="Hyperlink"/>
            <w:rFonts w:ascii="Times New Roman" w:eastAsia="Times New Roman" w:hAnsi="Times New Roman"/>
            <w:color w:val="auto"/>
            <w:sz w:val="24"/>
            <w:szCs w:val="24"/>
            <w:u w:val="none"/>
            <w:lang w:eastAsia="lv-LV"/>
          </w:rPr>
          <w:t xml:space="preserve"> </w:t>
        </w:r>
      </w:hyperlink>
      <w:r w:rsidR="003B267A" w:rsidRPr="00C87BA9">
        <w:rPr>
          <w:rStyle w:val="Hyperlink"/>
          <w:rFonts w:ascii="Times New Roman" w:eastAsia="Times New Roman" w:hAnsi="Times New Roman"/>
          <w:color w:val="auto"/>
          <w:sz w:val="24"/>
          <w:szCs w:val="24"/>
          <w:u w:val="none"/>
          <w:lang w:eastAsia="lv-LV"/>
        </w:rPr>
        <w:t>nacionālas</w:t>
      </w:r>
      <w:r w:rsidR="00EE75A3" w:rsidRPr="00C87BA9">
        <w:rPr>
          <w:rStyle w:val="Hyperlink"/>
          <w:rFonts w:ascii="Times New Roman" w:eastAsia="Times New Roman" w:hAnsi="Times New Roman"/>
          <w:color w:val="auto"/>
          <w:sz w:val="24"/>
          <w:szCs w:val="24"/>
          <w:u w:val="none"/>
          <w:lang w:eastAsia="lv-LV"/>
        </w:rPr>
        <w:t xml:space="preserve"> nozīmes attīstības cent</w:t>
      </w:r>
      <w:r w:rsidR="00C87BA9">
        <w:rPr>
          <w:rStyle w:val="Hyperlink"/>
          <w:rFonts w:ascii="Times New Roman" w:eastAsia="Times New Roman" w:hAnsi="Times New Roman"/>
          <w:color w:val="auto"/>
          <w:sz w:val="24"/>
          <w:szCs w:val="24"/>
          <w:u w:val="none"/>
          <w:lang w:eastAsia="lv-LV"/>
        </w:rPr>
        <w:t>ra</w:t>
      </w:r>
      <w:r w:rsidR="00EE75A3" w:rsidRPr="00EE75A3">
        <w:rPr>
          <w:rStyle w:val="Hyperlink"/>
          <w:rFonts w:ascii="Times New Roman" w:eastAsia="Times New Roman" w:hAnsi="Times New Roman"/>
          <w:color w:val="auto"/>
          <w:sz w:val="24"/>
          <w:szCs w:val="24"/>
          <w:u w:val="none"/>
          <w:lang w:eastAsia="lv-LV"/>
        </w:rPr>
        <w:t xml:space="preserve"> </w:t>
      </w:r>
      <w:r w:rsidR="00C87BA9">
        <w:rPr>
          <w:rStyle w:val="Hyperlink"/>
          <w:rFonts w:ascii="Times New Roman" w:eastAsia="Times New Roman" w:hAnsi="Times New Roman"/>
          <w:color w:val="auto"/>
          <w:sz w:val="24"/>
          <w:szCs w:val="24"/>
          <w:u w:val="none"/>
          <w:lang w:eastAsia="lv-LV"/>
        </w:rPr>
        <w:t xml:space="preserve">– Jelgavas pilsētas </w:t>
      </w:r>
      <w:r w:rsidR="00EE75A3" w:rsidRPr="00EE75A3">
        <w:rPr>
          <w:rStyle w:val="Hyperlink"/>
          <w:rFonts w:ascii="Times New Roman" w:eastAsia="Times New Roman" w:hAnsi="Times New Roman"/>
          <w:color w:val="auto"/>
          <w:sz w:val="24"/>
          <w:szCs w:val="24"/>
          <w:u w:val="none"/>
          <w:lang w:eastAsia="lv-LV"/>
        </w:rPr>
        <w:t xml:space="preserve">pašvaldība, ja tā </w:t>
      </w:r>
      <w:r w:rsidR="00EE75A3">
        <w:rPr>
          <w:rStyle w:val="Hyperlink"/>
          <w:rFonts w:ascii="Times New Roman" w:eastAsia="Times New Roman" w:hAnsi="Times New Roman"/>
          <w:color w:val="auto"/>
          <w:sz w:val="24"/>
          <w:szCs w:val="24"/>
          <w:u w:val="none"/>
          <w:lang w:eastAsia="lv-LV"/>
        </w:rPr>
        <w:t xml:space="preserve">ir plānošanas reģiona sadarbības partneris 9.2.2.1.pasākuma ietvaros un iekļauta plānošanas reģiona </w:t>
      </w:r>
      <w:proofErr w:type="spellStart"/>
      <w:r w:rsidR="00EE75A3">
        <w:rPr>
          <w:rStyle w:val="Hyperlink"/>
          <w:rFonts w:ascii="Times New Roman" w:eastAsia="Times New Roman" w:hAnsi="Times New Roman"/>
          <w:color w:val="auto"/>
          <w:sz w:val="24"/>
          <w:szCs w:val="24"/>
          <w:u w:val="none"/>
          <w:lang w:eastAsia="lv-LV"/>
        </w:rPr>
        <w:t>deinstitucionalizācijas</w:t>
      </w:r>
      <w:proofErr w:type="spellEnd"/>
      <w:r w:rsidR="00EE75A3">
        <w:rPr>
          <w:rStyle w:val="Hyperlink"/>
          <w:rFonts w:ascii="Times New Roman" w:eastAsia="Times New Roman" w:hAnsi="Times New Roman"/>
          <w:color w:val="auto"/>
          <w:sz w:val="24"/>
          <w:szCs w:val="24"/>
          <w:u w:val="none"/>
          <w:lang w:eastAsia="lv-LV"/>
        </w:rPr>
        <w:t xml:space="preserve"> plānā</w:t>
      </w:r>
      <w:r w:rsidR="00EE75A3" w:rsidRPr="00EE75A3">
        <w:rPr>
          <w:rStyle w:val="Hyperlink"/>
          <w:rFonts w:ascii="Times New Roman" w:eastAsia="Times New Roman" w:hAnsi="Times New Roman"/>
          <w:color w:val="auto"/>
          <w:sz w:val="24"/>
          <w:szCs w:val="24"/>
          <w:u w:val="none"/>
          <w:lang w:eastAsia="lv-LV"/>
        </w:rPr>
        <w:t xml:space="preserve">, vai </w:t>
      </w:r>
      <w:r w:rsidR="00EE75A3">
        <w:rPr>
          <w:rStyle w:val="Hyperlink"/>
          <w:rFonts w:ascii="Times New Roman" w:eastAsia="Times New Roman" w:hAnsi="Times New Roman"/>
          <w:color w:val="auto"/>
          <w:sz w:val="24"/>
          <w:szCs w:val="24"/>
          <w:u w:val="none"/>
          <w:lang w:eastAsia="lv-LV"/>
        </w:rPr>
        <w:t>pašvaldības</w:t>
      </w:r>
      <w:r w:rsidR="00EE75A3" w:rsidRPr="00EE75A3">
        <w:rPr>
          <w:rStyle w:val="Hyperlink"/>
          <w:rFonts w:ascii="Times New Roman" w:eastAsia="Times New Roman" w:hAnsi="Times New Roman"/>
          <w:color w:val="auto"/>
          <w:sz w:val="24"/>
          <w:szCs w:val="24"/>
          <w:u w:val="none"/>
          <w:lang w:eastAsia="lv-LV"/>
        </w:rPr>
        <w:t xml:space="preserve"> izveidota iestāde, kas pilda pašvaldības deleģētos pārvaldes uzdevumus</w:t>
      </w:r>
      <w:r w:rsidR="00EE75A3">
        <w:rPr>
          <w:rStyle w:val="Hyperlink"/>
          <w:rFonts w:ascii="Times New Roman" w:eastAsia="Times New Roman" w:hAnsi="Times New Roman"/>
          <w:color w:val="auto"/>
          <w:sz w:val="24"/>
          <w:szCs w:val="24"/>
          <w:u w:val="none"/>
          <w:lang w:eastAsia="lv-LV"/>
        </w:rPr>
        <w:t>.</w:t>
      </w:r>
    </w:p>
    <w:p w14:paraId="6FE70786" w14:textId="77777777" w:rsidR="00A7104B" w:rsidRDefault="00636A89" w:rsidP="0096739E">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00A7104B">
        <w:rPr>
          <w:rFonts w:ascii="Times New Roman" w:eastAsia="Times New Roman" w:hAnsi="Times New Roman"/>
          <w:b/>
          <w:bCs/>
          <w:color w:val="000000"/>
          <w:sz w:val="28"/>
          <w:szCs w:val="28"/>
          <w:lang w:eastAsia="lv-LV"/>
        </w:rPr>
        <w:t>Atbalstāmās darbības un izmaksas</w:t>
      </w:r>
    </w:p>
    <w:p w14:paraId="0D188942" w14:textId="77777777" w:rsidR="00600C91" w:rsidRDefault="0056748E" w:rsidP="00693EE8">
      <w:pPr>
        <w:pStyle w:val="ListParagraph"/>
        <w:numPr>
          <w:ilvl w:val="0"/>
          <w:numId w:val="18"/>
        </w:numPr>
        <w:tabs>
          <w:tab w:val="left" w:pos="0"/>
        </w:tabs>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SAM</w:t>
      </w:r>
      <w:r w:rsidR="00E55921">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ietvaros ir atbalstāmas darbības, kas noteiktas SAM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MK noteikumu </w:t>
      </w:r>
      <w:r w:rsidR="00691335" w:rsidRPr="000B2EA5">
        <w:rPr>
          <w:rFonts w:ascii="Times New Roman" w:eastAsia="Times New Roman" w:hAnsi="Times New Roman"/>
          <w:bCs/>
          <w:sz w:val="24"/>
          <w:szCs w:val="24"/>
          <w:lang w:eastAsia="lv-LV"/>
        </w:rPr>
        <w:t>2</w:t>
      </w:r>
      <w:r w:rsidR="008E0ECE">
        <w:rPr>
          <w:rFonts w:ascii="Times New Roman" w:eastAsia="Times New Roman" w:hAnsi="Times New Roman"/>
          <w:bCs/>
          <w:sz w:val="24"/>
          <w:szCs w:val="24"/>
          <w:lang w:eastAsia="lv-LV"/>
        </w:rPr>
        <w:t>6</w:t>
      </w:r>
      <w:r w:rsidR="00600C91" w:rsidRPr="000B2EA5">
        <w:rPr>
          <w:rFonts w:ascii="Times New Roman" w:eastAsia="Times New Roman" w:hAnsi="Times New Roman"/>
          <w:bCs/>
          <w:sz w:val="24"/>
          <w:szCs w:val="24"/>
          <w:lang w:eastAsia="lv-LV"/>
        </w:rPr>
        <w:t>.</w:t>
      </w:r>
      <w:r w:rsidR="00600C91" w:rsidRPr="00693EE8">
        <w:rPr>
          <w:rFonts w:ascii="Times New Roman" w:eastAsia="Times New Roman" w:hAnsi="Times New Roman"/>
          <w:bCs/>
          <w:color w:val="000000"/>
          <w:sz w:val="24"/>
          <w:szCs w:val="24"/>
          <w:lang w:eastAsia="lv-LV"/>
        </w:rPr>
        <w:t>punktā.</w:t>
      </w:r>
    </w:p>
    <w:p w14:paraId="015659E9" w14:textId="74067382"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bCs/>
          <w:color w:val="000000"/>
          <w:sz w:val="24"/>
          <w:szCs w:val="24"/>
          <w:lang w:eastAsia="lv-LV"/>
        </w:rPr>
        <w:t xml:space="preserve">Projekta iesniegumā plāno izmaksas atbilstoši SAM </w:t>
      </w:r>
      <w:r w:rsidR="008E0ECE">
        <w:rPr>
          <w:rFonts w:ascii="Times New Roman" w:eastAsia="Times New Roman" w:hAnsi="Times New Roman"/>
          <w:bCs/>
          <w:color w:val="000000"/>
          <w:sz w:val="24"/>
          <w:szCs w:val="24"/>
          <w:lang w:eastAsia="lv-LV"/>
        </w:rPr>
        <w:t xml:space="preserve">pasākuma </w:t>
      </w:r>
      <w:r w:rsidRPr="0096739E">
        <w:rPr>
          <w:rFonts w:ascii="Times New Roman" w:eastAsia="Times New Roman" w:hAnsi="Times New Roman"/>
          <w:bCs/>
          <w:color w:val="000000"/>
          <w:sz w:val="24"/>
          <w:szCs w:val="24"/>
          <w:lang w:eastAsia="lv-LV"/>
        </w:rPr>
        <w:t xml:space="preserve">MK noteikumu </w:t>
      </w:r>
      <w:r w:rsidR="00BD545F">
        <w:rPr>
          <w:rFonts w:ascii="Times New Roman" w:eastAsia="Times New Roman" w:hAnsi="Times New Roman"/>
          <w:bCs/>
          <w:color w:val="000000"/>
          <w:sz w:val="24"/>
          <w:szCs w:val="24"/>
          <w:lang w:eastAsia="lv-LV"/>
        </w:rPr>
        <w:t>2</w:t>
      </w:r>
      <w:r w:rsidR="008E0ECE">
        <w:rPr>
          <w:rFonts w:ascii="Times New Roman" w:eastAsia="Times New Roman" w:hAnsi="Times New Roman"/>
          <w:bCs/>
          <w:color w:val="000000"/>
          <w:sz w:val="24"/>
          <w:szCs w:val="24"/>
          <w:lang w:eastAsia="lv-LV"/>
        </w:rPr>
        <w:t>9</w:t>
      </w:r>
      <w:r w:rsidR="00BD545F">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sz w:val="24"/>
          <w:szCs w:val="24"/>
          <w:lang w:eastAsia="lv-LV"/>
        </w:rPr>
        <w:t>30</w:t>
      </w:r>
      <w:r w:rsidR="00691335" w:rsidRPr="00906447">
        <w:rPr>
          <w:rFonts w:ascii="Times New Roman" w:eastAsia="Times New Roman" w:hAnsi="Times New Roman"/>
          <w:bCs/>
          <w:sz w:val="24"/>
          <w:szCs w:val="24"/>
          <w:lang w:eastAsia="lv-LV"/>
        </w:rPr>
        <w:t>.</w:t>
      </w:r>
      <w:r w:rsidR="001E45A5" w:rsidRPr="00906447">
        <w:rPr>
          <w:rFonts w:ascii="Times New Roman" w:eastAsia="Times New Roman" w:hAnsi="Times New Roman"/>
          <w:bCs/>
          <w:sz w:val="24"/>
          <w:szCs w:val="24"/>
          <w:lang w:eastAsia="lv-LV"/>
        </w:rPr>
        <w:t xml:space="preserve">, 31., 32., 33., 34., </w:t>
      </w:r>
      <w:r w:rsidR="00691335" w:rsidRPr="00906447">
        <w:rPr>
          <w:rFonts w:ascii="Times New Roman" w:eastAsia="Times New Roman" w:hAnsi="Times New Roman"/>
          <w:bCs/>
          <w:sz w:val="24"/>
          <w:szCs w:val="24"/>
          <w:lang w:eastAsia="lv-LV"/>
        </w:rPr>
        <w:t>35.</w:t>
      </w:r>
      <w:r w:rsidR="006E3994">
        <w:rPr>
          <w:rFonts w:ascii="Times New Roman" w:eastAsia="Times New Roman" w:hAnsi="Times New Roman"/>
          <w:bCs/>
          <w:sz w:val="24"/>
          <w:szCs w:val="24"/>
          <w:lang w:eastAsia="lv-LV"/>
        </w:rPr>
        <w:t xml:space="preserve"> un</w:t>
      </w:r>
      <w:r w:rsidR="000B2EA5" w:rsidRPr="00906447">
        <w:rPr>
          <w:rFonts w:ascii="Times New Roman" w:eastAsia="Times New Roman" w:hAnsi="Times New Roman"/>
          <w:bCs/>
          <w:sz w:val="24"/>
          <w:szCs w:val="24"/>
          <w:lang w:eastAsia="lv-LV"/>
        </w:rPr>
        <w:t xml:space="preserve"> 36.</w:t>
      </w:r>
      <w:r w:rsidR="006E3994">
        <w:rPr>
          <w:rFonts w:ascii="Times New Roman" w:eastAsia="Times New Roman" w:hAnsi="Times New Roman"/>
          <w:bCs/>
          <w:sz w:val="24"/>
          <w:szCs w:val="24"/>
          <w:lang w:eastAsia="lv-LV"/>
        </w:rPr>
        <w:t xml:space="preserve"> punktam, ievērojot</w:t>
      </w:r>
      <w:r w:rsidR="000B2EA5" w:rsidRPr="00906447">
        <w:rPr>
          <w:rFonts w:ascii="Times New Roman" w:eastAsia="Times New Roman" w:hAnsi="Times New Roman"/>
          <w:bCs/>
          <w:sz w:val="24"/>
          <w:szCs w:val="24"/>
          <w:lang w:eastAsia="lv-LV"/>
        </w:rPr>
        <w:t xml:space="preserve"> 3</w:t>
      </w:r>
      <w:r w:rsidR="008E0ECE">
        <w:rPr>
          <w:rFonts w:ascii="Times New Roman" w:eastAsia="Times New Roman" w:hAnsi="Times New Roman"/>
          <w:bCs/>
          <w:sz w:val="24"/>
          <w:szCs w:val="24"/>
          <w:lang w:eastAsia="lv-LV"/>
        </w:rPr>
        <w:t>8</w:t>
      </w:r>
      <w:r w:rsidR="000B2EA5" w:rsidRPr="00906447">
        <w:rPr>
          <w:rFonts w:ascii="Times New Roman" w:eastAsia="Times New Roman" w:hAnsi="Times New Roman"/>
          <w:bCs/>
          <w:sz w:val="24"/>
          <w:szCs w:val="24"/>
          <w:lang w:eastAsia="lv-LV"/>
        </w:rPr>
        <w:t xml:space="preserve">., </w:t>
      </w:r>
      <w:r w:rsidR="008F230B" w:rsidRPr="00906447">
        <w:rPr>
          <w:rFonts w:ascii="Times New Roman" w:eastAsia="Times New Roman" w:hAnsi="Times New Roman"/>
          <w:bCs/>
          <w:sz w:val="24"/>
          <w:szCs w:val="24"/>
          <w:lang w:eastAsia="lv-LV"/>
        </w:rPr>
        <w:t>39.,</w:t>
      </w:r>
      <w:ins w:id="11" w:author="Ilga Līvmane" w:date="2018-12-21T10:13:00Z">
        <w:r w:rsidR="00CD7DD1">
          <w:rPr>
            <w:rFonts w:ascii="Times New Roman" w:eastAsia="Times New Roman" w:hAnsi="Times New Roman"/>
            <w:bCs/>
            <w:sz w:val="24"/>
            <w:szCs w:val="24"/>
            <w:lang w:eastAsia="lv-LV"/>
          </w:rPr>
          <w:t xml:space="preserve"> 39.</w:t>
        </w:r>
        <w:r w:rsidR="00CD7DD1" w:rsidRPr="00CD7DD1">
          <w:rPr>
            <w:rFonts w:ascii="Times New Roman" w:eastAsia="Times New Roman" w:hAnsi="Times New Roman"/>
            <w:bCs/>
            <w:sz w:val="24"/>
            <w:szCs w:val="24"/>
            <w:vertAlign w:val="superscript"/>
            <w:lang w:eastAsia="lv-LV"/>
          </w:rPr>
          <w:t>1</w:t>
        </w:r>
        <w:r w:rsidR="00CD7DD1">
          <w:rPr>
            <w:rFonts w:ascii="Times New Roman" w:eastAsia="Times New Roman" w:hAnsi="Times New Roman"/>
            <w:bCs/>
            <w:sz w:val="24"/>
            <w:szCs w:val="24"/>
            <w:lang w:eastAsia="lv-LV"/>
          </w:rPr>
          <w:t>,</w:t>
        </w:r>
      </w:ins>
      <w:r w:rsidR="008F230B" w:rsidRPr="00906447">
        <w:rPr>
          <w:rFonts w:ascii="Times New Roman" w:eastAsia="Times New Roman" w:hAnsi="Times New Roman"/>
          <w:bCs/>
          <w:sz w:val="24"/>
          <w:szCs w:val="24"/>
          <w:lang w:eastAsia="lv-LV"/>
        </w:rPr>
        <w:t xml:space="preserve"> 40., 41., 42., 43.</w:t>
      </w:r>
      <w:r w:rsidR="006E3994">
        <w:rPr>
          <w:rFonts w:ascii="Times New Roman" w:eastAsia="Times New Roman" w:hAnsi="Times New Roman"/>
          <w:bCs/>
          <w:sz w:val="24"/>
          <w:szCs w:val="24"/>
          <w:lang w:eastAsia="lv-LV"/>
        </w:rPr>
        <w:t>, 44., 45., 46., 47., 48., 49. un 50</w:t>
      </w:r>
      <w:r w:rsidR="008E0ECE">
        <w:rPr>
          <w:rFonts w:ascii="Times New Roman" w:eastAsia="Times New Roman" w:hAnsi="Times New Roman"/>
          <w:bCs/>
          <w:sz w:val="24"/>
          <w:szCs w:val="24"/>
          <w:lang w:eastAsia="lv-LV"/>
        </w:rPr>
        <w:t>.</w:t>
      </w:r>
      <w:r w:rsidR="008E0ECE">
        <w:rPr>
          <w:rFonts w:ascii="Times New Roman" w:hAnsi="Times New Roman"/>
          <w:bCs/>
          <w:sz w:val="24"/>
          <w:szCs w:val="24"/>
        </w:rPr>
        <w:t xml:space="preserve"> punkt</w:t>
      </w:r>
      <w:r w:rsidR="00961D13">
        <w:rPr>
          <w:rFonts w:ascii="Times New Roman" w:hAnsi="Times New Roman"/>
          <w:bCs/>
          <w:sz w:val="24"/>
          <w:szCs w:val="24"/>
        </w:rPr>
        <w:t xml:space="preserve">a </w:t>
      </w:r>
      <w:r w:rsidR="008E0ECE">
        <w:rPr>
          <w:rFonts w:ascii="Times New Roman" w:hAnsi="Times New Roman"/>
          <w:bCs/>
          <w:sz w:val="24"/>
          <w:szCs w:val="24"/>
        </w:rPr>
        <w:t>nosacījum</w:t>
      </w:r>
      <w:r w:rsidR="006E3994">
        <w:rPr>
          <w:rFonts w:ascii="Times New Roman" w:hAnsi="Times New Roman"/>
          <w:bCs/>
          <w:sz w:val="24"/>
          <w:szCs w:val="24"/>
        </w:rPr>
        <w:t>us</w:t>
      </w:r>
      <w:r w:rsidR="00FC1BF9">
        <w:rPr>
          <w:rFonts w:ascii="Times New Roman" w:hAnsi="Times New Roman"/>
          <w:bCs/>
          <w:sz w:val="24"/>
          <w:szCs w:val="24"/>
        </w:rPr>
        <w:t>.</w:t>
      </w:r>
    </w:p>
    <w:p w14:paraId="68C3E435" w14:textId="374EABA7" w:rsidR="00AC04A7" w:rsidRPr="00AA5E27" w:rsidRDefault="00AC04A7" w:rsidP="00AC04A7">
      <w:pPr>
        <w:pStyle w:val="ListParagraph"/>
        <w:numPr>
          <w:ilvl w:val="0"/>
          <w:numId w:val="18"/>
        </w:numPr>
        <w:tabs>
          <w:tab w:val="left" w:pos="426"/>
        </w:tabs>
        <w:spacing w:before="0"/>
        <w:contextualSpacing w:val="0"/>
        <w:outlineLvl w:val="3"/>
        <w:rPr>
          <w:rFonts w:ascii="Times New Roman" w:hAnsi="Times New Roman"/>
          <w:color w:val="0000FF"/>
          <w:sz w:val="24"/>
          <w:szCs w:val="24"/>
          <w:u w:val="single"/>
        </w:rPr>
      </w:pPr>
      <w:r w:rsidRPr="005006B0">
        <w:rPr>
          <w:rFonts w:ascii="Times New Roman" w:hAnsi="Times New Roman"/>
          <w:sz w:val="24"/>
          <w:szCs w:val="24"/>
        </w:rPr>
        <w:t xml:space="preserve">Projekta iesniegumā projekta kopējās attiecināmās izmaksas (ERAF finansējuma un nacionālā publiskā līdzfinansējuma apjomu) plāno atbilstoši plānošanas reģiona </w:t>
      </w:r>
      <w:proofErr w:type="spellStart"/>
      <w:r w:rsidRPr="005006B0">
        <w:rPr>
          <w:rFonts w:ascii="Times New Roman" w:hAnsi="Times New Roman"/>
          <w:sz w:val="24"/>
          <w:szCs w:val="24"/>
        </w:rPr>
        <w:t>deinstitucionalizācijas</w:t>
      </w:r>
      <w:proofErr w:type="spellEnd"/>
      <w:r w:rsidRPr="005006B0">
        <w:rPr>
          <w:rFonts w:ascii="Times New Roman" w:hAnsi="Times New Roman"/>
          <w:sz w:val="24"/>
          <w:szCs w:val="24"/>
        </w:rPr>
        <w:t xml:space="preserve"> plānā apstiprinātajam un uzaicinājuma vēstulē iesniegt projekta iesniegumu norādītajam projekta īstenošanai pieejamajam kopējam attiecināmajam finansējuma apjomam</w:t>
      </w:r>
      <w:r w:rsidR="00585D22" w:rsidRPr="005006B0">
        <w:rPr>
          <w:rFonts w:ascii="Times New Roman" w:hAnsi="Times New Roman"/>
          <w:sz w:val="24"/>
          <w:szCs w:val="24"/>
        </w:rPr>
        <w:t xml:space="preserve"> vai </w:t>
      </w:r>
      <w:r w:rsidR="00585D22" w:rsidRPr="00761ADF">
        <w:rPr>
          <w:rFonts w:ascii="Times New Roman" w:hAnsi="Times New Roman"/>
          <w:sz w:val="24"/>
          <w:szCs w:val="24"/>
        </w:rPr>
        <w:t xml:space="preserve">ievērojot </w:t>
      </w:r>
      <w:ins w:id="12" w:author="Ilga Līvmane" w:date="2018-12-21T10:24:00Z">
        <w:r w:rsidR="00192E4D">
          <w:rPr>
            <w:rFonts w:ascii="Times New Roman" w:hAnsi="Times New Roman"/>
            <w:sz w:val="24"/>
            <w:szCs w:val="24"/>
          </w:rPr>
          <w:t xml:space="preserve">SAM pasākuma </w:t>
        </w:r>
      </w:ins>
      <w:r w:rsidR="00585D22" w:rsidRPr="00761ADF">
        <w:rPr>
          <w:rFonts w:ascii="Times New Roman" w:eastAsia="Times New Roman" w:hAnsi="Times New Roman"/>
          <w:bCs/>
          <w:color w:val="000000"/>
          <w:sz w:val="24"/>
          <w:szCs w:val="24"/>
          <w:lang w:eastAsia="lv-LV"/>
        </w:rPr>
        <w:t>MK noteikumu 10.</w:t>
      </w:r>
      <w:r w:rsidR="00585D22" w:rsidRPr="008E55F4">
        <w:rPr>
          <w:rFonts w:ascii="Times New Roman" w:hAnsi="Times New Roman"/>
          <w:color w:val="000000"/>
          <w:sz w:val="24"/>
        </w:rPr>
        <w:t xml:space="preserve"> un </w:t>
      </w:r>
      <w:r w:rsidR="00585D22" w:rsidRPr="00761ADF">
        <w:rPr>
          <w:rFonts w:ascii="Times New Roman" w:eastAsia="Times New Roman" w:hAnsi="Times New Roman"/>
          <w:bCs/>
          <w:color w:val="000000"/>
          <w:sz w:val="24"/>
          <w:szCs w:val="24"/>
          <w:lang w:eastAsia="lv-LV"/>
        </w:rPr>
        <w:t>14.</w:t>
      </w:r>
      <w:r w:rsidR="00585D22">
        <w:rPr>
          <w:rFonts w:ascii="Times New Roman" w:eastAsia="Times New Roman" w:hAnsi="Times New Roman"/>
          <w:bCs/>
          <w:color w:val="000000"/>
          <w:sz w:val="24"/>
          <w:szCs w:val="24"/>
          <w:lang w:eastAsia="lv-LV"/>
        </w:rPr>
        <w:t xml:space="preserve"> </w:t>
      </w:r>
      <w:r w:rsidR="00585D22" w:rsidRPr="00761ADF">
        <w:rPr>
          <w:rFonts w:ascii="Times New Roman" w:eastAsia="Times New Roman" w:hAnsi="Times New Roman"/>
          <w:bCs/>
          <w:color w:val="000000"/>
          <w:sz w:val="24"/>
          <w:szCs w:val="24"/>
          <w:lang w:eastAsia="lv-LV"/>
        </w:rPr>
        <w:t xml:space="preserve">punkta nosacījumus. </w:t>
      </w:r>
      <w:r w:rsidR="00310837">
        <w:rPr>
          <w:rFonts w:ascii="Times New Roman" w:eastAsia="Times New Roman" w:hAnsi="Times New Roman"/>
          <w:bCs/>
          <w:color w:val="000000"/>
          <w:sz w:val="24"/>
          <w:szCs w:val="24"/>
          <w:lang w:eastAsia="lv-LV"/>
        </w:rPr>
        <w:t>P</w:t>
      </w:r>
      <w:r w:rsidR="007F6D45">
        <w:rPr>
          <w:rFonts w:ascii="Times New Roman" w:eastAsia="Times New Roman" w:hAnsi="Times New Roman"/>
          <w:bCs/>
          <w:color w:val="000000"/>
          <w:sz w:val="24"/>
          <w:szCs w:val="24"/>
          <w:lang w:eastAsia="lv-LV"/>
        </w:rPr>
        <w:t xml:space="preserve">lānošanas reģiona </w:t>
      </w:r>
      <w:proofErr w:type="spellStart"/>
      <w:r w:rsidR="007F6D45">
        <w:rPr>
          <w:rFonts w:ascii="Times New Roman" w:eastAsia="Times New Roman" w:hAnsi="Times New Roman"/>
          <w:bCs/>
          <w:color w:val="000000"/>
          <w:sz w:val="24"/>
          <w:szCs w:val="24"/>
          <w:lang w:eastAsia="lv-LV"/>
        </w:rPr>
        <w:t>deinstitucionalizācijas</w:t>
      </w:r>
      <w:proofErr w:type="spellEnd"/>
      <w:r w:rsidR="007F6D45">
        <w:rPr>
          <w:rFonts w:ascii="Times New Roman" w:eastAsia="Times New Roman" w:hAnsi="Times New Roman"/>
          <w:bCs/>
          <w:color w:val="000000"/>
          <w:sz w:val="24"/>
          <w:szCs w:val="24"/>
          <w:lang w:eastAsia="lv-LV"/>
        </w:rPr>
        <w:t xml:space="preserve"> plānā norādītās p</w:t>
      </w:r>
      <w:r w:rsidR="00310837">
        <w:rPr>
          <w:rFonts w:ascii="Times New Roman" w:eastAsia="Times New Roman" w:hAnsi="Times New Roman"/>
          <w:bCs/>
          <w:color w:val="000000"/>
          <w:sz w:val="24"/>
          <w:szCs w:val="24"/>
          <w:lang w:eastAsia="lv-LV"/>
        </w:rPr>
        <w:t xml:space="preserve">rojekta kopējās izmaksas ir indikatīvas un </w:t>
      </w:r>
      <w:r w:rsidR="00310837">
        <w:rPr>
          <w:rFonts w:ascii="Times New Roman" w:hAnsi="Times New Roman"/>
          <w:bCs/>
          <w:sz w:val="24"/>
          <w:szCs w:val="24"/>
        </w:rPr>
        <w:t>a</w:t>
      </w:r>
      <w:r w:rsidR="00585D22">
        <w:rPr>
          <w:rFonts w:ascii="Times New Roman" w:hAnsi="Times New Roman"/>
          <w:bCs/>
          <w:sz w:val="24"/>
          <w:szCs w:val="24"/>
        </w:rPr>
        <w:t xml:space="preserve">tbilstoši </w:t>
      </w:r>
      <w:r w:rsidR="00585D22" w:rsidRPr="00D82F46">
        <w:rPr>
          <w:rFonts w:ascii="Times New Roman" w:hAnsi="Times New Roman"/>
          <w:bCs/>
          <w:sz w:val="24"/>
          <w:szCs w:val="24"/>
        </w:rPr>
        <w:t xml:space="preserve">SAM pasākuma </w:t>
      </w:r>
      <w:r w:rsidR="00585D22">
        <w:rPr>
          <w:rFonts w:ascii="Times New Roman" w:hAnsi="Times New Roman"/>
          <w:bCs/>
          <w:sz w:val="24"/>
          <w:szCs w:val="24"/>
        </w:rPr>
        <w:t>MK noteikumu 36.punktā noteiktajam</w:t>
      </w:r>
      <w:r w:rsidR="00585D22" w:rsidRPr="008E55F4">
        <w:rPr>
          <w:rFonts w:ascii="Times New Roman" w:hAnsi="Times New Roman"/>
          <w:sz w:val="24"/>
        </w:rPr>
        <w:t xml:space="preserve"> projektā </w:t>
      </w:r>
      <w:r w:rsidR="00585D22">
        <w:rPr>
          <w:rFonts w:ascii="Times New Roman" w:hAnsi="Times New Roman"/>
          <w:bCs/>
          <w:sz w:val="24"/>
          <w:szCs w:val="24"/>
        </w:rPr>
        <w:t>var plānot arī</w:t>
      </w:r>
      <w:r w:rsidR="00585D22" w:rsidRPr="008E55F4">
        <w:rPr>
          <w:rFonts w:ascii="Times New Roman" w:hAnsi="Times New Roman"/>
          <w:sz w:val="24"/>
        </w:rPr>
        <w:t xml:space="preserve"> </w:t>
      </w:r>
      <w:r w:rsidR="00585D22" w:rsidRPr="008E55F4">
        <w:rPr>
          <w:rFonts w:ascii="Times New Roman" w:hAnsi="Times New Roman"/>
          <w:color w:val="000000"/>
          <w:sz w:val="24"/>
        </w:rPr>
        <w:t>neattiecināmās izmaksas</w:t>
      </w:r>
      <w:r w:rsidR="005006B0">
        <w:rPr>
          <w:rFonts w:ascii="Times New Roman" w:hAnsi="Times New Roman"/>
          <w:color w:val="000000"/>
          <w:sz w:val="24"/>
        </w:rPr>
        <w:t>.</w:t>
      </w:r>
      <w:r w:rsidRPr="00AC04A7">
        <w:rPr>
          <w:rFonts w:ascii="Times New Roman" w:hAnsi="Times New Roman"/>
          <w:color w:val="0000FF"/>
          <w:sz w:val="24"/>
          <w:szCs w:val="24"/>
          <w:u w:val="single"/>
        </w:rPr>
        <w:t xml:space="preserve"> </w:t>
      </w:r>
    </w:p>
    <w:p w14:paraId="3E16B7AC" w14:textId="77777777" w:rsidR="00195823" w:rsidRPr="00635607" w:rsidRDefault="008E0ECE" w:rsidP="008E0ECE">
      <w:pPr>
        <w:pStyle w:val="ListParagraph"/>
        <w:numPr>
          <w:ilvl w:val="0"/>
          <w:numId w:val="18"/>
        </w:numPr>
        <w:tabs>
          <w:tab w:val="left" w:pos="426"/>
        </w:tabs>
        <w:spacing w:before="0"/>
        <w:contextualSpacing w:val="0"/>
        <w:outlineLvl w:val="3"/>
        <w:rPr>
          <w:rFonts w:ascii="Times New Roman" w:hAnsi="Times New Roman"/>
          <w:color w:val="0000FF"/>
          <w:sz w:val="24"/>
          <w:szCs w:val="24"/>
          <w:u w:val="single"/>
        </w:rPr>
      </w:pPr>
      <w:r w:rsidRPr="008E0ECE">
        <w:rPr>
          <w:rFonts w:ascii="Times New Roman" w:eastAsia="Times New Roman" w:hAnsi="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w:t>
      </w:r>
      <w:r w:rsidRPr="008E0ECE">
        <w:rPr>
          <w:color w:val="0000FF"/>
          <w:u w:val="single"/>
        </w:rPr>
        <w:t xml:space="preserve">- </w:t>
      </w:r>
      <w:hyperlink r:id="rId11" w:history="1">
        <w:r w:rsidRPr="008E0ECE">
          <w:rPr>
            <w:rFonts w:ascii="Times New Roman" w:hAnsi="Times New Roman"/>
            <w:color w:val="0000FF"/>
            <w:sz w:val="24"/>
            <w:szCs w:val="24"/>
            <w:u w:val="single"/>
          </w:rPr>
          <w:t>http://www.esfondi.lv/upload/00-vadlinijas/2-1--attiecinamibas-vadlinijas_2014-2020.pdf</w:t>
        </w:r>
      </w:hyperlink>
      <w:r w:rsidR="0092516C">
        <w:rPr>
          <w:rFonts w:ascii="Times New Roman" w:eastAsia="Times New Roman" w:hAnsi="Times New Roman"/>
          <w:bCs/>
          <w:sz w:val="24"/>
          <w:szCs w:val="24"/>
          <w:lang w:eastAsia="lv-LV"/>
        </w:rPr>
        <w:t xml:space="preserve"> </w:t>
      </w:r>
      <w:r w:rsidRPr="008E0ECE">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2" w:history="1">
        <w:r w:rsidR="00635607" w:rsidRPr="00635607">
          <w:rPr>
            <w:rFonts w:ascii="Times New Roman" w:hAnsi="Times New Roman"/>
            <w:color w:val="0000FF"/>
            <w:sz w:val="24"/>
            <w:szCs w:val="24"/>
            <w:u w:val="single"/>
          </w:rPr>
          <w:t>http://www.esfondi.lv/upload/00-vadlinijas/4.3.-metodika-par-netieso-izmaksu-vienotas-likmes-piemerosanu.pdf</w:t>
        </w:r>
      </w:hyperlink>
      <w:r w:rsidR="00635607" w:rsidRPr="00635607">
        <w:rPr>
          <w:rFonts w:ascii="Times New Roman" w:hAnsi="Times New Roman"/>
          <w:color w:val="0000FF"/>
          <w:sz w:val="24"/>
          <w:szCs w:val="24"/>
          <w:u w:val="single"/>
        </w:rPr>
        <w:t>.</w:t>
      </w:r>
    </w:p>
    <w:p w14:paraId="08910E70" w14:textId="77777777" w:rsidR="006402FF" w:rsidRPr="00D15946" w:rsidRDefault="006402FF" w:rsidP="00195823">
      <w:pPr>
        <w:pStyle w:val="ListParagraph"/>
        <w:tabs>
          <w:tab w:val="left" w:pos="426"/>
        </w:tabs>
        <w:spacing w:before="0" w:after="0"/>
        <w:ind w:left="454" w:firstLine="0"/>
        <w:contextualSpacing w:val="0"/>
        <w:outlineLvl w:val="3"/>
        <w:rPr>
          <w:rFonts w:ascii="Times New Roman" w:eastAsia="Times New Roman" w:hAnsi="Times New Roman"/>
          <w:bCs/>
          <w:color w:val="000000"/>
          <w:sz w:val="24"/>
          <w:szCs w:val="24"/>
          <w:lang w:eastAsia="lv-LV"/>
        </w:rPr>
      </w:pPr>
    </w:p>
    <w:p w14:paraId="3FE3A712" w14:textId="77777777" w:rsidR="00693EE8" w:rsidRPr="00693EE8" w:rsidRDefault="00693EE8"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t>III. Projekt</w:t>
      </w:r>
      <w:r w:rsidR="0047293D">
        <w:rPr>
          <w:rFonts w:ascii="Times New Roman" w:eastAsia="Times New Roman" w:hAnsi="Times New Roman"/>
          <w:b/>
          <w:bCs/>
          <w:color w:val="000000"/>
          <w:sz w:val="28"/>
          <w:szCs w:val="28"/>
          <w:lang w:eastAsia="lv-LV"/>
        </w:rPr>
        <w:t>a</w:t>
      </w:r>
      <w:r w:rsidRPr="00693EE8">
        <w:rPr>
          <w:rFonts w:ascii="Times New Roman" w:eastAsia="Times New Roman" w:hAnsi="Times New Roman"/>
          <w:b/>
          <w:bCs/>
          <w:color w:val="000000"/>
          <w:sz w:val="28"/>
          <w:szCs w:val="28"/>
          <w:lang w:eastAsia="lv-LV"/>
        </w:rPr>
        <w:t xml:space="preserve"> iesniegum</w:t>
      </w:r>
      <w:r w:rsidR="0047293D">
        <w:rPr>
          <w:rFonts w:ascii="Times New Roman" w:eastAsia="Times New Roman" w:hAnsi="Times New Roman"/>
          <w:b/>
          <w:bCs/>
          <w:color w:val="000000"/>
          <w:sz w:val="28"/>
          <w:szCs w:val="28"/>
          <w:lang w:eastAsia="lv-LV"/>
        </w:rPr>
        <w:t>a</w:t>
      </w:r>
      <w:r w:rsidRPr="00693EE8">
        <w:rPr>
          <w:rFonts w:ascii="Times New Roman" w:eastAsia="Times New Roman" w:hAnsi="Times New Roman"/>
          <w:b/>
          <w:bCs/>
          <w:color w:val="000000"/>
          <w:sz w:val="28"/>
          <w:szCs w:val="28"/>
          <w:lang w:eastAsia="lv-LV"/>
        </w:rPr>
        <w:t xml:space="preserve"> noformēšanas un iesniegšanas kārtība</w:t>
      </w:r>
    </w:p>
    <w:p w14:paraId="1B8D22DA"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107EB959"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bCs/>
          <w:color w:val="000000"/>
          <w:sz w:val="24"/>
          <w:szCs w:val="24"/>
          <w:lang w:eastAsia="lv-LV"/>
        </w:rPr>
        <w:t>Projekta iesniegums sastāv no</w:t>
      </w:r>
      <w:r w:rsidR="00784CE6" w:rsidRPr="00693EE8">
        <w:rPr>
          <w:rFonts w:ascii="Times New Roman" w:eastAsia="Times New Roman" w:hAnsi="Times New Roman"/>
          <w:bCs/>
          <w:color w:val="000000"/>
          <w:sz w:val="24"/>
          <w:szCs w:val="24"/>
          <w:lang w:eastAsia="lv-LV"/>
        </w:rPr>
        <w:t xml:space="preserve"> </w:t>
      </w:r>
      <w:r w:rsidRPr="00693EE8">
        <w:rPr>
          <w:rFonts w:ascii="Times New Roman" w:eastAsia="Times New Roman" w:hAnsi="Times New Roman"/>
          <w:bCs/>
          <w:color w:val="000000"/>
          <w:sz w:val="24"/>
          <w:szCs w:val="24"/>
          <w:lang w:eastAsia="lv-LV"/>
        </w:rPr>
        <w:t xml:space="preserve">projekta </w:t>
      </w:r>
      <w:r w:rsidRPr="00D91C44">
        <w:rPr>
          <w:rFonts w:ascii="Times New Roman" w:eastAsia="Times New Roman" w:hAnsi="Times New Roman"/>
          <w:bCs/>
          <w:color w:val="000000"/>
          <w:sz w:val="24"/>
          <w:szCs w:val="24"/>
          <w:lang w:eastAsia="lv-LV"/>
        </w:rPr>
        <w:t>iesnieguma veidlapas</w:t>
      </w:r>
      <w:r w:rsidR="00EF4DB8"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color w:val="000000"/>
          <w:sz w:val="24"/>
          <w:szCs w:val="24"/>
          <w:lang w:eastAsia="lv-LV"/>
        </w:rPr>
        <w:t>un tā</w:t>
      </w:r>
      <w:r w:rsidR="00D23B0E">
        <w:rPr>
          <w:rFonts w:ascii="Times New Roman" w:eastAsia="Times New Roman" w:hAnsi="Times New Roman"/>
          <w:bCs/>
          <w:color w:val="000000"/>
          <w:sz w:val="24"/>
          <w:szCs w:val="24"/>
          <w:lang w:eastAsia="lv-LV"/>
        </w:rPr>
        <w:t>s</w:t>
      </w:r>
      <w:r w:rsidR="00D23B0E"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sz w:val="24"/>
          <w:szCs w:val="24"/>
          <w:lang w:eastAsia="lv-LV"/>
        </w:rPr>
        <w:t xml:space="preserve">pielikumiem </w:t>
      </w:r>
      <w:r w:rsidR="001D31CA" w:rsidRPr="00693EE8">
        <w:rPr>
          <w:rFonts w:ascii="Times New Roman" w:eastAsia="Times New Roman" w:hAnsi="Times New Roman"/>
          <w:bCs/>
          <w:sz w:val="24"/>
          <w:szCs w:val="24"/>
          <w:lang w:eastAsia="lv-LV"/>
        </w:rPr>
        <w:t>(</w:t>
      </w:r>
      <w:r w:rsidR="00D23B0E">
        <w:rPr>
          <w:rFonts w:ascii="Times New Roman" w:eastAsia="Times New Roman" w:hAnsi="Times New Roman"/>
          <w:bCs/>
          <w:sz w:val="24"/>
          <w:szCs w:val="24"/>
          <w:lang w:eastAsia="lv-LV"/>
        </w:rPr>
        <w:t>atlases</w:t>
      </w:r>
      <w:r w:rsidR="00D23B0E" w:rsidRPr="00693EE8">
        <w:rPr>
          <w:rFonts w:ascii="Times New Roman" w:eastAsia="Times New Roman" w:hAnsi="Times New Roman"/>
          <w:bCs/>
          <w:sz w:val="24"/>
          <w:szCs w:val="24"/>
          <w:lang w:eastAsia="lv-LV"/>
        </w:rPr>
        <w:t xml:space="preserve"> </w:t>
      </w:r>
      <w:r w:rsidR="00424481" w:rsidRPr="00693EE8">
        <w:rPr>
          <w:rFonts w:ascii="Times New Roman" w:eastAsia="Times New Roman" w:hAnsi="Times New Roman"/>
          <w:bCs/>
          <w:sz w:val="24"/>
          <w:szCs w:val="24"/>
          <w:lang w:eastAsia="lv-LV"/>
        </w:rPr>
        <w:t xml:space="preserve">nolikuma </w:t>
      </w:r>
      <w:r w:rsidR="00A125E1" w:rsidRPr="00693EE8">
        <w:rPr>
          <w:rFonts w:ascii="Times New Roman" w:eastAsia="Times New Roman" w:hAnsi="Times New Roman"/>
          <w:bCs/>
          <w:sz w:val="24"/>
          <w:szCs w:val="24"/>
          <w:lang w:eastAsia="lv-LV"/>
        </w:rPr>
        <w:t>1.pielikums</w:t>
      </w:r>
      <w:r w:rsidR="001D31CA" w:rsidRPr="00693EE8">
        <w:rPr>
          <w:rFonts w:ascii="Times New Roman" w:eastAsia="Times New Roman" w:hAnsi="Times New Roman"/>
          <w:bCs/>
          <w:sz w:val="24"/>
          <w:szCs w:val="24"/>
          <w:lang w:eastAsia="lv-LV"/>
        </w:rPr>
        <w:t>)</w:t>
      </w:r>
      <w:r w:rsidR="00A421EF" w:rsidRPr="00693EE8">
        <w:rPr>
          <w:rFonts w:ascii="Times New Roman" w:eastAsia="Times New Roman" w:hAnsi="Times New Roman"/>
          <w:bCs/>
          <w:sz w:val="24"/>
          <w:szCs w:val="24"/>
          <w:lang w:eastAsia="lv-LV"/>
        </w:rPr>
        <w:t>:</w:t>
      </w:r>
    </w:p>
    <w:p w14:paraId="68994EFD"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5C7840EF"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0C6008CA" w14:textId="77777777" w:rsidR="002576F2" w:rsidRDefault="00F06CAF" w:rsidP="002576F2">
      <w:pPr>
        <w:pStyle w:val="ListParagraph"/>
        <w:numPr>
          <w:ilvl w:val="1"/>
          <w:numId w:val="18"/>
        </w:numPr>
        <w:contextualSpacing w:val="0"/>
        <w:rPr>
          <w:rFonts w:ascii="Times New Roman" w:hAnsi="Times New Roman"/>
          <w:sz w:val="24"/>
        </w:rPr>
      </w:pPr>
      <w:r w:rsidRPr="00693EE8">
        <w:rPr>
          <w:rFonts w:ascii="Times New Roman" w:hAnsi="Times New Roman"/>
          <w:sz w:val="24"/>
        </w:rPr>
        <w:lastRenderedPageBreak/>
        <w:t>3.pielikums “Projekta budžeta kopsavilkums”</w:t>
      </w:r>
      <w:r w:rsidR="004C2582">
        <w:rPr>
          <w:rFonts w:ascii="Times New Roman" w:hAnsi="Times New Roman"/>
          <w:sz w:val="24"/>
        </w:rPr>
        <w:t>;</w:t>
      </w:r>
      <w:r w:rsidR="002576F2" w:rsidRPr="002576F2">
        <w:rPr>
          <w:rFonts w:ascii="Times New Roman" w:hAnsi="Times New Roman"/>
          <w:sz w:val="24"/>
        </w:rPr>
        <w:t xml:space="preserve"> </w:t>
      </w:r>
    </w:p>
    <w:p w14:paraId="5B3DD970" w14:textId="77777777" w:rsidR="005E5F1A" w:rsidRPr="002576F2" w:rsidRDefault="002576F2" w:rsidP="002576F2">
      <w:pPr>
        <w:pStyle w:val="ListParagraph"/>
        <w:numPr>
          <w:ilvl w:val="1"/>
          <w:numId w:val="18"/>
        </w:numPr>
        <w:contextualSpacing w:val="0"/>
        <w:rPr>
          <w:rFonts w:ascii="Times New Roman" w:hAnsi="Times New Roman"/>
          <w:sz w:val="24"/>
        </w:rPr>
      </w:pPr>
      <w:r>
        <w:rPr>
          <w:rFonts w:ascii="Times New Roman" w:hAnsi="Times New Roman"/>
          <w:sz w:val="24"/>
        </w:rPr>
        <w:t>4.pielikums “A</w:t>
      </w:r>
      <w:r w:rsidRPr="000203A1">
        <w:rPr>
          <w:rFonts w:ascii="Times New Roman" w:hAnsi="Times New Roman"/>
          <w:sz w:val="24"/>
        </w:rPr>
        <w:t xml:space="preserve">pliecinājums par dubultā finansējuma neesamību (atbilstoši atlases nolikuma </w:t>
      </w:r>
      <w:r>
        <w:rPr>
          <w:rFonts w:ascii="Times New Roman" w:hAnsi="Times New Roman"/>
          <w:sz w:val="24"/>
        </w:rPr>
        <w:t>4</w:t>
      </w:r>
      <w:r w:rsidRPr="000203A1">
        <w:rPr>
          <w:rFonts w:ascii="Times New Roman" w:hAnsi="Times New Roman"/>
          <w:sz w:val="24"/>
        </w:rPr>
        <w:t>.pielikuma veidlapai);</w:t>
      </w:r>
    </w:p>
    <w:p w14:paraId="6ECB9665"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13559270" w14:textId="77777777" w:rsidR="00815CD4" w:rsidRDefault="00815CD4" w:rsidP="0073749A">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 xml:space="preserve">projekta </w:t>
      </w:r>
      <w:r w:rsidR="002576F2">
        <w:rPr>
          <w:rFonts w:ascii="Times New Roman" w:hAnsi="Times New Roman"/>
          <w:sz w:val="24"/>
        </w:rPr>
        <w:t xml:space="preserve">īstenošanai nepieciešamā </w:t>
      </w:r>
      <w:r w:rsidR="00F65D73">
        <w:rPr>
          <w:rFonts w:ascii="Times New Roman" w:hAnsi="Times New Roman"/>
          <w:sz w:val="24"/>
        </w:rPr>
        <w:t>līdzfinansējuma nodrošināšanu</w:t>
      </w:r>
      <w:r w:rsidR="0073749A">
        <w:rPr>
          <w:rFonts w:ascii="Times New Roman" w:hAnsi="Times New Roman"/>
          <w:sz w:val="24"/>
        </w:rPr>
        <w:t>,</w:t>
      </w:r>
      <w:r w:rsidR="0073749A" w:rsidRPr="00C9317E">
        <w:rPr>
          <w:rFonts w:ascii="Times New Roman" w:hAnsi="Times New Roman"/>
          <w:sz w:val="24"/>
        </w:rPr>
        <w:t xml:space="preserve"> </w:t>
      </w:r>
      <w:r w:rsidR="0073749A" w:rsidRPr="0073749A">
        <w:rPr>
          <w:rFonts w:ascii="Times New Roman" w:hAnsi="Times New Roman"/>
          <w:sz w:val="24"/>
        </w:rPr>
        <w:t>kurā norādītas projekta iesniegumā plānotās kopējās izmaksas un</w:t>
      </w:r>
      <w:r w:rsidR="0073749A">
        <w:rPr>
          <w:rFonts w:ascii="Times New Roman" w:hAnsi="Times New Roman"/>
          <w:sz w:val="24"/>
        </w:rPr>
        <w:t xml:space="preserve"> to</w:t>
      </w:r>
      <w:r w:rsidR="0073749A" w:rsidRPr="0073749A">
        <w:rPr>
          <w:rFonts w:ascii="Times New Roman" w:hAnsi="Times New Roman"/>
          <w:sz w:val="24"/>
        </w:rPr>
        <w:t xml:space="preserve"> finansēšanas avoti, kā arī līdzfinansējuma da</w:t>
      </w:r>
      <w:r w:rsidR="0073749A">
        <w:rPr>
          <w:rFonts w:ascii="Times New Roman" w:hAnsi="Times New Roman"/>
          <w:sz w:val="24"/>
        </w:rPr>
        <w:t>ļa</w:t>
      </w:r>
      <w:r>
        <w:rPr>
          <w:rFonts w:ascii="Times New Roman" w:hAnsi="Times New Roman"/>
          <w:sz w:val="24"/>
        </w:rPr>
        <w:t>;</w:t>
      </w:r>
    </w:p>
    <w:p w14:paraId="54DF7BF9" w14:textId="77777777" w:rsidR="00693EE8" w:rsidRPr="007A390F" w:rsidRDefault="002576F2" w:rsidP="00F347E9">
      <w:pPr>
        <w:pStyle w:val="ListParagraph"/>
        <w:numPr>
          <w:ilvl w:val="1"/>
          <w:numId w:val="18"/>
        </w:numPr>
        <w:contextualSpacing w:val="0"/>
        <w:rPr>
          <w:rFonts w:ascii="Times New Roman" w:hAnsi="Times New Roman"/>
          <w:sz w:val="24"/>
        </w:rPr>
      </w:pPr>
      <w:r>
        <w:rPr>
          <w:rFonts w:ascii="Times New Roman" w:hAnsi="Times New Roman"/>
          <w:sz w:val="24"/>
        </w:rPr>
        <w:t>papildu</w:t>
      </w:r>
      <w:r w:rsidR="00F32B14" w:rsidRPr="007A390F">
        <w:rPr>
          <w:rFonts w:ascii="Times New Roman" w:hAnsi="Times New Roman"/>
          <w:sz w:val="24"/>
        </w:rPr>
        <w:t xml:space="preserve"> informācija, </w:t>
      </w:r>
      <w:r w:rsidR="00F347E9" w:rsidRPr="00F347E9">
        <w:rPr>
          <w:rFonts w:ascii="Times New Roman" w:hAnsi="Times New Roman"/>
          <w:sz w:val="24"/>
        </w:rPr>
        <w:t xml:space="preserve">lai pamatotu projekta iesnieguma atbilstību </w:t>
      </w:r>
      <w:r w:rsidR="009501BA">
        <w:rPr>
          <w:rFonts w:ascii="Times New Roman" w:hAnsi="Times New Roman"/>
          <w:sz w:val="24"/>
        </w:rPr>
        <w:t>atlases</w:t>
      </w:r>
      <w:r w:rsidR="00F347E9" w:rsidRPr="00F347E9">
        <w:rPr>
          <w:rFonts w:ascii="Times New Roman" w:hAnsi="Times New Roman"/>
          <w:sz w:val="24"/>
        </w:rPr>
        <w:t xml:space="preserve"> </w:t>
      </w:r>
      <w:r w:rsidR="00F347E9">
        <w:rPr>
          <w:rFonts w:ascii="Times New Roman" w:hAnsi="Times New Roman"/>
          <w:sz w:val="24"/>
        </w:rPr>
        <w:t>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00F32B14"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6E6C91">
        <w:rPr>
          <w:rFonts w:ascii="Times New Roman" w:hAnsi="Times New Roman"/>
          <w:sz w:val="24"/>
        </w:rPr>
        <w:t>s</w:t>
      </w:r>
      <w:r w:rsidR="00F041A7" w:rsidRPr="006E6C91">
        <w:rPr>
          <w:rFonts w:ascii="Times New Roman" w:eastAsia="Times New Roman" w:hAnsi="Times New Roman"/>
          <w:bCs/>
          <w:sz w:val="24"/>
          <w:szCs w:val="24"/>
          <w:lang w:eastAsia="lv-LV"/>
        </w:rPr>
        <w:t>);</w:t>
      </w:r>
    </w:p>
    <w:p w14:paraId="1CA3DC85"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bCs/>
          <w:sz w:val="24"/>
          <w:szCs w:val="24"/>
          <w:lang w:eastAsia="lv-LV"/>
        </w:rPr>
      </w:pPr>
      <w:r w:rsidRPr="00B73DE1">
        <w:rPr>
          <w:rFonts w:ascii="Times New Roman" w:eastAsia="Times New Roman" w:hAnsi="Times New Roman"/>
          <w:bCs/>
          <w:sz w:val="24"/>
          <w:szCs w:val="24"/>
          <w:lang w:eastAsia="lv-LV"/>
        </w:rPr>
        <w:t>pilnvara, iestādes iekšējs normatīvais akts vai cits dokuments, kas apliecina pilnvarojumu parakstīt</w:t>
      </w:r>
      <w:r>
        <w:rPr>
          <w:rFonts w:ascii="Times New Roman" w:eastAsia="Times New Roman" w:hAnsi="Times New Roman"/>
          <w:bCs/>
          <w:sz w:val="24"/>
          <w:szCs w:val="24"/>
          <w:lang w:eastAsia="lv-LV"/>
        </w:rPr>
        <w:t xml:space="preserve"> visus ar projekta iesniegumu saistītos dokumentus</w:t>
      </w:r>
      <w:r w:rsidRPr="00B73DE1">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w:t>
      </w:r>
      <w:r w:rsidRPr="00B73DE1">
        <w:rPr>
          <w:rFonts w:ascii="Times New Roman" w:eastAsia="Times New Roman" w:hAnsi="Times New Roman"/>
          <w:bCs/>
          <w:sz w:val="24"/>
          <w:szCs w:val="24"/>
          <w:lang w:eastAsia="lv-LV"/>
        </w:rPr>
        <w:t xml:space="preserve">ja projekta </w:t>
      </w:r>
      <w:r w:rsidRPr="00415AC4">
        <w:rPr>
          <w:rFonts w:ascii="Times New Roman" w:eastAsia="Times New Roman" w:hAnsi="Times New Roman"/>
          <w:bCs/>
          <w:sz w:val="24"/>
          <w:szCs w:val="24"/>
          <w:lang w:eastAsia="lv-LV"/>
        </w:rPr>
        <w:t>iesniegumu paraksta pilnvarota persona);</w:t>
      </w:r>
    </w:p>
    <w:p w14:paraId="554FA4B8" w14:textId="77777777" w:rsidR="00E07D8E" w:rsidRDefault="00812B54" w:rsidP="00693EE8">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pamatots </w:t>
      </w:r>
      <w:r w:rsidR="00FE6351">
        <w:rPr>
          <w:rFonts w:ascii="Times New Roman" w:eastAsia="Times New Roman" w:hAnsi="Times New Roman"/>
          <w:bCs/>
          <w:sz w:val="24"/>
          <w:szCs w:val="24"/>
          <w:lang w:eastAsia="lv-LV"/>
        </w:rPr>
        <w:t>p</w:t>
      </w:r>
      <w:r w:rsidR="00E07D8E">
        <w:rPr>
          <w:rFonts w:ascii="Times New Roman" w:eastAsia="Times New Roman" w:hAnsi="Times New Roman"/>
          <w:bCs/>
          <w:sz w:val="24"/>
          <w:szCs w:val="24"/>
          <w:lang w:eastAsia="lv-LV"/>
        </w:rPr>
        <w:t xml:space="preserve">rojekta budžetā (projekta iesnieguma </w:t>
      </w:r>
      <w:r w:rsidR="00286237">
        <w:rPr>
          <w:rFonts w:ascii="Times New Roman" w:eastAsia="Times New Roman" w:hAnsi="Times New Roman"/>
          <w:bCs/>
          <w:sz w:val="24"/>
          <w:szCs w:val="24"/>
          <w:lang w:eastAsia="lv-LV"/>
        </w:rPr>
        <w:t xml:space="preserve">veidlapas </w:t>
      </w:r>
      <w:r w:rsidR="00E07D8E">
        <w:rPr>
          <w:rFonts w:ascii="Times New Roman" w:eastAsia="Times New Roman" w:hAnsi="Times New Roman"/>
          <w:bCs/>
          <w:sz w:val="24"/>
          <w:szCs w:val="24"/>
          <w:lang w:eastAsia="lv-LV"/>
        </w:rPr>
        <w:t>3.pielikums) paredzēto materiā</w:t>
      </w:r>
      <w:r w:rsidR="003A0169">
        <w:rPr>
          <w:rFonts w:ascii="Times New Roman" w:eastAsia="Times New Roman" w:hAnsi="Times New Roman"/>
          <w:bCs/>
          <w:sz w:val="24"/>
          <w:szCs w:val="24"/>
          <w:lang w:eastAsia="lv-LV"/>
        </w:rPr>
        <w:t>ltehnisko līdzekļu un aprīkojuma</w:t>
      </w:r>
      <w:r w:rsidR="00E07D8E">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saraksts, kā arī aprīkojuma izmaksu aprēķins un aprīkojuma izmaksu</w:t>
      </w:r>
      <w:r w:rsidR="00E07D8E">
        <w:rPr>
          <w:rFonts w:ascii="Times New Roman" w:eastAsia="Times New Roman" w:hAnsi="Times New Roman"/>
          <w:bCs/>
          <w:sz w:val="24"/>
          <w:szCs w:val="24"/>
          <w:lang w:eastAsia="lv-LV"/>
        </w:rPr>
        <w:t xml:space="preserve"> aprēķinus pamatojošie dokumenti (ja attiecināms); </w:t>
      </w:r>
    </w:p>
    <w:p w14:paraId="6B6F0ED8" w14:textId="77777777" w:rsidR="00A93BC5" w:rsidRDefault="00A93BC5" w:rsidP="00A93BC5">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budžetā (projekta iesnieguma </w:t>
      </w:r>
      <w:r w:rsidR="00286237">
        <w:rPr>
          <w:rFonts w:ascii="Times New Roman" w:eastAsia="Times New Roman" w:hAnsi="Times New Roman"/>
          <w:bCs/>
          <w:sz w:val="24"/>
          <w:szCs w:val="24"/>
          <w:lang w:eastAsia="lv-LV"/>
        </w:rPr>
        <w:t xml:space="preserve">veidlapas </w:t>
      </w:r>
      <w:r>
        <w:rPr>
          <w:rFonts w:ascii="Times New Roman" w:eastAsia="Times New Roman" w:hAnsi="Times New Roman"/>
          <w:bCs/>
          <w:sz w:val="24"/>
          <w:szCs w:val="24"/>
          <w:lang w:eastAsia="lv-LV"/>
        </w:rPr>
        <w:t xml:space="preserve">3.pielikums) </w:t>
      </w:r>
      <w:r w:rsidR="002576F2">
        <w:rPr>
          <w:rFonts w:ascii="Times New Roman" w:eastAsia="Times New Roman" w:hAnsi="Times New Roman"/>
          <w:bCs/>
          <w:sz w:val="24"/>
          <w:szCs w:val="24"/>
          <w:lang w:eastAsia="lv-LV"/>
        </w:rPr>
        <w:t>iekļauto</w:t>
      </w:r>
      <w:r>
        <w:rPr>
          <w:rFonts w:ascii="Times New Roman" w:eastAsia="Times New Roman" w:hAnsi="Times New Roman"/>
          <w:bCs/>
          <w:sz w:val="24"/>
          <w:szCs w:val="24"/>
          <w:lang w:eastAsia="lv-LV"/>
        </w:rPr>
        <w:t xml:space="preserve"> izmaksu aprēķina atšifrējums, kas pamato plānoto izmaksu apmēru uz vienu </w:t>
      </w:r>
      <w:r w:rsidR="002576F2">
        <w:rPr>
          <w:rFonts w:ascii="Times New Roman" w:eastAsia="Times New Roman" w:hAnsi="Times New Roman"/>
          <w:bCs/>
          <w:sz w:val="24"/>
          <w:szCs w:val="24"/>
          <w:lang w:eastAsia="lv-LV"/>
        </w:rPr>
        <w:t xml:space="preserve">rādītāja vienību, t.sk. </w:t>
      </w:r>
      <w:r>
        <w:rPr>
          <w:rFonts w:ascii="Times New Roman" w:eastAsia="Times New Roman" w:hAnsi="Times New Roman"/>
          <w:bCs/>
          <w:sz w:val="24"/>
          <w:szCs w:val="24"/>
          <w:lang w:eastAsia="lv-LV"/>
        </w:rPr>
        <w:t>informācija par veiktajām tirgus aptaujām, statistikas datiem, pieredzi līdzīgos projektos u.tml.) (ja attiecināms);</w:t>
      </w:r>
    </w:p>
    <w:p w14:paraId="1E9952CE" w14:textId="77777777" w:rsidR="00B30891" w:rsidRPr="00C62C8E" w:rsidRDefault="00B30891" w:rsidP="00B30891">
      <w:pPr>
        <w:pStyle w:val="ListParagraph"/>
        <w:numPr>
          <w:ilvl w:val="1"/>
          <w:numId w:val="18"/>
        </w:numPr>
        <w:spacing w:before="0"/>
        <w:contextualSpacing w:val="0"/>
        <w:rPr>
          <w:rFonts w:ascii="Times New Roman" w:eastAsia="Times New Roman" w:hAnsi="Times New Roman"/>
          <w:bCs/>
          <w:sz w:val="24"/>
          <w:szCs w:val="24"/>
          <w:lang w:eastAsia="lv-LV"/>
        </w:rPr>
      </w:pPr>
      <w:r w:rsidRPr="00415AC4">
        <w:rPr>
          <w:rFonts w:ascii="Times New Roman" w:eastAsia="Times New Roman" w:hAnsi="Times New Roman"/>
          <w:bCs/>
          <w:sz w:val="24"/>
          <w:szCs w:val="24"/>
          <w:lang w:eastAsia="lv-LV"/>
        </w:rPr>
        <w:t xml:space="preserve">projekta iesnieguma veidlapas sadaļu vai pielikumu tulkojums (ja </w:t>
      </w:r>
      <w:r w:rsidRPr="00C62C8E">
        <w:rPr>
          <w:rFonts w:ascii="Times New Roman" w:eastAsia="Times New Roman" w:hAnsi="Times New Roman"/>
          <w:bCs/>
          <w:sz w:val="24"/>
          <w:szCs w:val="24"/>
          <w:lang w:eastAsia="lv-LV"/>
        </w:rPr>
        <w:t>attiecināms);</w:t>
      </w:r>
    </w:p>
    <w:p w14:paraId="7B0A76AF" w14:textId="77777777" w:rsidR="00C62C8E" w:rsidRPr="00C62C8E" w:rsidRDefault="00C62C8E"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C62C8E">
        <w:rPr>
          <w:rFonts w:ascii="Times New Roman" w:eastAsia="Times New Roman" w:hAnsi="Times New Roman"/>
          <w:bCs/>
          <w:sz w:val="24"/>
          <w:szCs w:val="24"/>
          <w:lang w:eastAsia="lv-LV"/>
        </w:rPr>
        <w:t>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5B780D36" w14:textId="043F58BE" w:rsidR="00C62C8E" w:rsidRPr="00C62C8E" w:rsidRDefault="007C3F71" w:rsidP="00C62C8E">
      <w:pPr>
        <w:pStyle w:val="ListParagraph"/>
        <w:numPr>
          <w:ilvl w:val="1"/>
          <w:numId w:val="18"/>
        </w:numPr>
        <w:spacing w:before="0"/>
        <w:contextualSpacing w:val="0"/>
        <w:rPr>
          <w:rFonts w:ascii="Times New Roman" w:eastAsia="Times New Roman" w:hAnsi="Times New Roman"/>
          <w:bCs/>
          <w:sz w:val="24"/>
          <w:szCs w:val="24"/>
          <w:lang w:eastAsia="lv-LV"/>
        </w:rPr>
      </w:pPr>
      <w:ins w:id="13" w:author="Ilga Līvmane" w:date="2018-12-27T09:40:00Z">
        <w:r w:rsidRPr="004E3B43">
          <w:rPr>
            <w:rFonts w:ascii="Times New Roman" w:hAnsi="Times New Roman"/>
            <w:sz w:val="24"/>
            <w:szCs w:val="24"/>
          </w:rPr>
          <w:t>a</w:t>
        </w:r>
        <w:r>
          <w:rPr>
            <w:rFonts w:ascii="Times New Roman" w:hAnsi="Times New Roman"/>
            <w:sz w:val="24"/>
            <w:szCs w:val="24"/>
          </w:rPr>
          <w:t xml:space="preserve">ttiecīgā būvju veidā sertificēta </w:t>
        </w:r>
        <w:proofErr w:type="spellStart"/>
        <w:r>
          <w:rPr>
            <w:rFonts w:ascii="Times New Roman" w:hAnsi="Times New Roman"/>
            <w:sz w:val="24"/>
            <w:szCs w:val="24"/>
          </w:rPr>
          <w:t>būvspeciālista</w:t>
        </w:r>
      </w:ins>
      <w:proofErr w:type="spellEnd"/>
      <w:del w:id="14" w:author="Ilga Līvmane" w:date="2018-12-27T09:40:00Z">
        <w:r w:rsidR="00C62C8E" w:rsidRPr="00C62C8E" w:rsidDel="007C3F71">
          <w:rPr>
            <w:rFonts w:ascii="Times New Roman" w:hAnsi="Times New Roman"/>
            <w:sz w:val="24"/>
            <w:szCs w:val="24"/>
          </w:rPr>
          <w:delText>detalizēta sertificēta tāmētāja</w:delText>
        </w:r>
      </w:del>
      <w:r w:rsidR="00C62C8E" w:rsidRPr="00C62C8E">
        <w:rPr>
          <w:rFonts w:ascii="Times New Roman" w:hAnsi="Times New Roman"/>
          <w:sz w:val="24"/>
          <w:szCs w:val="24"/>
        </w:rPr>
        <w:t xml:space="preserve">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r w:rsidR="00C62C8E" w:rsidRPr="00C62C8E">
        <w:rPr>
          <w:rFonts w:ascii="Times New Roman" w:eastAsia="Times New Roman" w:hAnsi="Times New Roman"/>
          <w:bCs/>
          <w:sz w:val="24"/>
          <w:szCs w:val="24"/>
          <w:lang w:eastAsia="lv-LV"/>
        </w:rPr>
        <w:t xml:space="preserve"> </w:t>
      </w:r>
    </w:p>
    <w:p w14:paraId="279FB15A" w14:textId="77777777" w:rsidR="00785EEB" w:rsidRPr="00C62C8E" w:rsidRDefault="00785EEB" w:rsidP="00785EEB">
      <w:pPr>
        <w:pStyle w:val="ListParagraph"/>
        <w:numPr>
          <w:ilvl w:val="1"/>
          <w:numId w:val="18"/>
        </w:numPr>
        <w:spacing w:before="0"/>
        <w:contextualSpacing w:val="0"/>
        <w:rPr>
          <w:rFonts w:ascii="Times New Roman" w:hAnsi="Times New Roman"/>
          <w:sz w:val="24"/>
        </w:rPr>
      </w:pPr>
      <w:r w:rsidRPr="00C62C8E">
        <w:rPr>
          <w:rFonts w:ascii="Times New Roman" w:hAnsi="Times New Roman"/>
          <w:sz w:val="24"/>
        </w:rPr>
        <w:t>būvprojekts(-</w:t>
      </w:r>
      <w:proofErr w:type="spellStart"/>
      <w:r w:rsidRPr="00C62C8E">
        <w:rPr>
          <w:rFonts w:ascii="Times New Roman" w:hAnsi="Times New Roman"/>
          <w:sz w:val="24"/>
        </w:rPr>
        <w:t>ti</w:t>
      </w:r>
      <w:proofErr w:type="spellEnd"/>
      <w:r w:rsidRPr="00C62C8E">
        <w:rPr>
          <w:rFonts w:ascii="Times New Roman" w:hAnsi="Times New Roman"/>
          <w:sz w:val="24"/>
        </w:rPr>
        <w:t>) vai būvprojekta</w:t>
      </w:r>
      <w:r w:rsidR="00640493" w:rsidRPr="00C62C8E">
        <w:rPr>
          <w:rFonts w:ascii="Times New Roman" w:hAnsi="Times New Roman"/>
          <w:sz w:val="24"/>
        </w:rPr>
        <w:t xml:space="preserve"> (-tu)</w:t>
      </w:r>
      <w:r w:rsidRPr="00C62C8E">
        <w:rPr>
          <w:rFonts w:ascii="Times New Roman" w:hAnsi="Times New Roman"/>
          <w:sz w:val="24"/>
        </w:rPr>
        <w:t xml:space="preserve"> minimālā stadija (ja attiecināms);</w:t>
      </w:r>
    </w:p>
    <w:p w14:paraId="34639047" w14:textId="77777777" w:rsidR="00E2212A" w:rsidRPr="00FF3A40" w:rsidRDefault="00E2212A" w:rsidP="00785EEB">
      <w:pPr>
        <w:pStyle w:val="ListParagraph"/>
        <w:numPr>
          <w:ilvl w:val="1"/>
          <w:numId w:val="18"/>
        </w:numPr>
        <w:spacing w:before="0"/>
        <w:contextualSpacing w:val="0"/>
        <w:rPr>
          <w:rFonts w:ascii="Times New Roman" w:hAnsi="Times New Roman"/>
          <w:sz w:val="24"/>
          <w:szCs w:val="24"/>
        </w:rPr>
      </w:pPr>
      <w:r w:rsidRPr="00C62C8E">
        <w:rPr>
          <w:rFonts w:ascii="Times New Roman" w:hAnsi="Times New Roman"/>
          <w:sz w:val="24"/>
          <w:szCs w:val="24"/>
        </w:rPr>
        <w:t>energoefektivitātes novērtējums</w:t>
      </w:r>
      <w:r w:rsidR="004D13A3" w:rsidRPr="00C62C8E">
        <w:rPr>
          <w:rFonts w:ascii="Times New Roman" w:hAnsi="Times New Roman"/>
          <w:sz w:val="24"/>
          <w:szCs w:val="24"/>
        </w:rPr>
        <w:t xml:space="preserve"> par enerģijas patēriņu pirms projekta</w:t>
      </w:r>
      <w:r w:rsidR="004D13A3" w:rsidRPr="002576F2">
        <w:rPr>
          <w:rFonts w:ascii="Times New Roman" w:hAnsi="Times New Roman"/>
          <w:sz w:val="24"/>
          <w:szCs w:val="24"/>
        </w:rPr>
        <w:t xml:space="preserve"> </w:t>
      </w:r>
      <w:r w:rsidR="004D13A3" w:rsidRPr="00FF3A40">
        <w:rPr>
          <w:rFonts w:ascii="Times New Roman" w:hAnsi="Times New Roman"/>
          <w:sz w:val="24"/>
          <w:szCs w:val="24"/>
        </w:rPr>
        <w:t>īstenošanas (ja attiecināms);</w:t>
      </w:r>
    </w:p>
    <w:p w14:paraId="6AA2D1AD" w14:textId="77777777" w:rsidR="00F43D34" w:rsidRPr="00FF3A40"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sidRPr="00FF3A40">
        <w:rPr>
          <w:rFonts w:ascii="Times New Roman" w:hAnsi="Times New Roman"/>
          <w:sz w:val="24"/>
        </w:rPr>
        <w:t>dokumentācija, kas apliecina</w:t>
      </w:r>
      <w:del w:id="15" w:author="Silva Valaine" w:date="2018-11-08T16:08:00Z">
        <w:r w:rsidRPr="00FF3A40" w:rsidDel="006E57C6">
          <w:rPr>
            <w:rFonts w:ascii="Times New Roman" w:hAnsi="Times New Roman"/>
            <w:sz w:val="24"/>
          </w:rPr>
          <w:delText>, ka</w:delText>
        </w:r>
      </w:del>
      <w:r w:rsidR="00F43D34" w:rsidRPr="00FF3A40">
        <w:rPr>
          <w:rFonts w:ascii="Times New Roman" w:hAnsi="Times New Roman"/>
          <w:sz w:val="24"/>
        </w:rPr>
        <w:t>:</w:t>
      </w:r>
    </w:p>
    <w:p w14:paraId="0352CA8B" w14:textId="2F2F1F7E" w:rsidR="00785EEB" w:rsidRPr="00FF3A40" w:rsidRDefault="006E57C6" w:rsidP="006D3C11">
      <w:pPr>
        <w:pStyle w:val="ListParagraph"/>
        <w:numPr>
          <w:ilvl w:val="2"/>
          <w:numId w:val="18"/>
        </w:numPr>
        <w:spacing w:before="0"/>
        <w:ind w:left="1843" w:hanging="823"/>
        <w:contextualSpacing w:val="0"/>
        <w:rPr>
          <w:rFonts w:ascii="Times New Roman" w:eastAsia="Times New Roman" w:hAnsi="Times New Roman"/>
          <w:bCs/>
          <w:sz w:val="24"/>
          <w:szCs w:val="24"/>
          <w:lang w:eastAsia="lv-LV"/>
        </w:rPr>
      </w:pPr>
      <w:ins w:id="16" w:author="Silva Valaine" w:date="2018-11-08T16:09:00Z">
        <w:r>
          <w:rPr>
            <w:rFonts w:ascii="Times New Roman" w:hAnsi="Times New Roman"/>
            <w:sz w:val="24"/>
          </w:rPr>
          <w:t xml:space="preserve">ka </w:t>
        </w:r>
      </w:ins>
      <w:r w:rsidR="00785EEB" w:rsidRPr="00FF3A40">
        <w:rPr>
          <w:rFonts w:ascii="Times New Roman" w:hAnsi="Times New Roman"/>
          <w:sz w:val="24"/>
        </w:rPr>
        <w:t>infrastruktūra un</w:t>
      </w:r>
      <w:r w:rsidR="00785EEB" w:rsidRPr="00FF3A40">
        <w:rPr>
          <w:rFonts w:ascii="Times New Roman" w:hAnsi="Times New Roman"/>
          <w:sz w:val="24"/>
          <w:szCs w:val="24"/>
        </w:rPr>
        <w:t xml:space="preserve"> nekustamais īpašums, kurā par projekta īstenošanai piešķirtajiem līdzekļiem tiks veikti ieguldījumi</w:t>
      </w:r>
      <w:r w:rsidR="00D418EC" w:rsidRPr="00FF3A40">
        <w:rPr>
          <w:rFonts w:ascii="Times New Roman" w:hAnsi="Times New Roman"/>
          <w:sz w:val="24"/>
          <w:szCs w:val="24"/>
        </w:rPr>
        <w:t xml:space="preserve"> infrastruktūrā</w:t>
      </w:r>
      <w:r w:rsidR="00785EEB" w:rsidRPr="00FF3A40">
        <w:rPr>
          <w:rFonts w:ascii="Times New Roman" w:hAnsi="Times New Roman"/>
          <w:sz w:val="24"/>
          <w:szCs w:val="24"/>
        </w:rPr>
        <w:t xml:space="preserve">, ir projekta iesniedzēja īpašumā </w:t>
      </w:r>
      <w:ins w:id="17" w:author="Ilga Līvmane" w:date="2018-12-28T11:56:00Z">
        <w:r w:rsidR="000572FF">
          <w:rPr>
            <w:rFonts w:ascii="Times New Roman" w:hAnsi="Times New Roman"/>
            <w:sz w:val="24"/>
            <w:szCs w:val="24"/>
          </w:rPr>
          <w:t xml:space="preserve">vai citas publiskas personas </w:t>
        </w:r>
      </w:ins>
      <w:ins w:id="18" w:author="Ilga Līvmane" w:date="2018-12-28T11:57:00Z">
        <w:r w:rsidR="000572FF">
          <w:rPr>
            <w:rFonts w:ascii="Times New Roman" w:hAnsi="Times New Roman"/>
            <w:sz w:val="24"/>
            <w:szCs w:val="24"/>
          </w:rPr>
          <w:t xml:space="preserve">īpašumā, </w:t>
        </w:r>
      </w:ins>
      <w:ins w:id="19" w:author="Ilga Līvmane" w:date="2018-12-27T09:41:00Z">
        <w:r w:rsidR="007C3F71">
          <w:rPr>
            <w:rFonts w:ascii="Times New Roman" w:hAnsi="Times New Roman"/>
            <w:sz w:val="24"/>
            <w:szCs w:val="24"/>
          </w:rPr>
          <w:t>vai projekta iesniedzēja kontrolētas kapitālsabiedrības īpašumā,</w:t>
        </w:r>
        <w:r w:rsidR="007C3F71" w:rsidRPr="00FF3A40">
          <w:rPr>
            <w:rFonts w:ascii="Times New Roman" w:hAnsi="Times New Roman"/>
            <w:sz w:val="24"/>
            <w:szCs w:val="24"/>
          </w:rPr>
          <w:t xml:space="preserve"> </w:t>
        </w:r>
      </w:ins>
      <w:del w:id="20" w:author="Ilga Līvmane" w:date="2018-12-28T11:57:00Z">
        <w:r w:rsidR="00785EEB" w:rsidRPr="00FF3A40" w:rsidDel="000572FF">
          <w:rPr>
            <w:rFonts w:ascii="Times New Roman" w:hAnsi="Times New Roman"/>
            <w:sz w:val="24"/>
            <w:szCs w:val="24"/>
          </w:rPr>
          <w:delText xml:space="preserve">vai </w:delText>
        </w:r>
        <w:r w:rsidR="00C62C8E" w:rsidRPr="00FF3A40" w:rsidDel="000572FF">
          <w:rPr>
            <w:rFonts w:ascii="Times New Roman" w:hAnsi="Times New Roman"/>
            <w:sz w:val="24"/>
            <w:szCs w:val="24"/>
          </w:rPr>
          <w:delText>citas publiskas personas īpašumā</w:delText>
        </w:r>
        <w:r w:rsidR="0092516C" w:rsidDel="000572FF">
          <w:rPr>
            <w:rFonts w:ascii="Times New Roman" w:hAnsi="Times New Roman"/>
            <w:sz w:val="24"/>
            <w:szCs w:val="24"/>
          </w:rPr>
          <w:delText>,</w:delText>
        </w:r>
        <w:r w:rsidR="00C62C8E" w:rsidRPr="00FF3A40" w:rsidDel="000572FF">
          <w:rPr>
            <w:rFonts w:ascii="Times New Roman" w:hAnsi="Times New Roman"/>
            <w:sz w:val="24"/>
            <w:szCs w:val="24"/>
          </w:rPr>
          <w:delText xml:space="preserve"> </w:delText>
        </w:r>
      </w:del>
      <w:r w:rsidR="00F43D34" w:rsidRPr="00FF3A40">
        <w:rPr>
          <w:rFonts w:ascii="Times New Roman" w:hAnsi="Times New Roman"/>
          <w:sz w:val="24"/>
          <w:szCs w:val="24"/>
        </w:rPr>
        <w:t xml:space="preserve">uz kuru </w:t>
      </w:r>
      <w:del w:id="21" w:author="Ilga Līvmane" w:date="2018-12-21T09:26:00Z">
        <w:r w:rsidR="00C62C8E" w:rsidRPr="00FF3A40" w:rsidDel="0024596A">
          <w:rPr>
            <w:rFonts w:ascii="Times New Roman" w:hAnsi="Times New Roman"/>
            <w:sz w:val="24"/>
            <w:szCs w:val="24"/>
          </w:rPr>
          <w:delText xml:space="preserve">ir </w:delText>
        </w:r>
      </w:del>
      <w:r w:rsidR="00785EEB" w:rsidRPr="00FF3A40">
        <w:rPr>
          <w:rFonts w:ascii="Times New Roman" w:hAnsi="Times New Roman"/>
          <w:sz w:val="24"/>
          <w:szCs w:val="24"/>
        </w:rPr>
        <w:t>projekta iesniedzēja</w:t>
      </w:r>
      <w:r w:rsidR="00F43D34" w:rsidRPr="00FF3A40">
        <w:rPr>
          <w:rFonts w:ascii="Times New Roman" w:hAnsi="Times New Roman"/>
          <w:sz w:val="24"/>
          <w:szCs w:val="24"/>
        </w:rPr>
        <w:t xml:space="preserve">m ir </w:t>
      </w:r>
      <w:del w:id="22" w:author="Silva Valaine" w:date="2018-11-08T16:10:00Z">
        <w:r w:rsidR="00F43D34" w:rsidRPr="00FF3A40" w:rsidDel="006E57C6">
          <w:rPr>
            <w:rFonts w:ascii="Times New Roman" w:hAnsi="Times New Roman"/>
            <w:sz w:val="24"/>
            <w:szCs w:val="24"/>
          </w:rPr>
          <w:delText>faktiskās</w:delText>
        </w:r>
        <w:r w:rsidR="00785EEB" w:rsidRPr="00FF3A40" w:rsidDel="006E57C6">
          <w:rPr>
            <w:rFonts w:ascii="Times New Roman" w:hAnsi="Times New Roman"/>
            <w:sz w:val="24"/>
            <w:szCs w:val="24"/>
          </w:rPr>
          <w:delText xml:space="preserve"> </w:delText>
        </w:r>
      </w:del>
      <w:del w:id="23" w:author="Ilga Līvmane" w:date="2018-12-21T09:26:00Z">
        <w:r w:rsidR="00785EEB" w:rsidRPr="00FF3A40" w:rsidDel="0024596A">
          <w:rPr>
            <w:rFonts w:ascii="Times New Roman" w:hAnsi="Times New Roman"/>
            <w:sz w:val="24"/>
            <w:szCs w:val="24"/>
          </w:rPr>
          <w:delText>val</w:delText>
        </w:r>
        <w:r w:rsidR="00F43D34" w:rsidRPr="00FF3A40" w:rsidDel="0024596A">
          <w:rPr>
            <w:rFonts w:ascii="Times New Roman" w:hAnsi="Times New Roman"/>
            <w:sz w:val="24"/>
            <w:szCs w:val="24"/>
          </w:rPr>
          <w:delText xml:space="preserve">dījuma tiesības </w:delText>
        </w:r>
        <w:r w:rsidR="0092516C" w:rsidDel="0024596A">
          <w:rPr>
            <w:rFonts w:ascii="Times New Roman" w:hAnsi="Times New Roman"/>
            <w:sz w:val="24"/>
            <w:szCs w:val="24"/>
          </w:rPr>
          <w:delText xml:space="preserve">un </w:delText>
        </w:r>
      </w:del>
      <w:r w:rsidR="0092516C">
        <w:rPr>
          <w:rFonts w:ascii="Times New Roman" w:hAnsi="Times New Roman"/>
          <w:sz w:val="24"/>
          <w:szCs w:val="24"/>
        </w:rPr>
        <w:t xml:space="preserve">lietošanas tiesības </w:t>
      </w:r>
      <w:r w:rsidR="00F43D34" w:rsidRPr="00FF3A40">
        <w:rPr>
          <w:rFonts w:ascii="Times New Roman" w:hAnsi="Times New Roman"/>
          <w:sz w:val="24"/>
          <w:szCs w:val="24"/>
        </w:rPr>
        <w:t xml:space="preserve">uz termiņu, kas </w:t>
      </w:r>
      <w:r w:rsidR="00785EEB" w:rsidRPr="00FF3A40">
        <w:rPr>
          <w:rFonts w:ascii="Times New Roman" w:hAnsi="Times New Roman"/>
          <w:sz w:val="24"/>
          <w:szCs w:val="24"/>
        </w:rPr>
        <w:t xml:space="preserve">nav </w:t>
      </w:r>
      <w:r w:rsidR="00C41D0A" w:rsidRPr="00FF3A40">
        <w:rPr>
          <w:rFonts w:ascii="Times New Roman" w:hAnsi="Times New Roman"/>
          <w:sz w:val="24"/>
          <w:szCs w:val="24"/>
        </w:rPr>
        <w:t>īsāks</w:t>
      </w:r>
      <w:r w:rsidR="00785EEB" w:rsidRPr="00FF3A40">
        <w:rPr>
          <w:rFonts w:ascii="Times New Roman" w:hAnsi="Times New Roman"/>
          <w:sz w:val="24"/>
          <w:szCs w:val="24"/>
        </w:rPr>
        <w:t xml:space="preserve"> par </w:t>
      </w:r>
      <w:r w:rsidR="00C41D0A" w:rsidRPr="00FF3A40">
        <w:rPr>
          <w:rFonts w:ascii="Times New Roman" w:hAnsi="Times New Roman"/>
          <w:sz w:val="24"/>
          <w:szCs w:val="24"/>
        </w:rPr>
        <w:t>5</w:t>
      </w:r>
      <w:r w:rsidR="00C72873">
        <w:rPr>
          <w:rFonts w:ascii="Times New Roman" w:hAnsi="Times New Roman"/>
          <w:sz w:val="24"/>
          <w:szCs w:val="24"/>
        </w:rPr>
        <w:t xml:space="preserve"> (pieciem)</w:t>
      </w:r>
      <w:r w:rsidR="00C41D0A" w:rsidRPr="00FF3A40">
        <w:rPr>
          <w:rFonts w:ascii="Times New Roman" w:hAnsi="Times New Roman"/>
          <w:sz w:val="24"/>
          <w:szCs w:val="24"/>
        </w:rPr>
        <w:t xml:space="preserve"> </w:t>
      </w:r>
      <w:r w:rsidR="00785EEB" w:rsidRPr="00FF3A40">
        <w:rPr>
          <w:rFonts w:ascii="Times New Roman" w:hAnsi="Times New Roman"/>
          <w:sz w:val="24"/>
          <w:szCs w:val="24"/>
        </w:rPr>
        <w:t xml:space="preserve">gadiem </w:t>
      </w:r>
      <w:r w:rsidR="00C41D0A" w:rsidRPr="00FF3A40">
        <w:rPr>
          <w:rFonts w:ascii="Times New Roman" w:eastAsia="Times New Roman" w:hAnsi="Times New Roman"/>
          <w:bCs/>
          <w:sz w:val="24"/>
          <w:szCs w:val="24"/>
          <w:lang w:eastAsia="lv-LV"/>
        </w:rPr>
        <w:t>no dienas, kad veikts noslēguma maksājums</w:t>
      </w:r>
      <w:r w:rsidR="00785EEB" w:rsidRPr="00FF3A40">
        <w:rPr>
          <w:rFonts w:ascii="Times New Roman" w:hAnsi="Times New Roman"/>
          <w:sz w:val="24"/>
          <w:szCs w:val="24"/>
        </w:rPr>
        <w:t>;</w:t>
      </w:r>
    </w:p>
    <w:p w14:paraId="1A30F12B" w14:textId="3A93A0AF" w:rsidR="00C41D0A" w:rsidRPr="002E190B" w:rsidRDefault="006E57C6" w:rsidP="00E97ABF">
      <w:pPr>
        <w:pStyle w:val="ListParagraph"/>
        <w:numPr>
          <w:ilvl w:val="2"/>
          <w:numId w:val="18"/>
        </w:numPr>
        <w:spacing w:before="0"/>
        <w:ind w:left="1843" w:hanging="822"/>
        <w:contextualSpacing w:val="0"/>
        <w:rPr>
          <w:ins w:id="24" w:author="Silva Valaine" w:date="2018-11-08T16:41:00Z"/>
          <w:rFonts w:ascii="Times New Roman" w:hAnsi="Times New Roman"/>
          <w:sz w:val="24"/>
        </w:rPr>
      </w:pPr>
      <w:ins w:id="25" w:author="Silva Valaine" w:date="2018-11-08T16:10:00Z">
        <w:r>
          <w:rPr>
            <w:rFonts w:ascii="Times New Roman" w:eastAsia="Times New Roman" w:hAnsi="Times New Roman"/>
            <w:bCs/>
            <w:sz w:val="24"/>
            <w:szCs w:val="24"/>
            <w:lang w:eastAsia="lv-LV"/>
          </w:rPr>
          <w:t xml:space="preserve">ka </w:t>
        </w:r>
      </w:ins>
      <w:r w:rsidR="00C41D0A" w:rsidRPr="00FF3A40">
        <w:rPr>
          <w:rFonts w:ascii="Times New Roman" w:eastAsia="Times New Roman" w:hAnsi="Times New Roman"/>
          <w:bCs/>
          <w:sz w:val="24"/>
          <w:szCs w:val="24"/>
          <w:lang w:eastAsia="lv-LV"/>
        </w:rPr>
        <w:t>zeme</w:t>
      </w:r>
      <w:ins w:id="26" w:author="Ilga Līvmane" w:date="2018-12-21T09:31:00Z">
        <w:r w:rsidR="0024596A">
          <w:rPr>
            <w:rFonts w:ascii="Times New Roman" w:eastAsia="Times New Roman" w:hAnsi="Times New Roman"/>
            <w:bCs/>
            <w:sz w:val="24"/>
            <w:szCs w:val="24"/>
            <w:lang w:eastAsia="lv-LV"/>
          </w:rPr>
          <w:t xml:space="preserve">s lietošanas tiesības </w:t>
        </w:r>
      </w:ins>
      <w:ins w:id="27" w:author="Ilga Līvmane" w:date="2018-12-28T11:57:00Z">
        <w:r w:rsidR="000572FF">
          <w:rPr>
            <w:rFonts w:ascii="Times New Roman" w:eastAsia="Times New Roman" w:hAnsi="Times New Roman"/>
            <w:bCs/>
            <w:sz w:val="24"/>
            <w:szCs w:val="24"/>
            <w:lang w:eastAsia="lv-LV"/>
          </w:rPr>
          <w:t>ir uz</w:t>
        </w:r>
      </w:ins>
      <w:ins w:id="28" w:author="Ilga Līvmane" w:date="2018-12-21T09:31:00Z">
        <w:r w:rsidR="0024596A">
          <w:rPr>
            <w:rFonts w:ascii="Times New Roman" w:eastAsia="Times New Roman" w:hAnsi="Times New Roman"/>
            <w:bCs/>
            <w:sz w:val="24"/>
            <w:szCs w:val="24"/>
            <w:lang w:eastAsia="lv-LV"/>
          </w:rPr>
          <w:t xml:space="preserve"> termiņ</w:t>
        </w:r>
      </w:ins>
      <w:ins w:id="29" w:author="Ilga Līvmane" w:date="2018-12-28T11:57:00Z">
        <w:r w:rsidR="000572FF">
          <w:rPr>
            <w:rFonts w:ascii="Times New Roman" w:eastAsia="Times New Roman" w:hAnsi="Times New Roman"/>
            <w:bCs/>
            <w:sz w:val="24"/>
            <w:szCs w:val="24"/>
            <w:lang w:eastAsia="lv-LV"/>
          </w:rPr>
          <w:t>u, kas</w:t>
        </w:r>
      </w:ins>
      <w:bookmarkStart w:id="30" w:name="_GoBack"/>
      <w:bookmarkEnd w:id="30"/>
      <w:ins w:id="31" w:author="Silva Valaine" w:date="2018-11-08T16:12:00Z">
        <w:r>
          <w:rPr>
            <w:rFonts w:ascii="Times New Roman" w:eastAsia="Times New Roman" w:hAnsi="Times New Roman"/>
            <w:bCs/>
            <w:sz w:val="24"/>
            <w:szCs w:val="24"/>
            <w:lang w:eastAsia="lv-LV"/>
          </w:rPr>
          <w:t xml:space="preserve"> </w:t>
        </w:r>
        <w:del w:id="32" w:author="Ilga Līvmane" w:date="2018-12-21T09:31:00Z">
          <w:r w:rsidDel="0024596A">
            <w:rPr>
              <w:rFonts w:ascii="Times New Roman" w:eastAsia="Times New Roman" w:hAnsi="Times New Roman"/>
              <w:bCs/>
              <w:sz w:val="24"/>
              <w:szCs w:val="24"/>
              <w:lang w:eastAsia="lv-LV"/>
            </w:rPr>
            <w:delText>ir nodota lietošanā uz</w:delText>
          </w:r>
        </w:del>
      </w:ins>
      <w:del w:id="33" w:author="Ilga Līvmane" w:date="2018-12-21T09:31:00Z">
        <w:r w:rsidR="00C41D0A" w:rsidRPr="00FF3A40" w:rsidDel="0024596A">
          <w:rPr>
            <w:rFonts w:ascii="Times New Roman" w:eastAsia="Times New Roman" w:hAnsi="Times New Roman"/>
            <w:bCs/>
            <w:sz w:val="24"/>
            <w:szCs w:val="24"/>
            <w:lang w:eastAsia="lv-LV"/>
          </w:rPr>
          <w:delText>s nomas līgums, kura termiņ</w:delText>
        </w:r>
      </w:del>
      <w:ins w:id="34" w:author="Silva Valaine" w:date="2018-11-08T16:12:00Z">
        <w:del w:id="35" w:author="Ilga Līvmane" w:date="2018-12-21T09:31:00Z">
          <w:r w:rsidDel="0024596A">
            <w:rPr>
              <w:rFonts w:ascii="Times New Roman" w:eastAsia="Times New Roman" w:hAnsi="Times New Roman"/>
              <w:bCs/>
              <w:sz w:val="24"/>
              <w:szCs w:val="24"/>
              <w:lang w:eastAsia="lv-LV"/>
            </w:rPr>
            <w:delText>u</w:delText>
          </w:r>
        </w:del>
      </w:ins>
      <w:del w:id="36" w:author="Ilga Līvmane" w:date="2018-12-21T09:31:00Z">
        <w:r w:rsidR="00C41D0A" w:rsidRPr="00FF3A40" w:rsidDel="0024596A">
          <w:rPr>
            <w:rFonts w:ascii="Times New Roman" w:eastAsia="Times New Roman" w:hAnsi="Times New Roman"/>
            <w:bCs/>
            <w:sz w:val="24"/>
            <w:szCs w:val="24"/>
            <w:lang w:eastAsia="lv-LV"/>
          </w:rPr>
          <w:delText>š</w:delText>
        </w:r>
      </w:del>
      <w:ins w:id="37" w:author="Silva Valaine" w:date="2018-11-08T16:13:00Z">
        <w:del w:id="38" w:author="Ilga Līvmane" w:date="2018-12-21T09:31:00Z">
          <w:r w:rsidDel="0024596A">
            <w:rPr>
              <w:rFonts w:ascii="Times New Roman" w:eastAsia="Times New Roman" w:hAnsi="Times New Roman"/>
              <w:bCs/>
              <w:sz w:val="24"/>
              <w:szCs w:val="24"/>
              <w:lang w:eastAsia="lv-LV"/>
            </w:rPr>
            <w:delText xml:space="preserve">, kas </w:delText>
          </w:r>
        </w:del>
      </w:ins>
      <w:del w:id="39" w:author="Ilga Līvmane" w:date="2018-12-21T09:31:00Z">
        <w:r w:rsidR="00C41D0A" w:rsidRPr="00FF3A40" w:rsidDel="0024596A">
          <w:rPr>
            <w:rFonts w:ascii="Times New Roman" w:eastAsia="Times New Roman" w:hAnsi="Times New Roman"/>
            <w:bCs/>
            <w:sz w:val="24"/>
            <w:szCs w:val="24"/>
            <w:lang w:eastAsia="lv-LV"/>
          </w:rPr>
          <w:delText xml:space="preserve"> </w:delText>
        </w:r>
      </w:del>
      <w:r w:rsidR="00C41D0A" w:rsidRPr="00FF3A40">
        <w:rPr>
          <w:rFonts w:ascii="Times New Roman" w:eastAsia="Times New Roman" w:hAnsi="Times New Roman"/>
          <w:bCs/>
          <w:sz w:val="24"/>
          <w:szCs w:val="24"/>
          <w:lang w:eastAsia="lv-LV"/>
        </w:rPr>
        <w:t xml:space="preserve">nav īsāks par 5 </w:t>
      </w:r>
      <w:r w:rsidR="009F16A7">
        <w:rPr>
          <w:rFonts w:ascii="Times New Roman" w:eastAsia="Times New Roman" w:hAnsi="Times New Roman"/>
          <w:bCs/>
          <w:sz w:val="24"/>
          <w:szCs w:val="24"/>
          <w:lang w:eastAsia="lv-LV"/>
        </w:rPr>
        <w:t xml:space="preserve">(pieciem) </w:t>
      </w:r>
      <w:r w:rsidR="00C41D0A" w:rsidRPr="00FF3A40">
        <w:rPr>
          <w:rFonts w:ascii="Times New Roman" w:eastAsia="Times New Roman" w:hAnsi="Times New Roman"/>
          <w:bCs/>
          <w:sz w:val="24"/>
          <w:szCs w:val="24"/>
          <w:lang w:eastAsia="lv-LV"/>
        </w:rPr>
        <w:t xml:space="preserve">gadiem no dienas, kad veikts noslēguma </w:t>
      </w:r>
      <w:r w:rsidR="0092516C">
        <w:rPr>
          <w:rFonts w:ascii="Times New Roman" w:eastAsia="Times New Roman" w:hAnsi="Times New Roman"/>
          <w:bCs/>
          <w:sz w:val="24"/>
          <w:szCs w:val="24"/>
          <w:lang w:eastAsia="lv-LV"/>
        </w:rPr>
        <w:t xml:space="preserve">maksājums </w:t>
      </w:r>
      <w:r w:rsidR="00C41D0A" w:rsidRPr="00FF3A40">
        <w:rPr>
          <w:rFonts w:ascii="Times New Roman" w:eastAsia="Times New Roman" w:hAnsi="Times New Roman"/>
          <w:bCs/>
          <w:sz w:val="24"/>
          <w:szCs w:val="24"/>
          <w:lang w:eastAsia="lv-LV"/>
        </w:rPr>
        <w:t xml:space="preserve">(attiecināms, ja </w:t>
      </w:r>
      <w:r w:rsidR="00F43D34" w:rsidRPr="00FF3A40">
        <w:rPr>
          <w:rFonts w:ascii="Times New Roman" w:eastAsia="Times New Roman" w:hAnsi="Times New Roman"/>
          <w:bCs/>
          <w:sz w:val="24"/>
          <w:szCs w:val="24"/>
          <w:lang w:eastAsia="lv-LV"/>
        </w:rPr>
        <w:t xml:space="preserve">būve, </w:t>
      </w:r>
      <w:r w:rsidR="00F43D34" w:rsidRPr="00FF3A40">
        <w:rPr>
          <w:rFonts w:ascii="Times New Roman" w:hAnsi="Times New Roman"/>
          <w:sz w:val="24"/>
          <w:szCs w:val="24"/>
        </w:rPr>
        <w:t xml:space="preserve">kurā par projekta īstenošanai piešķirtajiem līdzekļiem tiks veikti </w:t>
      </w:r>
      <w:r w:rsidR="00F43D34" w:rsidRPr="00FF3A40">
        <w:rPr>
          <w:rFonts w:ascii="Times New Roman" w:hAnsi="Times New Roman"/>
          <w:sz w:val="24"/>
          <w:szCs w:val="24"/>
        </w:rPr>
        <w:lastRenderedPageBreak/>
        <w:t xml:space="preserve">ieguldījumi, atrodas uz </w:t>
      </w:r>
      <w:ins w:id="40" w:author="Silva Valaine" w:date="2018-11-08T16:40:00Z">
        <w:del w:id="41" w:author="Ilga Līvmane" w:date="2018-12-21T09:32:00Z">
          <w:r w:rsidR="002E190B" w:rsidDel="0024596A">
            <w:rPr>
              <w:rFonts w:ascii="Times New Roman" w:hAnsi="Times New Roman"/>
              <w:sz w:val="24"/>
              <w:szCs w:val="24"/>
            </w:rPr>
            <w:delText>citai personai piederoša</w:delText>
          </w:r>
        </w:del>
      </w:ins>
      <w:ins w:id="42" w:author="Ilga Līvmane" w:date="2018-12-21T09:32:00Z">
        <w:r w:rsidR="0024596A">
          <w:rPr>
            <w:rFonts w:ascii="Times New Roman" w:hAnsi="Times New Roman"/>
            <w:sz w:val="24"/>
            <w:szCs w:val="24"/>
          </w:rPr>
          <w:t>zemes</w:t>
        </w:r>
      </w:ins>
      <w:ins w:id="43" w:author="Silva Valaine" w:date="2018-11-08T16:40:00Z">
        <w:r w:rsidR="002E190B">
          <w:rPr>
            <w:rFonts w:ascii="Times New Roman" w:hAnsi="Times New Roman"/>
            <w:sz w:val="24"/>
            <w:szCs w:val="24"/>
          </w:rPr>
          <w:t xml:space="preserve"> </w:t>
        </w:r>
      </w:ins>
      <w:r w:rsidR="00F43D34" w:rsidRPr="00FF3A40">
        <w:rPr>
          <w:rFonts w:ascii="Times New Roman" w:hAnsi="Times New Roman"/>
          <w:sz w:val="24"/>
          <w:szCs w:val="24"/>
        </w:rPr>
        <w:t>īpašuma</w:t>
      </w:r>
      <w:ins w:id="44" w:author="Ilga Līvmane" w:date="2018-12-21T09:32:00Z">
        <w:r w:rsidR="0024596A">
          <w:rPr>
            <w:rFonts w:ascii="Times New Roman" w:hAnsi="Times New Roman"/>
            <w:sz w:val="24"/>
            <w:szCs w:val="24"/>
          </w:rPr>
          <w:t>, uz kuru projekta iesniedzējam ir lietošanas tiesības</w:t>
        </w:r>
      </w:ins>
      <w:del w:id="45" w:author="Silva Valaine" w:date="2018-11-08T16:41:00Z">
        <w:r w:rsidR="00F43D34" w:rsidRPr="00FF3A40" w:rsidDel="002E190B">
          <w:rPr>
            <w:rFonts w:ascii="Times New Roman" w:hAnsi="Times New Roman"/>
            <w:sz w:val="24"/>
            <w:szCs w:val="24"/>
          </w:rPr>
          <w:delText>, kuru projekta iesniedzējs nomā</w:delText>
        </w:r>
      </w:del>
      <w:r w:rsidR="00C41D0A" w:rsidRPr="00FF3A40">
        <w:rPr>
          <w:rFonts w:ascii="Times New Roman" w:hAnsi="Times New Roman"/>
          <w:sz w:val="24"/>
          <w:szCs w:val="24"/>
        </w:rPr>
        <w:t>);</w:t>
      </w:r>
    </w:p>
    <w:p w14:paraId="5F8088F9" w14:textId="3EA2865E" w:rsidR="002E190B" w:rsidRPr="00FF3A40" w:rsidRDefault="002E190B" w:rsidP="006D3C11">
      <w:pPr>
        <w:pStyle w:val="ListParagraph"/>
        <w:numPr>
          <w:ilvl w:val="2"/>
          <w:numId w:val="18"/>
        </w:numPr>
        <w:spacing w:before="0"/>
        <w:ind w:left="1843" w:hanging="823"/>
        <w:rPr>
          <w:rFonts w:ascii="Times New Roman" w:hAnsi="Times New Roman"/>
          <w:sz w:val="24"/>
        </w:rPr>
      </w:pPr>
      <w:ins w:id="46" w:author="Silva Valaine" w:date="2018-11-08T16:41:00Z">
        <w:r>
          <w:rPr>
            <w:rFonts w:ascii="Times New Roman" w:eastAsia="Times New Roman" w:hAnsi="Times New Roman"/>
            <w:bCs/>
            <w:sz w:val="24"/>
            <w:szCs w:val="24"/>
            <w:lang w:eastAsia="lv-LV"/>
          </w:rPr>
          <w:t xml:space="preserve">apbūves tiesības, </w:t>
        </w:r>
        <w:r>
          <w:rPr>
            <w:rFonts w:ascii="Times New Roman" w:eastAsia="Times New Roman" w:hAnsi="Times New Roman"/>
            <w:bCs/>
            <w:sz w:val="24"/>
            <w:lang w:eastAsia="lv-LV"/>
          </w:rPr>
          <w:t>kas atļauj projekta iesniedzējam</w:t>
        </w:r>
        <w:proofErr w:type="gramStart"/>
        <w:r>
          <w:rPr>
            <w:rFonts w:ascii="Times New Roman" w:eastAsia="Times New Roman" w:hAnsi="Times New Roman"/>
            <w:bCs/>
            <w:sz w:val="24"/>
            <w:lang w:eastAsia="lv-LV"/>
          </w:rPr>
          <w:t xml:space="preserve"> </w:t>
        </w:r>
        <w:r w:rsidRPr="004552BA">
          <w:rPr>
            <w:rFonts w:ascii="Times New Roman" w:eastAsia="Times New Roman" w:hAnsi="Times New Roman"/>
            <w:bCs/>
            <w:sz w:val="24"/>
            <w:lang w:eastAsia="lv-LV"/>
          </w:rPr>
          <w:t xml:space="preserve"> </w:t>
        </w:r>
        <w:proofErr w:type="gramEnd"/>
        <w:r w:rsidRPr="004552BA">
          <w:rPr>
            <w:rFonts w:ascii="Times New Roman" w:eastAsia="Times New Roman" w:hAnsi="Times New Roman"/>
            <w:bCs/>
            <w:sz w:val="24"/>
            <w:lang w:eastAsia="lv-LV"/>
          </w:rPr>
          <w:t>būvēt un lietot uz zemes īpašuma uzbūvēt</w:t>
        </w:r>
        <w:r>
          <w:rPr>
            <w:rFonts w:ascii="Times New Roman" w:eastAsia="Times New Roman" w:hAnsi="Times New Roman"/>
            <w:bCs/>
            <w:sz w:val="24"/>
            <w:lang w:eastAsia="lv-LV"/>
          </w:rPr>
          <w:t>os</w:t>
        </w:r>
        <w:r w:rsidRPr="004552BA">
          <w:rPr>
            <w:rFonts w:ascii="Times New Roman" w:eastAsia="Times New Roman" w:hAnsi="Times New Roman"/>
            <w:bCs/>
            <w:sz w:val="24"/>
            <w:lang w:eastAsia="lv-LV"/>
          </w:rPr>
          <w:t xml:space="preserve"> </w:t>
        </w:r>
        <w:r>
          <w:rPr>
            <w:rFonts w:ascii="Times New Roman" w:eastAsia="Times New Roman" w:hAnsi="Times New Roman"/>
            <w:bCs/>
            <w:sz w:val="24"/>
            <w:lang w:eastAsia="lv-LV"/>
          </w:rPr>
          <w:t>objektus</w:t>
        </w:r>
        <w:r w:rsidRPr="004552BA">
          <w:rPr>
            <w:rFonts w:ascii="Times New Roman" w:eastAsia="Times New Roman" w:hAnsi="Times New Roman"/>
            <w:bCs/>
            <w:sz w:val="24"/>
            <w:lang w:eastAsia="lv-LV"/>
          </w:rPr>
          <w:t xml:space="preserve"> šo tiesību spēkā esamības laikā, kas </w:t>
        </w:r>
        <w:r>
          <w:rPr>
            <w:rFonts w:ascii="Times New Roman" w:eastAsia="Times New Roman" w:hAnsi="Times New Roman"/>
            <w:bCs/>
            <w:sz w:val="24"/>
            <w:lang w:eastAsia="lv-LV"/>
          </w:rPr>
          <w:t xml:space="preserve">nav </w:t>
        </w:r>
        <w:r w:rsidRPr="004552BA">
          <w:rPr>
            <w:rFonts w:ascii="Times New Roman" w:eastAsia="Times New Roman" w:hAnsi="Times New Roman"/>
            <w:bCs/>
            <w:sz w:val="24"/>
            <w:lang w:eastAsia="lv-LV"/>
          </w:rPr>
          <w:t xml:space="preserve">īsāks par 5 gadiem </w:t>
        </w:r>
        <w:r>
          <w:rPr>
            <w:rFonts w:ascii="Times New Roman" w:eastAsia="Times New Roman" w:hAnsi="Times New Roman"/>
            <w:bCs/>
            <w:sz w:val="24"/>
            <w:lang w:eastAsia="lv-LV"/>
          </w:rPr>
          <w:t>no dienas, kad veikts n</w:t>
        </w:r>
        <w:r w:rsidRPr="004552BA">
          <w:rPr>
            <w:rFonts w:ascii="Times New Roman" w:eastAsia="Times New Roman" w:hAnsi="Times New Roman"/>
            <w:bCs/>
            <w:sz w:val="24"/>
            <w:lang w:eastAsia="lv-LV"/>
          </w:rPr>
          <w:t>oslēguma maksājum</w:t>
        </w:r>
        <w:r>
          <w:rPr>
            <w:rFonts w:ascii="Times New Roman" w:eastAsia="Times New Roman" w:hAnsi="Times New Roman"/>
            <w:bCs/>
            <w:sz w:val="24"/>
            <w:lang w:eastAsia="lv-LV"/>
          </w:rPr>
          <w:t>a</w:t>
        </w:r>
      </w:ins>
      <w:ins w:id="47" w:author="Ilga Līvmane" w:date="2018-11-29T14:24:00Z">
        <w:r w:rsidR="008E27D3">
          <w:rPr>
            <w:rFonts w:ascii="Times New Roman" w:eastAsia="Times New Roman" w:hAnsi="Times New Roman"/>
            <w:bCs/>
            <w:sz w:val="24"/>
            <w:lang w:eastAsia="lv-LV"/>
          </w:rPr>
          <w:t>,</w:t>
        </w:r>
      </w:ins>
      <w:ins w:id="48" w:author="Silva Valaine" w:date="2018-11-08T16:41:00Z">
        <w:r w:rsidRPr="004552BA">
          <w:rPr>
            <w:rFonts w:ascii="Times New Roman" w:eastAsia="Times New Roman" w:hAnsi="Times New Roman"/>
            <w:bCs/>
            <w:sz w:val="24"/>
            <w:lang w:eastAsia="lv-LV"/>
          </w:rPr>
          <w:t xml:space="preserve"> un </w:t>
        </w:r>
        <w:r>
          <w:rPr>
            <w:rFonts w:ascii="Times New Roman" w:eastAsia="Times New Roman" w:hAnsi="Times New Roman"/>
            <w:bCs/>
            <w:sz w:val="24"/>
            <w:lang w:eastAsia="lv-LV"/>
          </w:rPr>
          <w:t>apbūves tiesības ir ierakstītas</w:t>
        </w:r>
        <w:r w:rsidRPr="004552BA">
          <w:rPr>
            <w:rFonts w:ascii="Times New Roman" w:eastAsia="Times New Roman" w:hAnsi="Times New Roman"/>
            <w:bCs/>
            <w:sz w:val="24"/>
            <w:lang w:eastAsia="lv-LV"/>
          </w:rPr>
          <w:t xml:space="preserve"> </w:t>
        </w:r>
        <w:r>
          <w:rPr>
            <w:rFonts w:ascii="Times New Roman" w:eastAsia="Times New Roman" w:hAnsi="Times New Roman"/>
            <w:bCs/>
            <w:sz w:val="24"/>
            <w:lang w:eastAsia="lv-LV"/>
          </w:rPr>
          <w:t>Zemesgrāmatā un to</w:t>
        </w:r>
        <w:r w:rsidRPr="004552BA">
          <w:rPr>
            <w:rFonts w:ascii="Times New Roman" w:eastAsia="Times New Roman" w:hAnsi="Times New Roman"/>
            <w:bCs/>
            <w:sz w:val="24"/>
            <w:lang w:eastAsia="lv-LV"/>
          </w:rPr>
          <w:t xml:space="preserve"> kopējais termiņš</w:t>
        </w:r>
        <w:r>
          <w:rPr>
            <w:rFonts w:ascii="Times New Roman" w:eastAsia="Times New Roman" w:hAnsi="Times New Roman"/>
            <w:bCs/>
            <w:sz w:val="24"/>
            <w:lang w:eastAsia="lv-LV"/>
          </w:rPr>
          <w:t>,</w:t>
        </w:r>
        <w:r w:rsidRPr="004552BA">
          <w:rPr>
            <w:rFonts w:ascii="Times New Roman" w:eastAsia="Times New Roman" w:hAnsi="Times New Roman"/>
            <w:bCs/>
            <w:sz w:val="24"/>
            <w:lang w:eastAsia="lv-LV"/>
          </w:rPr>
          <w:t xml:space="preserve"> saskaņā ar Civillikuma 1129.</w:t>
        </w:r>
        <w:r w:rsidRPr="004552BA">
          <w:rPr>
            <w:rFonts w:ascii="Times New Roman" w:eastAsia="Times New Roman" w:hAnsi="Times New Roman"/>
            <w:bCs/>
            <w:sz w:val="24"/>
            <w:vertAlign w:val="superscript"/>
            <w:lang w:eastAsia="lv-LV"/>
          </w:rPr>
          <w:t>2</w:t>
        </w:r>
        <w:r w:rsidRPr="004552BA">
          <w:rPr>
            <w:rFonts w:ascii="Times New Roman" w:eastAsia="Times New Roman" w:hAnsi="Times New Roman"/>
            <w:bCs/>
            <w:sz w:val="24"/>
            <w:lang w:eastAsia="lv-LV"/>
          </w:rPr>
          <w:t xml:space="preserve"> pantu</w:t>
        </w:r>
        <w:r>
          <w:rPr>
            <w:rFonts w:ascii="Times New Roman" w:eastAsia="Times New Roman" w:hAnsi="Times New Roman"/>
            <w:bCs/>
            <w:sz w:val="24"/>
            <w:lang w:eastAsia="lv-LV"/>
          </w:rPr>
          <w:t>,</w:t>
        </w:r>
        <w:r w:rsidRPr="004552BA">
          <w:rPr>
            <w:rFonts w:ascii="Times New Roman" w:eastAsia="Times New Roman" w:hAnsi="Times New Roman"/>
            <w:bCs/>
            <w:sz w:val="24"/>
            <w:lang w:eastAsia="lv-LV"/>
          </w:rPr>
          <w:t xml:space="preserve"> nav mazāks par 10 gadiem (</w:t>
        </w:r>
        <w:r>
          <w:rPr>
            <w:rFonts w:ascii="Times New Roman" w:eastAsia="Times New Roman" w:hAnsi="Times New Roman"/>
            <w:bCs/>
            <w:sz w:val="24"/>
            <w:lang w:eastAsia="lv-LV"/>
          </w:rPr>
          <w:t>ja attiecināms</w:t>
        </w:r>
        <w:r w:rsidRPr="004552BA">
          <w:rPr>
            <w:rFonts w:ascii="Times New Roman" w:eastAsia="Times New Roman" w:hAnsi="Times New Roman"/>
            <w:bCs/>
            <w:sz w:val="24"/>
            <w:lang w:eastAsia="lv-LV"/>
          </w:rPr>
          <w:t>)</w:t>
        </w:r>
        <w:r>
          <w:rPr>
            <w:rFonts w:ascii="Times New Roman" w:eastAsia="Times New Roman" w:hAnsi="Times New Roman"/>
            <w:bCs/>
            <w:sz w:val="24"/>
            <w:lang w:eastAsia="lv-LV"/>
          </w:rPr>
          <w:t>;</w:t>
        </w:r>
      </w:ins>
    </w:p>
    <w:p w14:paraId="62A0BAB7" w14:textId="155B42FA" w:rsidR="00614F05" w:rsidRPr="005B1547" w:rsidRDefault="0061722B" w:rsidP="005B104D">
      <w:pPr>
        <w:pStyle w:val="Default"/>
        <w:numPr>
          <w:ilvl w:val="1"/>
          <w:numId w:val="18"/>
        </w:numPr>
        <w:tabs>
          <w:tab w:val="left" w:pos="1134"/>
          <w:tab w:val="left" w:pos="1418"/>
          <w:tab w:val="left" w:pos="1701"/>
        </w:tabs>
        <w:spacing w:before="0"/>
        <w:outlineLvl w:val="3"/>
        <w:rPr>
          <w:rFonts w:eastAsia="Calibri"/>
          <w:color w:val="auto"/>
          <w:lang w:eastAsia="en-US"/>
        </w:rPr>
      </w:pPr>
      <w:r w:rsidRPr="005B1547">
        <w:rPr>
          <w:rFonts w:eastAsia="Calibri"/>
          <w:color w:val="auto"/>
          <w:lang w:eastAsia="en-US"/>
        </w:rPr>
        <w:t>sertificēta nekustamā īpašuma vērtētāja atzinums par projekta ietvaros iegādāties paredzētā nekustamā īpašuma un zemes atbilstību tirgus cenas vērtībai</w:t>
      </w:r>
      <w:r w:rsidR="00964B03" w:rsidRPr="00964B03">
        <w:rPr>
          <w:rFonts w:eastAsia="Calibri"/>
          <w:color w:val="auto"/>
          <w:lang w:eastAsia="en-US"/>
        </w:rPr>
        <w:t xml:space="preserve"> par nekustamā īpašuma tirgus vērtību, kas izsniegts ne agrāk par </w:t>
      </w:r>
      <w:r w:rsidR="009F16A7">
        <w:rPr>
          <w:rFonts w:eastAsia="Calibri"/>
          <w:color w:val="auto"/>
          <w:lang w:eastAsia="en-US"/>
        </w:rPr>
        <w:t>3 (</w:t>
      </w:r>
      <w:r w:rsidR="00964B03" w:rsidRPr="00964B03">
        <w:rPr>
          <w:rFonts w:eastAsia="Calibri"/>
          <w:color w:val="auto"/>
          <w:lang w:eastAsia="en-US"/>
        </w:rPr>
        <w:t>trim</w:t>
      </w:r>
      <w:r w:rsidR="009F16A7">
        <w:rPr>
          <w:rFonts w:eastAsia="Calibri"/>
          <w:color w:val="auto"/>
          <w:lang w:eastAsia="en-US"/>
        </w:rPr>
        <w:t>)</w:t>
      </w:r>
      <w:r w:rsidR="00964B03" w:rsidRPr="00964B03">
        <w:rPr>
          <w:rFonts w:eastAsia="Calibri"/>
          <w:color w:val="auto"/>
          <w:lang w:eastAsia="en-US"/>
        </w:rPr>
        <w:t xml:space="preserve"> mēnešiem pirms projekta iesnieguma iesniegšana</w:t>
      </w:r>
      <w:r w:rsidR="00964B03">
        <w:rPr>
          <w:rFonts w:eastAsia="Calibri"/>
          <w:color w:val="auto"/>
          <w:lang w:eastAsia="en-US"/>
        </w:rPr>
        <w:t>s</w:t>
      </w:r>
      <w:r w:rsidR="00EE38E3" w:rsidRPr="005B1547">
        <w:rPr>
          <w:rFonts w:eastAsia="Calibri"/>
          <w:color w:val="auto"/>
          <w:lang w:eastAsia="en-US"/>
        </w:rPr>
        <w:t xml:space="preserve"> (ja attiecināms)</w:t>
      </w:r>
      <w:r w:rsidR="008E27D3">
        <w:rPr>
          <w:rFonts w:eastAsia="Calibri"/>
          <w:color w:val="auto"/>
          <w:lang w:eastAsia="en-US"/>
        </w:rPr>
        <w:t>;</w:t>
      </w:r>
      <w:r w:rsidR="00614F05" w:rsidRPr="005B1547">
        <w:rPr>
          <w:rFonts w:eastAsia="Calibri"/>
          <w:color w:val="auto"/>
          <w:lang w:eastAsia="en-US"/>
        </w:rPr>
        <w:t xml:space="preserve"> </w:t>
      </w:r>
    </w:p>
    <w:p w14:paraId="4B27E2E2" w14:textId="524739C3" w:rsidR="005B104D" w:rsidRPr="00FF3A40" w:rsidRDefault="005B104D" w:rsidP="005B104D">
      <w:pPr>
        <w:pStyle w:val="Default"/>
        <w:numPr>
          <w:ilvl w:val="1"/>
          <w:numId w:val="18"/>
        </w:numPr>
        <w:tabs>
          <w:tab w:val="left" w:pos="1134"/>
          <w:tab w:val="left" w:pos="1418"/>
          <w:tab w:val="left" w:pos="1701"/>
        </w:tabs>
        <w:spacing w:before="0"/>
        <w:outlineLvl w:val="3"/>
        <w:rPr>
          <w:bCs/>
          <w:color w:val="auto"/>
        </w:rPr>
      </w:pPr>
      <w:r w:rsidRPr="00FF3A40">
        <w:rPr>
          <w:bCs/>
          <w:color w:val="auto"/>
        </w:rPr>
        <w:t>sākotnējais ietekmes uz vidi izvērtējums, ietekmes uz vidi novērtējums vai cita saistītā informācija, ja attiecināms saskaņā ar likumu “Par ietekmi uz vidi novērtējumu”</w:t>
      </w:r>
      <w:r w:rsidR="008E27D3">
        <w:rPr>
          <w:bCs/>
          <w:color w:val="auto"/>
        </w:rPr>
        <w:t>.</w:t>
      </w:r>
    </w:p>
    <w:p w14:paraId="5437E13A" w14:textId="77777777" w:rsidR="00CF6E17" w:rsidRPr="004C2582" w:rsidRDefault="0043778E" w:rsidP="004C2582">
      <w:pPr>
        <w:pStyle w:val="ListParagraph"/>
        <w:numPr>
          <w:ilvl w:val="0"/>
          <w:numId w:val="18"/>
        </w:numPr>
        <w:spacing w:before="0"/>
        <w:contextualSpacing w:val="0"/>
        <w:rPr>
          <w:rFonts w:ascii="Times New Roman" w:hAnsi="Times New Roman"/>
          <w:sz w:val="24"/>
        </w:rPr>
      </w:pPr>
      <w:r w:rsidRPr="00FF3A40">
        <w:rPr>
          <w:rFonts w:ascii="Times New Roman" w:eastAsia="Times New Roman" w:hAnsi="Times New Roman"/>
          <w:bCs/>
          <w:sz w:val="24"/>
          <w:szCs w:val="24"/>
          <w:lang w:eastAsia="lv-LV"/>
        </w:rPr>
        <w:t>Projekta iesnieguma pielikumus numurē secīgi, turpinot projekta iesnieguma</w:t>
      </w:r>
      <w:r w:rsidR="00815CD4" w:rsidRPr="00FF3A40">
        <w:rPr>
          <w:rFonts w:ascii="Times New Roman" w:eastAsia="Times New Roman" w:hAnsi="Times New Roman"/>
          <w:bCs/>
          <w:sz w:val="24"/>
          <w:szCs w:val="24"/>
          <w:lang w:eastAsia="lv-LV"/>
        </w:rPr>
        <w:t xml:space="preserve"> veidlapas </w:t>
      </w:r>
      <w:r w:rsidR="006E689A" w:rsidRPr="00FF3A40">
        <w:rPr>
          <w:rFonts w:ascii="Times New Roman" w:eastAsia="Times New Roman" w:hAnsi="Times New Roman"/>
          <w:bCs/>
          <w:sz w:val="24"/>
          <w:szCs w:val="24"/>
          <w:lang w:eastAsia="lv-LV"/>
        </w:rPr>
        <w:t xml:space="preserve">pielikumu numerāciju. </w:t>
      </w:r>
      <w:r w:rsidR="00CF6E17" w:rsidRPr="00FF3A40">
        <w:rPr>
          <w:rFonts w:ascii="Times New Roman" w:hAnsi="Times New Roman"/>
          <w:sz w:val="24"/>
        </w:rPr>
        <w:t>Papildus minētajiem pielikumiem, projekta iesniedzējs var pievienot citus dokumentus, kurus uzskata par nepieciešamiem</w:t>
      </w:r>
      <w:r w:rsidR="00CF6E17" w:rsidRPr="004C2582">
        <w:rPr>
          <w:rFonts w:ascii="Times New Roman" w:hAnsi="Times New Roman"/>
          <w:sz w:val="24"/>
        </w:rPr>
        <w:t xml:space="preserve"> projekta iesnieguma kvalitatīvai izvērtēšanai.</w:t>
      </w:r>
    </w:p>
    <w:p w14:paraId="7EC841D6" w14:textId="77777777"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0DBB86C0" w14:textId="77777777" w:rsidR="00E40843" w:rsidRPr="00C70875" w:rsidRDefault="00E40843" w:rsidP="00C9317E">
      <w:pPr>
        <w:pStyle w:val="ListParagraph"/>
        <w:ind w:left="454" w:firstLine="0"/>
        <w:rPr>
          <w:rFonts w:ascii="Times New Roman" w:eastAsia="Times New Roman" w:hAnsi="Times New Roman"/>
          <w:bCs/>
          <w:color w:val="000000"/>
          <w:sz w:val="24"/>
          <w:szCs w:val="24"/>
          <w:lang w:eastAsia="lv-LV"/>
        </w:rPr>
      </w:pPr>
    </w:p>
    <w:p w14:paraId="6E2D2A98" w14:textId="77777777" w:rsidR="007B76F8" w:rsidRPr="00FE5260" w:rsidRDefault="00A63CDD" w:rsidP="00C9317E">
      <w:pPr>
        <w:spacing w:before="240" w:after="240"/>
        <w:ind w:left="0" w:firstLine="0"/>
        <w:jc w:val="center"/>
        <w:outlineLvl w:val="3"/>
        <w:rPr>
          <w:rFonts w:ascii="Times New Roman" w:hAnsi="Times New Roman"/>
          <w:b/>
          <w:color w:val="000000"/>
          <w:sz w:val="28"/>
          <w:szCs w:val="28"/>
        </w:rPr>
      </w:pPr>
      <w:r w:rsidRPr="00C9317E">
        <w:rPr>
          <w:rFonts w:ascii="Times New Roman" w:hAnsi="Times New Roman"/>
          <w:b/>
          <w:color w:val="000000"/>
          <w:sz w:val="28"/>
        </w:rPr>
        <w:t>Projekt</w:t>
      </w:r>
      <w:r w:rsidR="0047293D">
        <w:rPr>
          <w:rFonts w:ascii="Times New Roman" w:hAnsi="Times New Roman"/>
          <w:b/>
          <w:color w:val="000000"/>
          <w:sz w:val="28"/>
        </w:rPr>
        <w:t>a</w:t>
      </w:r>
      <w:r w:rsidRPr="00C9317E">
        <w:rPr>
          <w:rFonts w:ascii="Times New Roman" w:hAnsi="Times New Roman"/>
          <w:b/>
          <w:color w:val="000000"/>
          <w:sz w:val="28"/>
        </w:rPr>
        <w:t xml:space="preserve"> iesniegum</w:t>
      </w:r>
      <w:r w:rsidR="0047293D">
        <w:rPr>
          <w:rFonts w:ascii="Times New Roman" w:hAnsi="Times New Roman"/>
          <w:b/>
          <w:color w:val="000000"/>
          <w:sz w:val="28"/>
        </w:rPr>
        <w:t>a</w:t>
      </w:r>
      <w:r w:rsidRPr="00C9317E">
        <w:rPr>
          <w:rFonts w:ascii="Times New Roman" w:hAnsi="Times New Roman"/>
          <w:b/>
          <w:color w:val="000000"/>
          <w:sz w:val="28"/>
        </w:rPr>
        <w:t xml:space="preserve"> noformēšanas kārtība</w:t>
      </w:r>
    </w:p>
    <w:p w14:paraId="55C807EC" w14:textId="77777777"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C2582">
        <w:rPr>
          <w:rFonts w:ascii="Times New Roman" w:hAnsi="Times New Roman"/>
          <w:color w:val="000000"/>
          <w:sz w:val="24"/>
          <w:szCs w:val="24"/>
        </w:rPr>
        <w:t>P</w:t>
      </w:r>
      <w:r w:rsidR="00EE69D8" w:rsidRPr="004C2582">
        <w:rPr>
          <w:rFonts w:ascii="Times New Roman" w:hAnsi="Times New Roman"/>
          <w:color w:val="000000"/>
          <w:sz w:val="24"/>
          <w:szCs w:val="24"/>
        </w:rPr>
        <w:t>rojekta iesniegum</w:t>
      </w:r>
      <w:r w:rsidR="00B73DE1">
        <w:rPr>
          <w:rFonts w:ascii="Times New Roman" w:hAnsi="Times New Roman"/>
          <w:color w:val="000000"/>
          <w:sz w:val="24"/>
          <w:szCs w:val="24"/>
        </w:rPr>
        <w:t>u</w:t>
      </w:r>
      <w:r w:rsidR="00B73DE1">
        <w:rPr>
          <w:rFonts w:ascii="Times New Roman" w:hAnsi="Times New Roman"/>
          <w:sz w:val="24"/>
          <w:szCs w:val="24"/>
        </w:rPr>
        <w:t xml:space="preserve"> </w:t>
      </w:r>
      <w:r w:rsidR="00EE69D8" w:rsidRPr="00C87BA9">
        <w:rPr>
          <w:rFonts w:ascii="Times New Roman" w:hAnsi="Times New Roman"/>
          <w:sz w:val="24"/>
          <w:szCs w:val="24"/>
        </w:rPr>
        <w:t>paraksta projekta iesniedzēj</w:t>
      </w:r>
      <w:r w:rsidR="00C87BA9" w:rsidRPr="00C87BA9">
        <w:rPr>
          <w:rFonts w:ascii="Times New Roman" w:hAnsi="Times New Roman"/>
          <w:sz w:val="24"/>
          <w:szCs w:val="24"/>
        </w:rPr>
        <w:t>a atbildīgā persona</w:t>
      </w:r>
      <w:r w:rsidR="00EE69D8" w:rsidRPr="00C87BA9">
        <w:rPr>
          <w:rFonts w:ascii="Times New Roman" w:hAnsi="Times New Roman"/>
          <w:sz w:val="24"/>
          <w:szCs w:val="24"/>
        </w:rPr>
        <w:t xml:space="preserve"> vai tā pilnvarot</w:t>
      </w:r>
      <w:r w:rsidR="002B6E5F" w:rsidRPr="00C87BA9">
        <w:rPr>
          <w:rFonts w:ascii="Times New Roman" w:hAnsi="Times New Roman"/>
          <w:sz w:val="24"/>
          <w:szCs w:val="24"/>
        </w:rPr>
        <w:t xml:space="preserve">ā persona. </w:t>
      </w:r>
      <w:r w:rsidR="002B6E5F">
        <w:rPr>
          <w:rFonts w:ascii="Times New Roman" w:hAnsi="Times New Roman"/>
          <w:sz w:val="24"/>
          <w:szCs w:val="24"/>
        </w:rPr>
        <w:t>Personas</w:t>
      </w:r>
      <w:r w:rsidR="00EE69D8" w:rsidRPr="004C2582">
        <w:rPr>
          <w:rFonts w:ascii="Times New Roman" w:hAnsi="Times New Roman"/>
          <w:sz w:val="24"/>
          <w:szCs w:val="24"/>
        </w:rPr>
        <w:t xml:space="preserve">, kura paraksta projekta iesniegumu, paraksta tiesībām ir jābūt nostiprinātām atbilstoši normatīvajos aktos noteiktajam regulējumam. </w:t>
      </w:r>
    </w:p>
    <w:p w14:paraId="75E4C891" w14:textId="77777777" w:rsidR="00446CC4" w:rsidRPr="004C2582" w:rsidRDefault="00446CC4" w:rsidP="004C2582">
      <w:pPr>
        <w:pStyle w:val="ListParagraph"/>
        <w:numPr>
          <w:ilvl w:val="0"/>
          <w:numId w:val="18"/>
        </w:numPr>
        <w:spacing w:before="0"/>
        <w:contextualSpacing w:val="0"/>
        <w:outlineLvl w:val="3"/>
        <w:rPr>
          <w:rFonts w:ascii="Times New Roman" w:hAnsi="Times New Roman"/>
          <w:sz w:val="24"/>
          <w:szCs w:val="24"/>
        </w:rPr>
      </w:pPr>
      <w:r w:rsidRPr="004C2582">
        <w:rPr>
          <w:rFonts w:ascii="Times New Roman" w:hAnsi="Times New Roman"/>
          <w:sz w:val="24"/>
          <w:szCs w:val="24"/>
        </w:rPr>
        <w:t>Projekta iesniegum</w:t>
      </w:r>
      <w:r w:rsidR="00B73DE1">
        <w:rPr>
          <w:rFonts w:ascii="Times New Roman" w:hAnsi="Times New Roman"/>
          <w:sz w:val="24"/>
          <w:szCs w:val="24"/>
        </w:rPr>
        <w:t>u</w:t>
      </w:r>
      <w:r w:rsidRPr="004C2582">
        <w:rPr>
          <w:rFonts w:ascii="Times New Roman" w:hAnsi="Times New Roman"/>
          <w:sz w:val="24"/>
          <w:szCs w:val="24"/>
        </w:rPr>
        <w:t xml:space="preserve"> sagatavo latviešu valodā. Ja kāda no projekta iesnieguma veidlapas sadaļām vai pielikumiem ir citā valodā, </w:t>
      </w:r>
      <w:r w:rsidR="00857113">
        <w:rPr>
          <w:rFonts w:ascii="Times New Roman" w:hAnsi="Times New Roman"/>
          <w:sz w:val="24"/>
          <w:szCs w:val="24"/>
        </w:rPr>
        <w:t>atbilstoši</w:t>
      </w:r>
      <w:r w:rsidRPr="004C2582">
        <w:rPr>
          <w:rFonts w:ascii="Times New Roman" w:hAnsi="Times New Roman"/>
          <w:sz w:val="24"/>
          <w:szCs w:val="24"/>
        </w:rPr>
        <w:t xml:space="preserve"> </w:t>
      </w:r>
      <w:r w:rsidR="00015244">
        <w:rPr>
          <w:rFonts w:ascii="Times New Roman" w:hAnsi="Times New Roman"/>
          <w:sz w:val="24"/>
          <w:szCs w:val="24"/>
        </w:rPr>
        <w:t>Valsts</w:t>
      </w:r>
      <w:r w:rsidRPr="004C2582">
        <w:rPr>
          <w:rFonts w:ascii="Times New Roman" w:hAnsi="Times New Roman"/>
          <w:sz w:val="24"/>
          <w:szCs w:val="24"/>
        </w:rPr>
        <w:t xml:space="preserve"> valodas likum</w:t>
      </w:r>
      <w:r w:rsidR="00857113">
        <w:rPr>
          <w:rFonts w:ascii="Times New Roman" w:hAnsi="Times New Roman"/>
          <w:sz w:val="24"/>
          <w:szCs w:val="24"/>
        </w:rPr>
        <w:t>am pievieno Ministru kabineta 2000.gada 22.augusta noteikumu Nr.291 “Kārtība, kādā apliecināmi dok</w:t>
      </w:r>
      <w:r w:rsidR="002B6E5F">
        <w:rPr>
          <w:rFonts w:ascii="Times New Roman" w:hAnsi="Times New Roman"/>
          <w:sz w:val="24"/>
          <w:szCs w:val="24"/>
        </w:rPr>
        <w:t>umentu tulkojumi valsts valodā”</w:t>
      </w:r>
      <w:r w:rsidRPr="004C2582">
        <w:rPr>
          <w:rFonts w:ascii="Times New Roman" w:hAnsi="Times New Roman"/>
          <w:sz w:val="24"/>
          <w:szCs w:val="24"/>
        </w:rPr>
        <w:t xml:space="preserve"> noteiktajā kārtībā</w:t>
      </w:r>
      <w:r w:rsidR="00857113">
        <w:rPr>
          <w:rFonts w:ascii="Times New Roman" w:hAnsi="Times New Roman"/>
          <w:sz w:val="24"/>
          <w:szCs w:val="24"/>
        </w:rPr>
        <w:t xml:space="preserve"> vai notariāli apliecinātu tulkojumu valsts valodā</w:t>
      </w:r>
      <w:r w:rsidR="00852364">
        <w:rPr>
          <w:rFonts w:ascii="Times New Roman" w:hAnsi="Times New Roman"/>
          <w:sz w:val="24"/>
          <w:szCs w:val="24"/>
        </w:rPr>
        <w:t>.</w:t>
      </w:r>
      <w:r w:rsidRPr="004C2582">
        <w:rPr>
          <w:rFonts w:ascii="Times New Roman" w:hAnsi="Times New Roman"/>
          <w:sz w:val="24"/>
          <w:szCs w:val="24"/>
        </w:rPr>
        <w:t xml:space="preserve"> </w:t>
      </w:r>
    </w:p>
    <w:p w14:paraId="64EF48BA" w14:textId="77777777" w:rsidR="00313F21" w:rsidRPr="00EB6584" w:rsidRDefault="00030AA6" w:rsidP="004C2582">
      <w:pPr>
        <w:pStyle w:val="ListParagraph"/>
        <w:numPr>
          <w:ilvl w:val="0"/>
          <w:numId w:val="18"/>
        </w:numPr>
        <w:spacing w:before="0"/>
        <w:contextualSpacing w:val="0"/>
        <w:outlineLvl w:val="3"/>
        <w:rPr>
          <w:rFonts w:ascii="Times New Roman" w:eastAsia="Times New Roman" w:hAnsi="Times New Roman"/>
          <w:sz w:val="24"/>
          <w:szCs w:val="24"/>
          <w:lang w:eastAsia="lv-LV"/>
        </w:rPr>
      </w:pPr>
      <w:r w:rsidRPr="00EB6584">
        <w:rPr>
          <w:rFonts w:ascii="Times New Roman" w:eastAsia="Times New Roman" w:hAnsi="Times New Roman"/>
          <w:sz w:val="24"/>
          <w:szCs w:val="24"/>
          <w:lang w:eastAsia="lv-LV"/>
        </w:rPr>
        <w:t>Projekt</w:t>
      </w:r>
      <w:r w:rsidR="00313F21" w:rsidRPr="00EB6584">
        <w:rPr>
          <w:rFonts w:ascii="Times New Roman" w:eastAsia="Times New Roman" w:hAnsi="Times New Roman"/>
          <w:sz w:val="24"/>
          <w:szCs w:val="24"/>
          <w:lang w:eastAsia="lv-LV"/>
        </w:rPr>
        <w:t xml:space="preserve">a iesniegumā summas norāda </w:t>
      </w:r>
      <w:proofErr w:type="spellStart"/>
      <w:r w:rsidR="00313F21" w:rsidRPr="00EB6584">
        <w:rPr>
          <w:rFonts w:ascii="Times New Roman" w:eastAsia="Times New Roman" w:hAnsi="Times New Roman"/>
          <w:i/>
          <w:sz w:val="24"/>
          <w:szCs w:val="24"/>
          <w:lang w:eastAsia="lv-LV"/>
        </w:rPr>
        <w:t>euro</w:t>
      </w:r>
      <w:proofErr w:type="spellEnd"/>
      <w:r w:rsidR="00313F21" w:rsidRPr="00EB6584">
        <w:rPr>
          <w:rFonts w:ascii="Times New Roman" w:eastAsia="Times New Roman" w:hAnsi="Times New Roman"/>
          <w:sz w:val="24"/>
          <w:szCs w:val="24"/>
          <w:lang w:eastAsia="lv-LV"/>
        </w:rPr>
        <w:t xml:space="preserve"> ar precizitāti līdz 2 </w:t>
      </w:r>
      <w:r w:rsidR="002B6E5F" w:rsidRPr="00EB6584">
        <w:rPr>
          <w:rFonts w:ascii="Times New Roman" w:eastAsia="Times New Roman" w:hAnsi="Times New Roman"/>
          <w:sz w:val="24"/>
          <w:szCs w:val="24"/>
          <w:lang w:eastAsia="lv-LV"/>
        </w:rPr>
        <w:t xml:space="preserve">(divām) </w:t>
      </w:r>
      <w:r w:rsidR="00313F21" w:rsidRPr="00EB6584">
        <w:rPr>
          <w:rFonts w:ascii="Times New Roman" w:eastAsia="Times New Roman" w:hAnsi="Times New Roman"/>
          <w:sz w:val="24"/>
          <w:szCs w:val="24"/>
          <w:lang w:eastAsia="lv-LV"/>
        </w:rPr>
        <w:t>zīmēm aiz komata.</w:t>
      </w:r>
    </w:p>
    <w:p w14:paraId="4AC5F0B2" w14:textId="77777777" w:rsidR="00EB6584" w:rsidRPr="00EB6584" w:rsidRDefault="00CF7B5A" w:rsidP="002B6E5F">
      <w:pPr>
        <w:pStyle w:val="ListParagraph"/>
        <w:numPr>
          <w:ilvl w:val="0"/>
          <w:numId w:val="18"/>
        </w:numPr>
        <w:rPr>
          <w:rFonts w:ascii="Times New Roman" w:hAnsi="Times New Roman"/>
          <w:color w:val="000000"/>
          <w:sz w:val="24"/>
          <w:szCs w:val="24"/>
          <w:lang w:eastAsia="lv-LV"/>
        </w:rPr>
      </w:pPr>
      <w:r w:rsidRPr="00EB6584">
        <w:rPr>
          <w:rFonts w:ascii="Times New Roman" w:eastAsia="Times New Roman" w:hAnsi="Times New Roman"/>
          <w:bCs/>
          <w:color w:val="000000"/>
          <w:sz w:val="24"/>
          <w:szCs w:val="24"/>
          <w:lang w:eastAsia="lv-LV"/>
        </w:rPr>
        <w:t xml:space="preserve">Projekta iesniedzējs </w:t>
      </w:r>
      <w:r w:rsidRPr="00EB6584">
        <w:rPr>
          <w:rFonts w:ascii="Times New Roman" w:eastAsia="Times New Roman" w:hAnsi="Times New Roman"/>
          <w:bCs/>
          <w:color w:val="000000"/>
          <w:sz w:val="24"/>
          <w:szCs w:val="24"/>
          <w:u w:val="single"/>
          <w:lang w:eastAsia="lv-LV"/>
        </w:rPr>
        <w:t xml:space="preserve">projekta iesniegumu sagatavo un iesniedz </w:t>
      </w:r>
      <w:r w:rsidRPr="00EB6584">
        <w:rPr>
          <w:rFonts w:ascii="Times New Roman" w:hAnsi="Times New Roman"/>
          <w:sz w:val="24"/>
          <w:szCs w:val="24"/>
          <w:u w:val="single"/>
          <w:lang w:eastAsia="lv-LV"/>
        </w:rPr>
        <w:t>Kohēzijas politikas fondu vadības informācijas sistēmā 2014.-2020.gadam</w:t>
      </w:r>
      <w:r w:rsidRPr="00EB6584">
        <w:rPr>
          <w:rFonts w:ascii="Times New Roman" w:hAnsi="Times New Roman"/>
          <w:sz w:val="24"/>
          <w:szCs w:val="24"/>
          <w:lang w:eastAsia="lv-LV"/>
        </w:rPr>
        <w:t xml:space="preserve"> (turpmāk – KP VIS) </w:t>
      </w:r>
      <w:hyperlink r:id="rId13" w:history="1">
        <w:r w:rsidRPr="00EB6584">
          <w:rPr>
            <w:rStyle w:val="Hyperlink"/>
            <w:rFonts w:ascii="Times New Roman" w:hAnsi="Times New Roman"/>
            <w:sz w:val="24"/>
            <w:szCs w:val="24"/>
            <w:lang w:eastAsia="lv-LV"/>
          </w:rPr>
          <w:t>https://ep.esfondi.lv</w:t>
        </w:r>
      </w:hyperlink>
      <w:r w:rsidR="00A63CDD" w:rsidRPr="00C9317E">
        <w:rPr>
          <w:rFonts w:ascii="Times New Roman" w:hAnsi="Times New Roman"/>
          <w:color w:val="000000"/>
          <w:sz w:val="24"/>
        </w:rPr>
        <w:t xml:space="preserve">, </w:t>
      </w:r>
      <w:r w:rsidR="002B6E5F" w:rsidRPr="00EB6584">
        <w:rPr>
          <w:rFonts w:ascii="Times New Roman" w:hAnsi="Times New Roman"/>
          <w:sz w:val="24"/>
          <w:szCs w:val="24"/>
          <w:lang w:eastAsia="lv-LV"/>
        </w:rPr>
        <w:t>aizpildot norādītos datu laukus un pievienojot nepieciešamos pielikumus</w:t>
      </w:r>
      <w:r w:rsidR="000032A1" w:rsidRPr="00C9317E">
        <w:rPr>
          <w:rFonts w:ascii="Times New Roman" w:hAnsi="Times New Roman"/>
          <w:color w:val="000000"/>
          <w:sz w:val="24"/>
        </w:rPr>
        <w:t>.</w:t>
      </w:r>
      <w:r w:rsidR="002B6E5F" w:rsidRPr="00C9317E">
        <w:rPr>
          <w:rFonts w:ascii="Times New Roman" w:hAnsi="Times New Roman"/>
          <w:color w:val="000000"/>
          <w:sz w:val="24"/>
        </w:rPr>
        <w:t xml:space="preserve"> </w:t>
      </w:r>
    </w:p>
    <w:p w14:paraId="26AFB070" w14:textId="77777777" w:rsidR="002B6E5F" w:rsidRPr="00EB6584" w:rsidRDefault="002B6E5F" w:rsidP="002B6E5F">
      <w:pPr>
        <w:pStyle w:val="ListParagraph"/>
        <w:numPr>
          <w:ilvl w:val="0"/>
          <w:numId w:val="18"/>
        </w:numPr>
        <w:rPr>
          <w:rFonts w:ascii="Times New Roman" w:hAnsi="Times New Roman"/>
          <w:color w:val="000000"/>
          <w:sz w:val="24"/>
          <w:szCs w:val="24"/>
          <w:lang w:eastAsia="lv-LV"/>
        </w:rPr>
      </w:pPr>
      <w:r w:rsidRPr="00EB6584">
        <w:rPr>
          <w:rFonts w:ascii="Times New Roman" w:hAnsi="Times New Roman"/>
          <w:color w:val="000000"/>
          <w:sz w:val="24"/>
          <w:szCs w:val="24"/>
          <w:lang w:eastAsia="lv-LV"/>
        </w:rPr>
        <w:t>Ja pielikuma apjoms pārsniedz KP VIS sistēmā noteikto apjomu (virs 200 MB), tad liela apjoma pielikumus var iesniegt, pievienojot pavadvēstuli, kurā norādīta informācija, kas ļauj identificēt projektu, uz kuru pielikumi attiecas</w:t>
      </w:r>
      <w:r w:rsidR="001628BD">
        <w:rPr>
          <w:rFonts w:ascii="Times New Roman" w:hAnsi="Times New Roman"/>
          <w:color w:val="000000"/>
          <w:sz w:val="24"/>
          <w:szCs w:val="24"/>
          <w:lang w:eastAsia="lv-LV"/>
        </w:rPr>
        <w:t>,</w:t>
      </w:r>
      <w:r w:rsidRPr="00EB6584">
        <w:rPr>
          <w:rFonts w:ascii="Times New Roman" w:hAnsi="Times New Roman"/>
          <w:color w:val="000000"/>
          <w:sz w:val="24"/>
          <w:szCs w:val="24"/>
          <w:lang w:eastAsia="lv-LV"/>
        </w:rPr>
        <w:t xml:space="preserve"> un tos var iesniegt:</w:t>
      </w:r>
    </w:p>
    <w:p w14:paraId="3D106F03" w14:textId="77777777" w:rsidR="002B6E5F" w:rsidRPr="00EB6584" w:rsidRDefault="001628BD" w:rsidP="001628BD">
      <w:pPr>
        <w:pStyle w:val="ListParagraph"/>
        <w:numPr>
          <w:ilvl w:val="1"/>
          <w:numId w:val="18"/>
        </w:numPr>
        <w:tabs>
          <w:tab w:val="left" w:pos="993"/>
        </w:tabs>
        <w:spacing w:after="0"/>
        <w:ind w:left="992"/>
        <w:contextualSpacing w:val="0"/>
        <w:rPr>
          <w:rFonts w:ascii="Times New Roman" w:hAnsi="Times New Roman"/>
          <w:color w:val="000000"/>
          <w:sz w:val="24"/>
          <w:szCs w:val="24"/>
          <w:lang w:eastAsia="lv-LV"/>
        </w:rPr>
      </w:pPr>
      <w:r>
        <w:rPr>
          <w:rFonts w:ascii="Times New Roman" w:hAnsi="Times New Roman"/>
          <w:sz w:val="24"/>
          <w:szCs w:val="24"/>
        </w:rPr>
        <w:t>elektroniska dokumenta veidā,</w:t>
      </w:r>
      <w:r w:rsidR="002B6E5F" w:rsidRPr="00EB6584">
        <w:rPr>
          <w:rFonts w:ascii="Times New Roman" w:hAnsi="Times New Roman"/>
          <w:sz w:val="24"/>
          <w:szCs w:val="24"/>
        </w:rPr>
        <w:t xml:space="preserve"> parakstot ar drošu elektronisko parakstu, kas satur laika zīmogu, izmantojot:</w:t>
      </w:r>
    </w:p>
    <w:p w14:paraId="3A7F9404" w14:textId="77777777" w:rsidR="002B6E5F" w:rsidRPr="00EB6584" w:rsidRDefault="002B6E5F" w:rsidP="001628BD">
      <w:pPr>
        <w:pStyle w:val="Style1"/>
        <w:numPr>
          <w:ilvl w:val="2"/>
          <w:numId w:val="18"/>
        </w:numPr>
        <w:tabs>
          <w:tab w:val="left" w:pos="1560"/>
        </w:tabs>
        <w:adjustRightInd/>
        <w:spacing w:before="0"/>
        <w:ind w:left="1475"/>
        <w:contextualSpacing w:val="0"/>
      </w:pPr>
      <w:r w:rsidRPr="00EB6584">
        <w:t>elektronisko pastu,</w:t>
      </w:r>
      <w:r w:rsidR="00CF7B5A" w:rsidRPr="00EB6584">
        <w:t xml:space="preserve"> adresētu</w:t>
      </w:r>
      <w:r w:rsidRPr="00EB6584">
        <w:t xml:space="preserve"> </w:t>
      </w:r>
      <w:r w:rsidR="00CF7B5A" w:rsidRPr="00EB6584">
        <w:rPr>
          <w:rFonts w:eastAsia="Times New Roman"/>
          <w:bCs/>
          <w:lang w:eastAsia="lv-LV"/>
        </w:rPr>
        <w:t>Jelgavas pilsētas integrētu teritoriālo investīciju projektu iesniegumu vērtēšanas komisijai,</w:t>
      </w:r>
      <w:r w:rsidRPr="00EB6584">
        <w:rPr>
          <w:rFonts w:eastAsia="Times New Roman"/>
          <w:bCs/>
          <w:lang w:eastAsia="lv-LV"/>
        </w:rPr>
        <w:t xml:space="preserve"> </w:t>
      </w:r>
      <w:r w:rsidR="00CF7B5A" w:rsidRPr="00EB6584">
        <w:t xml:space="preserve">nosūtot uz </w:t>
      </w:r>
      <w:r w:rsidRPr="00EB6584">
        <w:t xml:space="preserve">elektroniskā pasta adresi: </w:t>
      </w:r>
      <w:hyperlink r:id="rId14" w:history="1">
        <w:r w:rsidR="00CF7B5A" w:rsidRPr="00EB6584">
          <w:rPr>
            <w:rStyle w:val="Hyperlink"/>
          </w:rPr>
          <w:t>dome@dome.jelgava.lv</w:t>
        </w:r>
      </w:hyperlink>
      <w:r w:rsidRPr="00EB6584">
        <w:t>,</w:t>
      </w:r>
    </w:p>
    <w:p w14:paraId="4B5E33B2" w14:textId="77777777" w:rsidR="002B6E5F" w:rsidRPr="00EB6584" w:rsidRDefault="002B6E5F" w:rsidP="002B6E5F">
      <w:pPr>
        <w:pStyle w:val="Style1"/>
        <w:numPr>
          <w:ilvl w:val="2"/>
          <w:numId w:val="18"/>
        </w:numPr>
        <w:tabs>
          <w:tab w:val="left" w:pos="1560"/>
        </w:tabs>
        <w:adjustRightInd/>
        <w:spacing w:after="120"/>
      </w:pPr>
      <w:r w:rsidRPr="00EB6584">
        <w:t xml:space="preserve">kompaktdiskus vai kopnes USB saskarnes atmiņas ierīces, iesniedzot personīgi </w:t>
      </w:r>
      <w:r w:rsidR="00CF7B5A" w:rsidRPr="00EB6584">
        <w:rPr>
          <w:rFonts w:eastAsia="Times New Roman"/>
          <w:bCs/>
          <w:lang w:eastAsia="lv-LV"/>
        </w:rPr>
        <w:t>Jelgavas pilsētas pašvaldības</w:t>
      </w:r>
      <w:r w:rsidRPr="00EB6584">
        <w:rPr>
          <w:rFonts w:eastAsia="Times New Roman"/>
          <w:bCs/>
          <w:lang w:eastAsia="lv-LV"/>
        </w:rPr>
        <w:t xml:space="preserve"> </w:t>
      </w:r>
      <w:r w:rsidR="00CF7B5A" w:rsidRPr="00EB6584">
        <w:rPr>
          <w:rFonts w:eastAsia="Times New Roman"/>
          <w:bCs/>
          <w:lang w:eastAsia="lv-LV"/>
        </w:rPr>
        <w:t xml:space="preserve">administrācijas </w:t>
      </w:r>
      <w:r w:rsidRPr="00EB6584">
        <w:rPr>
          <w:color w:val="000000"/>
          <w:szCs w:val="22"/>
        </w:rPr>
        <w:t>k</w:t>
      </w:r>
      <w:r w:rsidRPr="00EB6584">
        <w:rPr>
          <w:rFonts w:eastAsia="Times New Roman"/>
          <w:bCs/>
          <w:color w:val="000000"/>
          <w:lang w:eastAsia="lv-LV"/>
        </w:rPr>
        <w:t xml:space="preserve">lientu apkalpošanas centrā - </w:t>
      </w:r>
      <w:r w:rsidR="00CF7B5A" w:rsidRPr="00EB6584">
        <w:t xml:space="preserve">Lielā ielā 11, Jelgavā, LV-3001, 131.kabinetā, darbdienās: pirmdienās </w:t>
      </w:r>
      <w:r w:rsidR="00CF7B5A" w:rsidRPr="00EB6584">
        <w:lastRenderedPageBreak/>
        <w:t>no plkst. 8.00 līdz 19.00, otrdienās, trešdienās un ceturtdienās no plkst. 8.00 līdz 17.00, piektdienās no plkst. 8.00 līdz 14.30</w:t>
      </w:r>
      <w:r w:rsidRPr="00EB6584">
        <w:t>;</w:t>
      </w:r>
    </w:p>
    <w:p w14:paraId="77F2101F" w14:textId="77777777" w:rsidR="002B6E5F" w:rsidRPr="00EB6584" w:rsidRDefault="002B6E5F" w:rsidP="002B6E5F">
      <w:pPr>
        <w:pStyle w:val="Style1"/>
        <w:numPr>
          <w:ilvl w:val="1"/>
          <w:numId w:val="18"/>
        </w:numPr>
        <w:tabs>
          <w:tab w:val="left" w:pos="993"/>
        </w:tabs>
        <w:adjustRightInd/>
        <w:spacing w:after="120"/>
      </w:pPr>
      <w:r w:rsidRPr="00EB6584">
        <w:t xml:space="preserve">papīra formā, iesniedzot personīgi </w:t>
      </w:r>
      <w:r w:rsidR="00EB6584" w:rsidRPr="00EB6584">
        <w:rPr>
          <w:rFonts w:eastAsia="Times New Roman"/>
          <w:bCs/>
          <w:lang w:eastAsia="lv-LV"/>
        </w:rPr>
        <w:t xml:space="preserve">Jelgavas pilsētas pašvaldības administrācijas </w:t>
      </w:r>
      <w:r w:rsidR="00EB6584" w:rsidRPr="00EB6584">
        <w:rPr>
          <w:color w:val="000000"/>
          <w:szCs w:val="22"/>
        </w:rPr>
        <w:t>k</w:t>
      </w:r>
      <w:r w:rsidR="00EB6584" w:rsidRPr="00EB6584">
        <w:rPr>
          <w:rFonts w:eastAsia="Times New Roman"/>
          <w:bCs/>
          <w:color w:val="000000"/>
          <w:lang w:eastAsia="lv-LV"/>
        </w:rPr>
        <w:t xml:space="preserve">lientu apkalpošanas centrā - </w:t>
      </w:r>
      <w:r w:rsidR="00EB6584" w:rsidRPr="00EB6584">
        <w:t xml:space="preserve">Lielā ielā 11, Jelgavā, LV-3001, 131.kabinetā, darbdienās: pirmdienās no plkst. 8.00 līdz 19.00, otrdienās, trešdienās un ceturtdienās no plkst. 8.00 līdz 17.00, piektdienās no plkst. 8.00 līdz 14.30, </w:t>
      </w:r>
      <w:r w:rsidRPr="00EB6584">
        <w:t xml:space="preserve">vai nosūtot pa pastu. </w:t>
      </w:r>
    </w:p>
    <w:p w14:paraId="1C617B03" w14:textId="77777777" w:rsidR="00411490" w:rsidRPr="00FE5260" w:rsidRDefault="00411490" w:rsidP="00C9317E">
      <w:pPr>
        <w:pStyle w:val="ListParagraph"/>
        <w:tabs>
          <w:tab w:val="left" w:pos="284"/>
        </w:tabs>
        <w:spacing w:before="240" w:after="240"/>
        <w:ind w:left="0" w:firstLine="0"/>
        <w:contextualSpacing w:val="0"/>
        <w:jc w:val="center"/>
        <w:outlineLvl w:val="3"/>
        <w:rPr>
          <w:rFonts w:ascii="Times New Roman" w:eastAsia="Times New Roman" w:hAnsi="Times New Roman"/>
          <w:b/>
          <w:bCs/>
          <w:color w:val="000000"/>
          <w:sz w:val="28"/>
          <w:szCs w:val="28"/>
          <w:lang w:eastAsia="lv-LV"/>
        </w:rPr>
      </w:pPr>
      <w:r w:rsidRPr="00C9317E">
        <w:rPr>
          <w:rFonts w:ascii="Times New Roman" w:hAnsi="Times New Roman"/>
          <w:b/>
          <w:color w:val="000000"/>
          <w:sz w:val="28"/>
        </w:rPr>
        <w:t>Projekt</w:t>
      </w:r>
      <w:r w:rsidR="0047293D">
        <w:rPr>
          <w:rFonts w:ascii="Times New Roman" w:hAnsi="Times New Roman"/>
          <w:b/>
          <w:color w:val="000000"/>
          <w:sz w:val="28"/>
        </w:rPr>
        <w:t>a</w:t>
      </w:r>
      <w:r w:rsidRPr="00C9317E">
        <w:rPr>
          <w:rFonts w:ascii="Times New Roman" w:hAnsi="Times New Roman"/>
          <w:b/>
          <w:color w:val="000000"/>
          <w:sz w:val="28"/>
        </w:rPr>
        <w:t xml:space="preserve"> iesniegum</w:t>
      </w:r>
      <w:r w:rsidR="0047293D">
        <w:rPr>
          <w:rFonts w:ascii="Times New Roman" w:hAnsi="Times New Roman"/>
          <w:b/>
          <w:color w:val="000000"/>
          <w:sz w:val="28"/>
        </w:rPr>
        <w:t>a</w:t>
      </w:r>
      <w:r w:rsidRPr="00C9317E">
        <w:rPr>
          <w:rFonts w:ascii="Times New Roman" w:hAnsi="Times New Roman"/>
          <w:b/>
          <w:color w:val="000000"/>
          <w:sz w:val="28"/>
        </w:rPr>
        <w:t xml:space="preserve"> iesniegšanas kārtība</w:t>
      </w:r>
    </w:p>
    <w:p w14:paraId="62B8DE68" w14:textId="77777777" w:rsidR="00BF41C2" w:rsidRPr="00EB6584" w:rsidRDefault="00EB6584" w:rsidP="00BF41C2">
      <w:pPr>
        <w:pStyle w:val="ListParagraph"/>
        <w:numPr>
          <w:ilvl w:val="0"/>
          <w:numId w:val="18"/>
        </w:numPr>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sz w:val="24"/>
          <w:szCs w:val="24"/>
          <w:lang w:eastAsia="lv-LV"/>
        </w:rPr>
        <w:t>Jelgavas</w:t>
      </w:r>
      <w:r w:rsidRPr="00882204">
        <w:rPr>
          <w:rFonts w:ascii="Times New Roman" w:eastAsia="Times New Roman" w:hAnsi="Times New Roman"/>
          <w:bCs/>
          <w:sz w:val="24"/>
          <w:szCs w:val="24"/>
          <w:lang w:eastAsia="lv-LV"/>
        </w:rPr>
        <w:t xml:space="preserve"> pilsētas </w:t>
      </w:r>
      <w:r>
        <w:rPr>
          <w:rFonts w:ascii="Times New Roman" w:eastAsia="Times New Roman" w:hAnsi="Times New Roman"/>
          <w:bCs/>
          <w:sz w:val="24"/>
          <w:szCs w:val="24"/>
          <w:lang w:eastAsia="lv-LV"/>
        </w:rPr>
        <w:t xml:space="preserve">pašvaldība, </w:t>
      </w:r>
      <w:proofErr w:type="gramStart"/>
      <w:r>
        <w:rPr>
          <w:rFonts w:ascii="Times New Roman" w:eastAsia="Times New Roman" w:hAnsi="Times New Roman"/>
          <w:bCs/>
          <w:sz w:val="24"/>
          <w:szCs w:val="24"/>
          <w:lang w:eastAsia="lv-LV"/>
        </w:rPr>
        <w:t xml:space="preserve">pamatojoties uz 2015.gada 5.novembra Deleģēšanas </w:t>
      </w:r>
      <w:r w:rsidRPr="00C9317E">
        <w:rPr>
          <w:rFonts w:ascii="Times New Roman" w:hAnsi="Times New Roman"/>
          <w:sz w:val="24"/>
        </w:rPr>
        <w:t xml:space="preserve">līgumu </w:t>
      </w:r>
      <w:r>
        <w:rPr>
          <w:rFonts w:ascii="Times New Roman" w:eastAsia="Times New Roman" w:hAnsi="Times New Roman"/>
          <w:bCs/>
          <w:sz w:val="24"/>
          <w:szCs w:val="24"/>
          <w:lang w:eastAsia="lv-LV"/>
        </w:rPr>
        <w:t>par integrētu teritoriālo investīciju projektu iesniegumu</w:t>
      </w:r>
      <w:proofErr w:type="gramEnd"/>
      <w:r>
        <w:rPr>
          <w:rFonts w:ascii="Times New Roman" w:eastAsia="Times New Roman" w:hAnsi="Times New Roman"/>
          <w:bCs/>
          <w:sz w:val="24"/>
          <w:szCs w:val="24"/>
          <w:lang w:eastAsia="lv-LV"/>
        </w:rPr>
        <w:t xml:space="preserve"> atlases nodrošināšanu, kas noslēgts starp Latvijas Republikas Finanšu ministriju</w:t>
      </w:r>
      <w:r w:rsidRPr="00C9317E">
        <w:rPr>
          <w:rFonts w:ascii="Times New Roman" w:hAnsi="Times New Roman"/>
          <w:sz w:val="24"/>
        </w:rPr>
        <w:t xml:space="preserve"> kā </w:t>
      </w:r>
      <w:r>
        <w:rPr>
          <w:rFonts w:ascii="Times New Roman" w:eastAsia="Times New Roman" w:hAnsi="Times New Roman"/>
          <w:bCs/>
          <w:sz w:val="24"/>
          <w:szCs w:val="24"/>
          <w:lang w:eastAsia="lv-LV"/>
        </w:rPr>
        <w:t>vadošo iestādi un Jelgavas pilsētas pašvaldību,</w:t>
      </w:r>
      <w:r w:rsidRPr="00C9317E">
        <w:rPr>
          <w:rFonts w:ascii="Times New Roman" w:hAnsi="Times New Roman"/>
          <w:sz w:val="24"/>
        </w:rPr>
        <w:t xml:space="preserve"> sagatavo un projekta iesniedzējam nosūta uzaicinājumu iesniegt projekta iesniegumu</w:t>
      </w:r>
      <w:r w:rsidR="00D91C44" w:rsidRPr="00EB6584">
        <w:rPr>
          <w:rFonts w:ascii="Times New Roman" w:eastAsia="Times New Roman" w:hAnsi="Times New Roman"/>
          <w:bCs/>
          <w:color w:val="000000"/>
          <w:sz w:val="24"/>
          <w:szCs w:val="24"/>
          <w:lang w:eastAsia="lv-LV"/>
        </w:rPr>
        <w:t xml:space="preserve">, </w:t>
      </w:r>
      <w:r w:rsidRPr="00EB6584">
        <w:rPr>
          <w:rFonts w:ascii="Times New Roman" w:eastAsia="Times New Roman" w:hAnsi="Times New Roman"/>
          <w:bCs/>
          <w:color w:val="000000"/>
          <w:sz w:val="24"/>
          <w:szCs w:val="24"/>
          <w:lang w:eastAsia="lv-LV"/>
        </w:rPr>
        <w:t>norādot arī projekta iesniedzējam pieejamo finansējuma apmēru</w:t>
      </w:r>
      <w:r w:rsidR="00D91C44" w:rsidRPr="00EB6584">
        <w:rPr>
          <w:rFonts w:ascii="Times New Roman" w:eastAsia="Times New Roman" w:hAnsi="Times New Roman"/>
          <w:bCs/>
          <w:color w:val="000000"/>
          <w:sz w:val="24"/>
          <w:szCs w:val="24"/>
          <w:lang w:eastAsia="lv-LV"/>
        </w:rPr>
        <w:t xml:space="preserve">. </w:t>
      </w:r>
    </w:p>
    <w:p w14:paraId="69391E16" w14:textId="2AD16F78" w:rsidR="00BF41C2" w:rsidRPr="00EB6584" w:rsidRDefault="00BF41C2" w:rsidP="00BF41C2">
      <w:pPr>
        <w:pStyle w:val="ListParagraph"/>
        <w:numPr>
          <w:ilvl w:val="0"/>
          <w:numId w:val="18"/>
        </w:numPr>
        <w:contextualSpacing w:val="0"/>
        <w:rPr>
          <w:rFonts w:ascii="Times New Roman" w:hAnsi="Times New Roman"/>
          <w:sz w:val="24"/>
          <w:szCs w:val="24"/>
        </w:rPr>
      </w:pPr>
      <w:r w:rsidRPr="00C9317E">
        <w:rPr>
          <w:rFonts w:ascii="Times New Roman" w:hAnsi="Times New Roman"/>
          <w:sz w:val="24"/>
        </w:rPr>
        <w:t xml:space="preserve">Projekta iesniegumu iesniedz līdz </w:t>
      </w:r>
      <w:r w:rsidR="00825D2B" w:rsidRPr="00C9317E">
        <w:rPr>
          <w:rFonts w:ascii="Times New Roman" w:hAnsi="Times New Roman"/>
          <w:sz w:val="24"/>
        </w:rPr>
        <w:t xml:space="preserve">uzaicinājumā iesniegt </w:t>
      </w:r>
      <w:r w:rsidR="00EB6584" w:rsidRPr="00EB6584">
        <w:rPr>
          <w:rFonts w:ascii="Times New Roman" w:hAnsi="Times New Roman"/>
          <w:sz w:val="24"/>
          <w:szCs w:val="24"/>
        </w:rPr>
        <w:t>projekta</w:t>
      </w:r>
      <w:r w:rsidRPr="00C9317E">
        <w:rPr>
          <w:rFonts w:ascii="Times New Roman" w:hAnsi="Times New Roman"/>
          <w:sz w:val="24"/>
        </w:rPr>
        <w:t xml:space="preserve"> iesniegumu </w:t>
      </w:r>
      <w:r w:rsidR="00825D2B" w:rsidRPr="00C9317E">
        <w:rPr>
          <w:rFonts w:ascii="Times New Roman" w:hAnsi="Times New Roman"/>
          <w:sz w:val="24"/>
        </w:rPr>
        <w:t xml:space="preserve">noteiktajam </w:t>
      </w:r>
      <w:r w:rsidRPr="00C9317E">
        <w:rPr>
          <w:rFonts w:ascii="Times New Roman" w:hAnsi="Times New Roman"/>
          <w:sz w:val="24"/>
        </w:rPr>
        <w:t>iesniegšanas beigu termiņam</w:t>
      </w:r>
      <w:r w:rsidRPr="00EB6584">
        <w:rPr>
          <w:rFonts w:ascii="Times New Roman" w:hAnsi="Times New Roman"/>
          <w:sz w:val="24"/>
          <w:szCs w:val="24"/>
        </w:rPr>
        <w:t>.</w:t>
      </w:r>
    </w:p>
    <w:p w14:paraId="4F4417D2" w14:textId="77777777" w:rsidR="00BF41C2" w:rsidRDefault="00BF41C2" w:rsidP="00BF41C2">
      <w:pPr>
        <w:pStyle w:val="ListParagraph"/>
        <w:numPr>
          <w:ilvl w:val="0"/>
          <w:numId w:val="18"/>
        </w:numPr>
        <w:contextualSpacing w:val="0"/>
        <w:rPr>
          <w:rFonts w:ascii="Times New Roman" w:hAnsi="Times New Roman"/>
          <w:sz w:val="24"/>
          <w:szCs w:val="24"/>
        </w:rPr>
      </w:pPr>
      <w:r w:rsidRPr="0062089E">
        <w:rPr>
          <w:rFonts w:ascii="Times New Roman" w:hAnsi="Times New Roman"/>
          <w:sz w:val="24"/>
          <w:szCs w:val="24"/>
        </w:rPr>
        <w:t>Ja projekta iesniegums tiek iesniegts pēc projekt</w:t>
      </w:r>
      <w:r w:rsidR="007B7A7E">
        <w:rPr>
          <w:rFonts w:ascii="Times New Roman" w:hAnsi="Times New Roman"/>
          <w:sz w:val="24"/>
          <w:szCs w:val="24"/>
        </w:rPr>
        <w:t>a</w:t>
      </w:r>
      <w:r w:rsidRPr="0062089E">
        <w:rPr>
          <w:rFonts w:ascii="Times New Roman" w:hAnsi="Times New Roman"/>
          <w:sz w:val="24"/>
          <w:szCs w:val="24"/>
        </w:rPr>
        <w:t xml:space="preserve"> iesniegum</w:t>
      </w:r>
      <w:r w:rsidR="007B7A7E">
        <w:rPr>
          <w:rFonts w:ascii="Times New Roman" w:hAnsi="Times New Roman"/>
          <w:sz w:val="24"/>
          <w:szCs w:val="24"/>
        </w:rPr>
        <w:t>a</w:t>
      </w:r>
      <w:r w:rsidRPr="0062089E">
        <w:rPr>
          <w:rFonts w:ascii="Times New Roman" w:hAnsi="Times New Roman"/>
          <w:sz w:val="24"/>
          <w:szCs w:val="24"/>
        </w:rPr>
        <w:t xml:space="preserve"> iesniegšanas beigu termiņa, tas netiek vērtēts</w:t>
      </w:r>
      <w:r w:rsidR="00EE4FEE">
        <w:rPr>
          <w:rFonts w:ascii="Times New Roman" w:hAnsi="Times New Roman"/>
          <w:sz w:val="24"/>
          <w:szCs w:val="24"/>
        </w:rPr>
        <w:t>,</w:t>
      </w:r>
      <w:r w:rsidRPr="0062089E">
        <w:rPr>
          <w:rFonts w:ascii="Times New Roman" w:hAnsi="Times New Roman"/>
          <w:sz w:val="24"/>
          <w:szCs w:val="24"/>
        </w:rPr>
        <w:t xml:space="preserve"> un projekta iesniedzējs saņem </w:t>
      </w:r>
      <w:r w:rsidR="00D91C44" w:rsidRPr="00EB6584">
        <w:rPr>
          <w:rFonts w:ascii="Times New Roman" w:hAnsi="Times New Roman"/>
          <w:sz w:val="24"/>
          <w:szCs w:val="24"/>
        </w:rPr>
        <w:t>pašvaldības</w:t>
      </w:r>
      <w:r w:rsidRPr="00EB6584">
        <w:rPr>
          <w:rFonts w:ascii="Times New Roman" w:hAnsi="Times New Roman"/>
          <w:sz w:val="24"/>
          <w:szCs w:val="24"/>
        </w:rPr>
        <w:t xml:space="preserve"> </w:t>
      </w:r>
      <w:r w:rsidRPr="0062089E">
        <w:rPr>
          <w:rFonts w:ascii="Times New Roman" w:hAnsi="Times New Roman"/>
          <w:sz w:val="24"/>
          <w:szCs w:val="24"/>
        </w:rPr>
        <w:t>paziņojumu par atteikumu vērtēt projekta iesniegumu.</w:t>
      </w:r>
    </w:p>
    <w:p w14:paraId="37EB469E" w14:textId="77777777" w:rsidR="00E40843" w:rsidRPr="00C9317E" w:rsidRDefault="00E40843" w:rsidP="00C9317E">
      <w:pPr>
        <w:pStyle w:val="ListParagraph"/>
        <w:ind w:left="454" w:firstLine="0"/>
        <w:contextualSpacing w:val="0"/>
        <w:rPr>
          <w:rFonts w:ascii="Times New Roman" w:hAnsi="Times New Roman"/>
          <w:sz w:val="24"/>
        </w:rPr>
      </w:pPr>
    </w:p>
    <w:p w14:paraId="5800FF34" w14:textId="77777777" w:rsidR="00A01D52" w:rsidRDefault="001628BD" w:rsidP="00C9317E">
      <w:pPr>
        <w:spacing w:before="240" w:after="240"/>
        <w:ind w:left="0" w:firstLine="0"/>
        <w:jc w:val="center"/>
        <w:rPr>
          <w:rFonts w:ascii="Times New Roman" w:hAnsi="Times New Roman"/>
          <w:b/>
          <w:sz w:val="28"/>
          <w:szCs w:val="28"/>
        </w:rPr>
      </w:pPr>
      <w:r>
        <w:rPr>
          <w:rFonts w:ascii="Times New Roman" w:hAnsi="Times New Roman"/>
          <w:b/>
          <w:sz w:val="28"/>
          <w:szCs w:val="28"/>
        </w:rPr>
        <w:t>I</w:t>
      </w:r>
      <w:r w:rsidR="00A01D52" w:rsidRPr="00313F21">
        <w:rPr>
          <w:rFonts w:ascii="Times New Roman" w:hAnsi="Times New Roman"/>
          <w:b/>
          <w:sz w:val="28"/>
          <w:szCs w:val="28"/>
        </w:rPr>
        <w:t>V</w:t>
      </w:r>
      <w:r w:rsidR="00166AB9" w:rsidRPr="00313F21">
        <w:rPr>
          <w:rFonts w:ascii="Times New Roman" w:hAnsi="Times New Roman"/>
          <w:b/>
          <w:sz w:val="28"/>
          <w:szCs w:val="28"/>
        </w:rPr>
        <w:t>.</w:t>
      </w:r>
      <w:r w:rsidR="00A01D52" w:rsidRPr="00313F21">
        <w:rPr>
          <w:rFonts w:ascii="Times New Roman" w:hAnsi="Times New Roman"/>
          <w:b/>
          <w:sz w:val="28"/>
          <w:szCs w:val="28"/>
        </w:rPr>
        <w:t xml:space="preserve"> Projekt</w:t>
      </w:r>
      <w:r w:rsidR="0047293D">
        <w:rPr>
          <w:rFonts w:ascii="Times New Roman" w:hAnsi="Times New Roman"/>
          <w:b/>
          <w:sz w:val="28"/>
          <w:szCs w:val="28"/>
        </w:rPr>
        <w:t>a</w:t>
      </w:r>
      <w:r w:rsidR="00A01D52" w:rsidRPr="00313F21">
        <w:rPr>
          <w:rFonts w:ascii="Times New Roman" w:hAnsi="Times New Roman"/>
          <w:b/>
          <w:sz w:val="28"/>
          <w:szCs w:val="28"/>
        </w:rPr>
        <w:t xml:space="preserve"> iesniegum</w:t>
      </w:r>
      <w:r w:rsidR="0047293D">
        <w:rPr>
          <w:rFonts w:ascii="Times New Roman" w:hAnsi="Times New Roman"/>
          <w:b/>
          <w:sz w:val="28"/>
          <w:szCs w:val="28"/>
        </w:rPr>
        <w:t>a</w:t>
      </w:r>
      <w:r w:rsidR="00A01D52" w:rsidRPr="00313F21">
        <w:rPr>
          <w:rFonts w:ascii="Times New Roman" w:hAnsi="Times New Roman"/>
          <w:b/>
          <w:sz w:val="28"/>
          <w:szCs w:val="28"/>
        </w:rPr>
        <w:t xml:space="preserve"> vērtēšanas kārtība</w:t>
      </w:r>
    </w:p>
    <w:p w14:paraId="394B5CA3" w14:textId="77777777" w:rsidR="00D537C1" w:rsidRPr="00C9317E" w:rsidRDefault="00D537C1" w:rsidP="00D03AB3">
      <w:pPr>
        <w:pStyle w:val="ListParagraph"/>
        <w:numPr>
          <w:ilvl w:val="0"/>
          <w:numId w:val="18"/>
        </w:numPr>
        <w:spacing w:before="0"/>
        <w:contextualSpacing w:val="0"/>
        <w:outlineLvl w:val="3"/>
        <w:rPr>
          <w:rFonts w:ascii="Times New Roman" w:hAnsi="Times New Roman"/>
          <w:sz w:val="24"/>
        </w:rPr>
      </w:pPr>
      <w:r w:rsidRPr="00C9317E">
        <w:rPr>
          <w:rFonts w:ascii="Times New Roman" w:hAnsi="Times New Roman"/>
          <w:sz w:val="24"/>
        </w:rPr>
        <w:t>Projekt</w:t>
      </w:r>
      <w:r w:rsidR="0047293D">
        <w:rPr>
          <w:rFonts w:ascii="Times New Roman" w:hAnsi="Times New Roman"/>
          <w:sz w:val="24"/>
        </w:rPr>
        <w:t>a</w:t>
      </w:r>
      <w:r w:rsidRPr="00C9317E">
        <w:rPr>
          <w:rFonts w:ascii="Times New Roman" w:hAnsi="Times New Roman"/>
          <w:sz w:val="24"/>
        </w:rPr>
        <w:t xml:space="preserve"> iesniegum</w:t>
      </w:r>
      <w:r w:rsidR="0047293D">
        <w:rPr>
          <w:rFonts w:ascii="Times New Roman" w:hAnsi="Times New Roman"/>
          <w:sz w:val="24"/>
        </w:rPr>
        <w:t>a</w:t>
      </w:r>
      <w:r w:rsidRPr="00C9317E">
        <w:rPr>
          <w:rFonts w:ascii="Times New Roman" w:hAnsi="Times New Roman"/>
          <w:sz w:val="24"/>
        </w:rPr>
        <w:t xml:space="preserve"> vērtēšanai </w:t>
      </w:r>
      <w:r w:rsidR="00F7652C" w:rsidRPr="00C9317E">
        <w:rPr>
          <w:rFonts w:ascii="Times New Roman" w:hAnsi="Times New Roman"/>
          <w:sz w:val="24"/>
        </w:rPr>
        <w:t xml:space="preserve">ar </w:t>
      </w:r>
      <w:r w:rsidR="00F7652C" w:rsidRPr="00EB6584">
        <w:rPr>
          <w:rFonts w:ascii="Times New Roman" w:eastAsia="Times New Roman" w:hAnsi="Times New Roman"/>
          <w:bCs/>
          <w:sz w:val="24"/>
          <w:szCs w:val="24"/>
          <w:lang w:eastAsia="lv-LV"/>
        </w:rPr>
        <w:t>Jelgavas pilsētas domes lēmumu ir izveidota</w:t>
      </w:r>
      <w:r w:rsidR="00F7652C" w:rsidRPr="00C9317E">
        <w:rPr>
          <w:rFonts w:ascii="Times New Roman" w:hAnsi="Times New Roman"/>
          <w:sz w:val="24"/>
        </w:rPr>
        <w:t xml:space="preserve"> projektu iesniegumu vērtēšanas </w:t>
      </w:r>
      <w:r w:rsidR="00F7652C" w:rsidRPr="00EB6584">
        <w:rPr>
          <w:rFonts w:ascii="Times New Roman" w:eastAsia="Times New Roman" w:hAnsi="Times New Roman"/>
          <w:bCs/>
          <w:sz w:val="24"/>
          <w:szCs w:val="24"/>
          <w:lang w:eastAsia="lv-LV"/>
        </w:rPr>
        <w:t>komisija</w:t>
      </w:r>
      <w:r w:rsidR="00F7652C" w:rsidRPr="00C9317E">
        <w:rPr>
          <w:rFonts w:ascii="Times New Roman" w:hAnsi="Times New Roman"/>
          <w:sz w:val="24"/>
        </w:rPr>
        <w:t xml:space="preserve"> (turpmāk – vērtēšanas komisija)</w:t>
      </w:r>
      <w:r w:rsidRPr="00C9317E">
        <w:rPr>
          <w:rFonts w:ascii="Times New Roman" w:hAnsi="Times New Roman"/>
          <w:sz w:val="24"/>
        </w:rPr>
        <w:t xml:space="preserve">. </w:t>
      </w:r>
    </w:p>
    <w:p w14:paraId="1B2D9E87" w14:textId="65CCA813" w:rsidR="00D537C1" w:rsidRPr="007A5D51" w:rsidRDefault="00F7652C" w:rsidP="00D537C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Vērtēšanas komisijas sastāvā iekļauti četri pārstāvji no pašvaldības (ar balsstiesībām)</w:t>
      </w:r>
      <w:r>
        <w:rPr>
          <w:rFonts w:ascii="Times New Roman" w:hAnsi="Times New Roman"/>
          <w:sz w:val="24"/>
          <w:szCs w:val="24"/>
        </w:rPr>
        <w:t>,</w:t>
      </w:r>
      <w:r>
        <w:rPr>
          <w:rFonts w:ascii="Times New Roman" w:hAnsi="Times New Roman"/>
          <w:color w:val="FF0000"/>
          <w:sz w:val="24"/>
          <w:szCs w:val="24"/>
        </w:rPr>
        <w:t xml:space="preserve"> </w:t>
      </w:r>
      <w:r>
        <w:rPr>
          <w:rFonts w:ascii="Times New Roman" w:eastAsia="Times New Roman" w:hAnsi="Times New Roman"/>
          <w:bCs/>
          <w:color w:val="000000"/>
          <w:sz w:val="24"/>
          <w:szCs w:val="24"/>
          <w:lang w:eastAsia="lv-LV"/>
        </w:rPr>
        <w:t xml:space="preserve">divi pārstāvji (ar balsstiesībām) no Labklājības ministrijas (kā no atbildīgās iestādes, kuras </w:t>
      </w:r>
      <w:proofErr w:type="spellStart"/>
      <w:r>
        <w:rPr>
          <w:rFonts w:ascii="Times New Roman" w:eastAsia="Times New Roman" w:hAnsi="Times New Roman"/>
          <w:bCs/>
          <w:color w:val="000000"/>
          <w:sz w:val="24"/>
          <w:szCs w:val="24"/>
          <w:lang w:eastAsia="lv-LV"/>
        </w:rPr>
        <w:t>pārziņā</w:t>
      </w:r>
      <w:proofErr w:type="spellEnd"/>
      <w:r>
        <w:rPr>
          <w:rFonts w:ascii="Times New Roman" w:eastAsia="Times New Roman" w:hAnsi="Times New Roman"/>
          <w:bCs/>
          <w:color w:val="000000"/>
          <w:sz w:val="24"/>
          <w:szCs w:val="24"/>
          <w:lang w:eastAsia="lv-LV"/>
        </w:rPr>
        <w:t xml:space="preserve"> ir attiecīgais specifiskā atbalsta mērķis, un attiecīgās jomas ministrijas), vismaz viens pārstāvis (ar balsstiesībām) no </w:t>
      </w:r>
      <w:del w:id="49" w:author="Finanšu ministrija" w:date="2018-12-14T09:55:00Z">
        <w:r w:rsidDel="00191F19">
          <w:rPr>
            <w:rFonts w:ascii="Times New Roman" w:eastAsia="Times New Roman" w:hAnsi="Times New Roman"/>
            <w:bCs/>
            <w:color w:val="000000"/>
            <w:sz w:val="24"/>
            <w:szCs w:val="24"/>
            <w:lang w:eastAsia="lv-LV"/>
          </w:rPr>
          <w:delText xml:space="preserve">Centrālās finanšu un līgumu aģentūras, kā </w:delText>
        </w:r>
      </w:del>
      <w:r>
        <w:rPr>
          <w:rFonts w:ascii="Times New Roman" w:eastAsia="Times New Roman" w:hAnsi="Times New Roman"/>
          <w:bCs/>
          <w:color w:val="000000"/>
          <w:sz w:val="24"/>
          <w:szCs w:val="24"/>
          <w:lang w:eastAsia="lv-LV"/>
        </w:rPr>
        <w:t xml:space="preserve">sadarbības iestādes, kā arī pārstāvis no </w:t>
      </w:r>
      <w:del w:id="50" w:author="Finanšu ministrija" w:date="2018-12-14T09:55:00Z">
        <w:r w:rsidDel="00191F19">
          <w:rPr>
            <w:rFonts w:ascii="Times New Roman" w:eastAsia="Times New Roman" w:hAnsi="Times New Roman"/>
            <w:bCs/>
            <w:color w:val="000000"/>
            <w:sz w:val="24"/>
            <w:szCs w:val="24"/>
            <w:lang w:eastAsia="lv-LV"/>
          </w:rPr>
          <w:delText xml:space="preserve">Finanšu ministrijas, kā </w:delText>
        </w:r>
      </w:del>
      <w:r>
        <w:rPr>
          <w:rFonts w:ascii="Times New Roman" w:eastAsia="Times New Roman" w:hAnsi="Times New Roman"/>
          <w:bCs/>
          <w:color w:val="000000"/>
          <w:sz w:val="24"/>
          <w:szCs w:val="24"/>
          <w:lang w:eastAsia="lv-LV"/>
        </w:rPr>
        <w:t xml:space="preserve">vadošās iestādes, novērotāja statusā (bez balsstiesībām). Pašvaldībai ir tiesības pieaicināt vērtēšanas komisijas darbā arī citas </w:t>
      </w:r>
      <w:r>
        <w:rPr>
          <w:rFonts w:ascii="Times New Roman" w:eastAsia="Times New Roman" w:hAnsi="Times New Roman"/>
          <w:bCs/>
          <w:sz w:val="24"/>
          <w:szCs w:val="24"/>
          <w:lang w:eastAsia="lv-LV"/>
        </w:rPr>
        <w:t>personas (bez balsstiesībām)</w:t>
      </w:r>
      <w:ins w:id="51" w:author="Ilga Līvmane" w:date="2018-12-27T09:48:00Z">
        <w:r w:rsidR="007C3F71">
          <w:rPr>
            <w:rFonts w:ascii="Times New Roman" w:eastAsia="Times New Roman" w:hAnsi="Times New Roman"/>
            <w:bCs/>
            <w:sz w:val="24"/>
            <w:szCs w:val="24"/>
            <w:lang w:eastAsia="lv-LV"/>
          </w:rPr>
          <w:t>.</w:t>
        </w:r>
      </w:ins>
      <w:r w:rsidR="00D537C1" w:rsidRPr="007A5D51">
        <w:rPr>
          <w:rFonts w:ascii="Times New Roman" w:eastAsia="Times New Roman" w:hAnsi="Times New Roman"/>
          <w:bCs/>
          <w:color w:val="000000"/>
          <w:sz w:val="24"/>
          <w:szCs w:val="24"/>
          <w:lang w:eastAsia="lv-LV"/>
        </w:rPr>
        <w:t xml:space="preserve"> </w:t>
      </w:r>
    </w:p>
    <w:p w14:paraId="40275532"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 xml:space="preserve">Vērtēšanas komisija darbojas saskaņā ar </w:t>
      </w:r>
      <w:r w:rsidR="00F7652C">
        <w:rPr>
          <w:rFonts w:ascii="Times New Roman" w:eastAsia="Times New Roman" w:hAnsi="Times New Roman"/>
          <w:bCs/>
          <w:sz w:val="24"/>
          <w:szCs w:val="24"/>
          <w:lang w:eastAsia="lv-LV"/>
        </w:rPr>
        <w:t>Jelgavas pilsētas domes apstiprināto Jelgavas pilsētas integrētu teritoriālo investīciju</w:t>
      </w:r>
      <w:r w:rsidR="00F7652C" w:rsidRPr="00C9317E">
        <w:rPr>
          <w:rFonts w:ascii="Times New Roman" w:hAnsi="Times New Roman"/>
          <w:sz w:val="24"/>
        </w:rPr>
        <w:t xml:space="preserve"> projektu iesniegumu vērtēšanas komisijas nolikumu</w:t>
      </w:r>
      <w:r w:rsidRPr="007A5D51">
        <w:rPr>
          <w:rFonts w:ascii="Times New Roman" w:eastAsia="Times New Roman" w:hAnsi="Times New Roman"/>
          <w:bCs/>
          <w:color w:val="000000"/>
          <w:sz w:val="24"/>
          <w:szCs w:val="24"/>
          <w:lang w:eastAsia="lv-LV"/>
        </w:rPr>
        <w:t xml:space="preserve">. </w:t>
      </w:r>
    </w:p>
    <w:p w14:paraId="3FFC22D3" w14:textId="7777777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Vērtēšanas komisijas locekļi ir atbildīgi par projekt</w:t>
      </w:r>
      <w:r w:rsidR="0047293D">
        <w:rPr>
          <w:rFonts w:ascii="Times New Roman" w:eastAsia="Times New Roman" w:hAnsi="Times New Roman"/>
          <w:bCs/>
          <w:color w:val="000000"/>
          <w:sz w:val="24"/>
          <w:szCs w:val="24"/>
          <w:lang w:eastAsia="lv-LV"/>
        </w:rPr>
        <w:t>a</w:t>
      </w:r>
      <w:r w:rsidRPr="00310172">
        <w:rPr>
          <w:rFonts w:ascii="Times New Roman" w:eastAsia="Times New Roman" w:hAnsi="Times New Roman"/>
          <w:bCs/>
          <w:color w:val="000000"/>
          <w:sz w:val="24"/>
          <w:szCs w:val="24"/>
          <w:lang w:eastAsia="lv-LV"/>
        </w:rPr>
        <w:t xml:space="preserve"> iesniegum</w:t>
      </w:r>
      <w:r w:rsidR="0047293D">
        <w:rPr>
          <w:rFonts w:ascii="Times New Roman" w:eastAsia="Times New Roman" w:hAnsi="Times New Roman"/>
          <w:bCs/>
          <w:color w:val="000000"/>
          <w:sz w:val="24"/>
          <w:szCs w:val="24"/>
          <w:lang w:eastAsia="lv-LV"/>
        </w:rPr>
        <w:t>a</w:t>
      </w:r>
      <w:r w:rsidRPr="00310172">
        <w:rPr>
          <w:rFonts w:ascii="Times New Roman" w:eastAsia="Times New Roman" w:hAnsi="Times New Roman"/>
          <w:bCs/>
          <w:color w:val="000000"/>
          <w:sz w:val="24"/>
          <w:szCs w:val="24"/>
          <w:lang w:eastAsia="lv-LV"/>
        </w:rPr>
        <w:t xml:space="preserve"> savlaicīgu, objektīvu un rūpīgu izvērtēšanu atbilstoši </w:t>
      </w:r>
      <w:r w:rsidR="00D03AB3" w:rsidRPr="00310172">
        <w:rPr>
          <w:rFonts w:ascii="Times New Roman" w:eastAsia="Times New Roman" w:hAnsi="Times New Roman"/>
          <w:bCs/>
          <w:color w:val="000000"/>
          <w:sz w:val="24"/>
          <w:szCs w:val="24"/>
          <w:lang w:eastAsia="lv-LV"/>
        </w:rPr>
        <w:t xml:space="preserve">Latvijas Republikas </w:t>
      </w:r>
      <w:r w:rsidR="00D03AB3">
        <w:rPr>
          <w:rFonts w:ascii="Times New Roman" w:eastAsia="Times New Roman" w:hAnsi="Times New Roman"/>
          <w:bCs/>
          <w:color w:val="000000"/>
          <w:sz w:val="24"/>
          <w:szCs w:val="24"/>
          <w:lang w:eastAsia="lv-LV"/>
        </w:rPr>
        <w:t xml:space="preserve">un Eiropas Savienības normatīvajiem aktiem, </w:t>
      </w:r>
      <w:r w:rsidR="003D7C86">
        <w:rPr>
          <w:rFonts w:ascii="Times New Roman" w:eastAsia="Times New Roman" w:hAnsi="Times New Roman"/>
          <w:bCs/>
          <w:color w:val="000000"/>
          <w:sz w:val="24"/>
          <w:szCs w:val="24"/>
          <w:lang w:eastAsia="lv-LV"/>
        </w:rPr>
        <w:t>projektu ie</w:t>
      </w:r>
      <w:r w:rsidR="0043459A">
        <w:rPr>
          <w:rFonts w:ascii="Times New Roman" w:eastAsia="Times New Roman" w:hAnsi="Times New Roman"/>
          <w:bCs/>
          <w:color w:val="000000"/>
          <w:sz w:val="24"/>
          <w:szCs w:val="24"/>
          <w:lang w:eastAsia="lv-LV"/>
        </w:rPr>
        <w:t>sn</w:t>
      </w:r>
      <w:r w:rsidR="003D7C86">
        <w:rPr>
          <w:rFonts w:ascii="Times New Roman" w:eastAsia="Times New Roman" w:hAnsi="Times New Roman"/>
          <w:bCs/>
          <w:color w:val="000000"/>
          <w:sz w:val="24"/>
          <w:szCs w:val="24"/>
          <w:lang w:eastAsia="lv-LV"/>
        </w:rPr>
        <w:t xml:space="preserve">iegumu vērtēšanas komisijas nolikumam, </w:t>
      </w:r>
      <w:r w:rsidR="00485091">
        <w:rPr>
          <w:rFonts w:ascii="Times New Roman" w:eastAsia="Times New Roman" w:hAnsi="Times New Roman"/>
          <w:bCs/>
          <w:color w:val="000000"/>
          <w:sz w:val="24"/>
          <w:szCs w:val="24"/>
          <w:lang w:eastAsia="lv-LV"/>
        </w:rPr>
        <w:t>atlases</w:t>
      </w:r>
      <w:r w:rsidR="00485091" w:rsidRPr="00310172">
        <w:rPr>
          <w:rFonts w:ascii="Times New Roman" w:eastAsia="Times New Roman" w:hAnsi="Times New Roman"/>
          <w:bCs/>
          <w:color w:val="000000"/>
          <w:sz w:val="24"/>
          <w:szCs w:val="24"/>
          <w:lang w:eastAsia="lv-LV"/>
        </w:rPr>
        <w:t xml:space="preserve"> </w:t>
      </w:r>
      <w:r w:rsidRPr="00310172">
        <w:rPr>
          <w:rFonts w:ascii="Times New Roman" w:eastAsia="Times New Roman" w:hAnsi="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bCs/>
          <w:color w:val="000000"/>
          <w:sz w:val="24"/>
          <w:szCs w:val="24"/>
          <w:lang w:eastAsia="lv-LV"/>
        </w:rPr>
        <w:t xml:space="preserve">ir </w:t>
      </w:r>
      <w:r w:rsidR="003D7C86">
        <w:rPr>
          <w:rFonts w:ascii="Times New Roman" w:eastAsia="Times New Roman" w:hAnsi="Times New Roman"/>
          <w:bCs/>
          <w:color w:val="000000"/>
          <w:sz w:val="24"/>
          <w:szCs w:val="24"/>
          <w:lang w:eastAsia="lv-LV"/>
        </w:rPr>
        <w:t xml:space="preserve">atbildīgi </w:t>
      </w:r>
      <w:r w:rsidRPr="00310172">
        <w:rPr>
          <w:rFonts w:ascii="Times New Roman" w:eastAsia="Times New Roman" w:hAnsi="Times New Roman"/>
          <w:bCs/>
          <w:color w:val="000000"/>
          <w:sz w:val="24"/>
          <w:szCs w:val="24"/>
          <w:lang w:eastAsia="lv-LV"/>
        </w:rPr>
        <w:t xml:space="preserve">par konfidencialitātes ievērošanu. </w:t>
      </w:r>
    </w:p>
    <w:p w14:paraId="46D0D351" w14:textId="77777777" w:rsidR="00D537C1" w:rsidRPr="00EB6584"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bCs/>
          <w:color w:val="000000"/>
          <w:sz w:val="24"/>
          <w:szCs w:val="24"/>
          <w:lang w:eastAsia="lv-LV"/>
        </w:rPr>
        <w:t>atlases</w:t>
      </w:r>
      <w:r w:rsidR="00FE7F9C" w:rsidRPr="0079052C">
        <w:rPr>
          <w:rFonts w:ascii="Times New Roman" w:eastAsia="Times New Roman" w:hAnsi="Times New Roman"/>
          <w:bCs/>
          <w:color w:val="000000"/>
          <w:sz w:val="24"/>
          <w:szCs w:val="24"/>
          <w:lang w:eastAsia="lv-LV"/>
        </w:rPr>
        <w:t xml:space="preserve"> </w:t>
      </w:r>
      <w:r w:rsidRPr="0079052C">
        <w:rPr>
          <w:rFonts w:ascii="Times New Roman" w:eastAsia="Times New Roman" w:hAnsi="Times New Roman"/>
          <w:bCs/>
          <w:color w:val="000000"/>
          <w:sz w:val="24"/>
          <w:szCs w:val="24"/>
          <w:lang w:eastAsia="lv-LV"/>
        </w:rPr>
        <w:t>nolikuma 3.pielikums), izmantojot projekt</w:t>
      </w:r>
      <w:r w:rsidR="00902342">
        <w:rPr>
          <w:rFonts w:ascii="Times New Roman" w:eastAsia="Times New Roman" w:hAnsi="Times New Roman"/>
          <w:bCs/>
          <w:color w:val="000000"/>
          <w:sz w:val="24"/>
          <w:szCs w:val="24"/>
          <w:lang w:eastAsia="lv-LV"/>
        </w:rPr>
        <w:t xml:space="preserve">a </w:t>
      </w:r>
      <w:r w:rsidRPr="0079052C">
        <w:rPr>
          <w:rFonts w:ascii="Times New Roman" w:eastAsia="Times New Roman" w:hAnsi="Times New Roman"/>
          <w:bCs/>
          <w:color w:val="000000"/>
          <w:sz w:val="24"/>
          <w:szCs w:val="24"/>
          <w:lang w:eastAsia="lv-LV"/>
        </w:rPr>
        <w:t>iesniegum</w:t>
      </w:r>
      <w:r w:rsidR="00902342">
        <w:rPr>
          <w:rFonts w:ascii="Times New Roman" w:eastAsia="Times New Roman" w:hAnsi="Times New Roman"/>
          <w:bCs/>
          <w:color w:val="000000"/>
          <w:sz w:val="24"/>
          <w:szCs w:val="24"/>
          <w:lang w:eastAsia="lv-LV"/>
        </w:rPr>
        <w:t>a</w:t>
      </w:r>
      <w:r w:rsidRPr="0079052C">
        <w:rPr>
          <w:rFonts w:ascii="Times New Roman" w:eastAsia="Times New Roman" w:hAnsi="Times New Roman"/>
          <w:bCs/>
          <w:color w:val="000000"/>
          <w:sz w:val="24"/>
          <w:szCs w:val="24"/>
          <w:lang w:eastAsia="lv-LV"/>
        </w:rPr>
        <w:t xml:space="preserve"> vērtēšanas kritēriju piemērošanas met</w:t>
      </w:r>
      <w:r w:rsidR="0043459A">
        <w:rPr>
          <w:rFonts w:ascii="Times New Roman" w:eastAsia="Times New Roman" w:hAnsi="Times New Roman"/>
          <w:bCs/>
          <w:color w:val="000000"/>
          <w:sz w:val="24"/>
          <w:szCs w:val="24"/>
          <w:lang w:eastAsia="lv-LV"/>
        </w:rPr>
        <w:t>odiku (</w:t>
      </w:r>
      <w:r w:rsidR="00FE7F9C">
        <w:rPr>
          <w:rFonts w:ascii="Times New Roman" w:eastAsia="Times New Roman" w:hAnsi="Times New Roman"/>
          <w:bCs/>
          <w:color w:val="000000"/>
          <w:sz w:val="24"/>
          <w:szCs w:val="24"/>
          <w:lang w:eastAsia="lv-LV"/>
        </w:rPr>
        <w:t xml:space="preserve">atlases </w:t>
      </w:r>
      <w:r w:rsidR="0043459A">
        <w:rPr>
          <w:rFonts w:ascii="Times New Roman" w:eastAsia="Times New Roman" w:hAnsi="Times New Roman"/>
          <w:bCs/>
          <w:color w:val="000000"/>
          <w:sz w:val="24"/>
          <w:szCs w:val="24"/>
          <w:lang w:eastAsia="lv-LV"/>
        </w:rPr>
        <w:t>nolikuma 4.pielikums) un</w:t>
      </w:r>
      <w:r w:rsidRPr="0079052C">
        <w:rPr>
          <w:rFonts w:ascii="Times New Roman" w:eastAsia="Times New Roman" w:hAnsi="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r w:rsidR="00F7652C" w:rsidRPr="00EB6584">
        <w:rPr>
          <w:rFonts w:ascii="Times New Roman" w:hAnsi="Times New Roman"/>
          <w:sz w:val="24"/>
          <w:szCs w:val="24"/>
        </w:rPr>
        <w:t>V</w:t>
      </w:r>
      <w:r w:rsidR="00F7652C" w:rsidRPr="00EB6584">
        <w:rPr>
          <w:rFonts w:ascii="Times New Roman" w:eastAsia="Times New Roman" w:hAnsi="Times New Roman"/>
          <w:bCs/>
          <w:sz w:val="24"/>
          <w:szCs w:val="24"/>
          <w:lang w:eastAsia="lv-LV"/>
        </w:rPr>
        <w:t>ērtēšanas komisijas locekļi no pašvaldības aizpilda projekta iesnieguma vērtēšanas veidlapu un ne vēlāk kā 5 (piecas) darba dienas pirms vērtēšanas komisijas sēdes nosūta to pārējiem balsstiesīgajiem vērtēšanas komisijas locekļiem izskatīšanai.</w:t>
      </w:r>
    </w:p>
    <w:p w14:paraId="54479C06" w14:textId="3BFAA705"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lastRenderedPageBreak/>
        <w:t>Vērtēšanas komisija sēdē izskata un apspriež projekt</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un lemj par </w:t>
      </w:r>
      <w:r w:rsidR="00195823">
        <w:rPr>
          <w:rFonts w:ascii="Times New Roman" w:eastAsia="Times New Roman" w:hAnsi="Times New Roman"/>
          <w:bCs/>
          <w:color w:val="000000"/>
          <w:sz w:val="24"/>
          <w:szCs w:val="24"/>
          <w:lang w:eastAsia="lv-LV"/>
        </w:rPr>
        <w:t xml:space="preserve">projekta </w:t>
      </w:r>
      <w:ins w:id="52" w:author="Finanšu ministrija" w:date="2018-12-14T09:55:00Z">
        <w:r w:rsidR="00191F19" w:rsidRPr="00F537D7">
          <w:rPr>
            <w:rFonts w:ascii="Times New Roman" w:hAnsi="Times New Roman"/>
            <w:color w:val="000000"/>
            <w:sz w:val="24"/>
            <w:szCs w:val="24"/>
          </w:rPr>
          <w:t>vērtēšanas rezultātu apstiprināšanu</w:t>
        </w:r>
        <w:r w:rsidR="00191F19">
          <w:rPr>
            <w:rFonts w:ascii="Times New Roman" w:hAnsi="Times New Roman"/>
            <w:color w:val="000000"/>
            <w:sz w:val="24"/>
            <w:szCs w:val="24"/>
          </w:rPr>
          <w:t xml:space="preserve"> </w:t>
        </w:r>
      </w:ins>
      <w:del w:id="53" w:author="Finanšu ministrija" w:date="2018-12-14T09:55:00Z">
        <w:r w:rsidR="00195823" w:rsidDel="00191F19">
          <w:rPr>
            <w:rFonts w:ascii="Times New Roman" w:eastAsia="Times New Roman" w:hAnsi="Times New Roman"/>
            <w:bCs/>
            <w:color w:val="000000"/>
            <w:sz w:val="24"/>
            <w:szCs w:val="24"/>
            <w:lang w:eastAsia="lv-LV"/>
          </w:rPr>
          <w:delText xml:space="preserve">iesnieguma virzīšanu apstiprināšanai </w:delText>
        </w:r>
      </w:del>
      <w:r w:rsidR="00195823">
        <w:rPr>
          <w:rFonts w:ascii="Times New Roman" w:eastAsia="Times New Roman" w:hAnsi="Times New Roman"/>
          <w:bCs/>
          <w:color w:val="000000"/>
          <w:sz w:val="24"/>
          <w:szCs w:val="24"/>
          <w:lang w:eastAsia="lv-LV"/>
        </w:rPr>
        <w:t xml:space="preserve">vai </w:t>
      </w:r>
      <w:r w:rsidR="0043459A" w:rsidRPr="00E42FF1">
        <w:rPr>
          <w:rFonts w:ascii="Times New Roman" w:eastAsia="Times New Roman" w:hAnsi="Times New Roman"/>
          <w:bCs/>
          <w:color w:val="000000"/>
          <w:sz w:val="24"/>
          <w:szCs w:val="24"/>
          <w:lang w:eastAsia="lv-LV"/>
        </w:rPr>
        <w:t>apstiprināšanu ar nosacījumu vai noraidīšanu</w:t>
      </w:r>
      <w:r w:rsidRPr="00E42FF1">
        <w:rPr>
          <w:rFonts w:ascii="Times New Roman" w:eastAsia="Times New Roman" w:hAnsi="Times New Roman"/>
          <w:bCs/>
          <w:color w:val="000000"/>
          <w:sz w:val="24"/>
          <w:szCs w:val="24"/>
          <w:lang w:eastAsia="lv-LV"/>
        </w:rPr>
        <w:t xml:space="preserve">. </w:t>
      </w:r>
    </w:p>
    <w:p w14:paraId="5A396499" w14:textId="39E2A077" w:rsidR="00E60B1A" w:rsidRPr="00C9317E" w:rsidRDefault="00D537C1" w:rsidP="00C9317E">
      <w:pPr>
        <w:pStyle w:val="ListParagraph"/>
        <w:numPr>
          <w:ilvl w:val="0"/>
          <w:numId w:val="18"/>
        </w:numPr>
        <w:tabs>
          <w:tab w:val="left" w:pos="426"/>
        </w:tabs>
        <w:spacing w:before="0"/>
        <w:ind w:left="426" w:hanging="426"/>
        <w:contextualSpacing w:val="0"/>
        <w:outlineLvl w:val="3"/>
        <w:rPr>
          <w:rFonts w:ascii="Times New Roman" w:hAnsi="Times New Roman"/>
          <w:sz w:val="24"/>
        </w:rPr>
      </w:pPr>
      <w:r w:rsidRPr="00E60B1A">
        <w:rPr>
          <w:rFonts w:ascii="Times New Roman" w:eastAsia="Times New Roman" w:hAnsi="Times New Roman"/>
          <w:bCs/>
          <w:color w:val="000000"/>
          <w:sz w:val="24"/>
          <w:szCs w:val="24"/>
          <w:lang w:eastAsia="lv-LV"/>
        </w:rPr>
        <w:t>Vērtēšanas komisijas lēmums tiek atspoguļots vērtēšanas komisijas atzinumā.</w:t>
      </w:r>
      <w:r w:rsidR="00F7652C">
        <w:rPr>
          <w:rFonts w:ascii="Times New Roman" w:eastAsia="Times New Roman" w:hAnsi="Times New Roman"/>
          <w:bCs/>
          <w:color w:val="000000"/>
          <w:sz w:val="24"/>
          <w:szCs w:val="24"/>
          <w:lang w:eastAsia="lv-LV"/>
        </w:rPr>
        <w:t xml:space="preserve"> </w:t>
      </w:r>
      <w:r w:rsidR="00F7652C" w:rsidRPr="00EB6584">
        <w:rPr>
          <w:rFonts w:ascii="Times New Roman" w:eastAsia="Times New Roman" w:hAnsi="Times New Roman"/>
          <w:bCs/>
          <w:sz w:val="24"/>
          <w:szCs w:val="24"/>
          <w:lang w:eastAsia="lv-LV"/>
        </w:rPr>
        <w:t>Lēmumu par projekta iesnieguma apstiprināšanu, apstiprināšanu ar nosacījumu vai noraidīšanu paraksta domes priekšsēdētājs.</w:t>
      </w:r>
    </w:p>
    <w:p w14:paraId="66D53A4A" w14:textId="77777777"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w:t>
      </w:r>
      <w:r w:rsidR="00D537C1" w:rsidRPr="00E60B1A">
        <w:rPr>
          <w:rFonts w:ascii="Times New Roman" w:eastAsia="Times New Roman" w:hAnsi="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bCs/>
          <w:color w:val="000000"/>
          <w:sz w:val="24"/>
          <w:szCs w:val="24"/>
          <w:lang w:eastAsia="lv-LV"/>
        </w:rPr>
        <w:t>iem</w:t>
      </w:r>
      <w:proofErr w:type="spellEnd"/>
      <w:r w:rsidR="00D537C1" w:rsidRPr="00E60B1A">
        <w:rPr>
          <w:rFonts w:ascii="Times New Roman" w:eastAsia="Times New Roman" w:hAnsi="Times New Roman"/>
          <w:bCs/>
          <w:color w:val="000000"/>
          <w:sz w:val="24"/>
          <w:szCs w:val="24"/>
          <w:lang w:eastAsia="lv-LV"/>
        </w:rPr>
        <w:t xml:space="preserve">, vērtēšanas komisijas atzinumā norāda nosacījumu izpildei </w:t>
      </w:r>
      <w:r w:rsidR="006C3E7C">
        <w:rPr>
          <w:rFonts w:ascii="Times New Roman" w:eastAsia="Times New Roman" w:hAnsi="Times New Roman"/>
          <w:bCs/>
          <w:color w:val="000000"/>
          <w:sz w:val="24"/>
          <w:szCs w:val="24"/>
          <w:lang w:eastAsia="lv-LV"/>
        </w:rPr>
        <w:t>noteiktās darbības un</w:t>
      </w:r>
      <w:r w:rsidR="00D537C1" w:rsidRPr="00E60B1A">
        <w:rPr>
          <w:rFonts w:ascii="Times New Roman" w:eastAsia="Times New Roman" w:hAnsi="Times New Roman"/>
          <w:bCs/>
          <w:color w:val="000000"/>
          <w:sz w:val="24"/>
          <w:szCs w:val="24"/>
          <w:lang w:eastAsia="lv-LV"/>
        </w:rPr>
        <w:t xml:space="preserve"> termiņu. </w:t>
      </w:r>
      <w:r w:rsidR="008B117C" w:rsidRPr="002E5CE7">
        <w:rPr>
          <w:rFonts w:ascii="Times New Roman" w:eastAsia="Times New Roman" w:hAnsi="Times New Roman"/>
          <w:bCs/>
          <w:color w:val="000000"/>
          <w:sz w:val="24"/>
          <w:szCs w:val="24"/>
          <w:lang w:eastAsia="lv-LV"/>
        </w:rPr>
        <w:t>Projekta iesniedzējs veic</w:t>
      </w:r>
      <w:r w:rsidR="00F7652C">
        <w:rPr>
          <w:rFonts w:ascii="Times New Roman" w:eastAsia="Times New Roman" w:hAnsi="Times New Roman"/>
          <w:bCs/>
          <w:color w:val="000000"/>
          <w:sz w:val="24"/>
          <w:szCs w:val="24"/>
          <w:lang w:eastAsia="lv-LV"/>
        </w:rPr>
        <w:t xml:space="preserve"> tikai</w:t>
      </w:r>
      <w:r w:rsidR="00675383" w:rsidRPr="002E5CE7">
        <w:rPr>
          <w:rFonts w:ascii="Times New Roman" w:eastAsia="Times New Roman" w:hAnsi="Times New Roman"/>
          <w:bCs/>
          <w:color w:val="000000"/>
          <w:sz w:val="24"/>
          <w:szCs w:val="24"/>
          <w:lang w:eastAsia="lv-LV"/>
        </w:rPr>
        <w:t xml:space="preserve"> darbības, kuras ir noteiktas </w:t>
      </w:r>
      <w:r w:rsidR="008B117C" w:rsidRPr="002E5CE7">
        <w:rPr>
          <w:rFonts w:ascii="Times New Roman" w:eastAsia="Times New Roman" w:hAnsi="Times New Roman"/>
          <w:bCs/>
          <w:color w:val="000000"/>
          <w:sz w:val="24"/>
          <w:szCs w:val="24"/>
          <w:lang w:eastAsia="lv-LV"/>
        </w:rPr>
        <w:t>lēmumā par projekta iesnieguma</w:t>
      </w:r>
      <w:r w:rsidR="00A83847" w:rsidRPr="002E5CE7">
        <w:rPr>
          <w:rFonts w:ascii="Times New Roman" w:eastAsia="Times New Roman" w:hAnsi="Times New Roman"/>
          <w:bCs/>
          <w:color w:val="000000"/>
          <w:sz w:val="24"/>
          <w:szCs w:val="24"/>
          <w:lang w:eastAsia="lv-LV"/>
        </w:rPr>
        <w:t xml:space="preserve"> apstiprināšanu ar</w:t>
      </w:r>
      <w:r w:rsidR="00F7652C">
        <w:rPr>
          <w:rFonts w:ascii="Times New Roman" w:eastAsia="Times New Roman" w:hAnsi="Times New Roman"/>
          <w:bCs/>
          <w:color w:val="000000"/>
          <w:sz w:val="24"/>
          <w:szCs w:val="24"/>
          <w:lang w:eastAsia="lv-LV"/>
        </w:rPr>
        <w:t xml:space="preserve"> nosacījumu,</w:t>
      </w:r>
      <w:r w:rsidR="008B117C" w:rsidRPr="002E5CE7">
        <w:rPr>
          <w:rFonts w:ascii="Times New Roman" w:eastAsia="Times New Roman" w:hAnsi="Times New Roman"/>
          <w:bCs/>
          <w:color w:val="000000"/>
          <w:sz w:val="24"/>
          <w:szCs w:val="24"/>
          <w:lang w:eastAsia="lv-LV"/>
        </w:rPr>
        <w:t xml:space="preserve"> nemainot projekta iesniegum</w:t>
      </w:r>
      <w:r w:rsidR="00360C19" w:rsidRPr="002E5CE7">
        <w:rPr>
          <w:rFonts w:ascii="Times New Roman" w:eastAsia="Times New Roman" w:hAnsi="Times New Roman"/>
          <w:bCs/>
          <w:color w:val="000000"/>
          <w:sz w:val="24"/>
          <w:szCs w:val="24"/>
          <w:lang w:eastAsia="lv-LV"/>
        </w:rPr>
        <w:t>u</w:t>
      </w:r>
      <w:r w:rsidR="008B117C" w:rsidRPr="002E5CE7">
        <w:rPr>
          <w:rFonts w:ascii="Times New Roman" w:eastAsia="Times New Roman" w:hAnsi="Times New Roman"/>
          <w:bCs/>
          <w:color w:val="000000"/>
          <w:sz w:val="24"/>
          <w:szCs w:val="24"/>
          <w:lang w:eastAsia="lv-LV"/>
        </w:rPr>
        <w:t xml:space="preserve"> </w:t>
      </w:r>
      <w:r w:rsidR="00A83847" w:rsidRPr="002E5CE7">
        <w:rPr>
          <w:rFonts w:ascii="Times New Roman" w:eastAsia="Times New Roman" w:hAnsi="Times New Roman"/>
          <w:bCs/>
          <w:color w:val="000000"/>
          <w:sz w:val="24"/>
          <w:szCs w:val="24"/>
          <w:lang w:eastAsia="lv-LV"/>
        </w:rPr>
        <w:t>pēc būtības</w:t>
      </w:r>
      <w:r w:rsidR="008B117C" w:rsidRPr="002E5CE7">
        <w:rPr>
          <w:rFonts w:ascii="Times New Roman" w:eastAsia="Times New Roman" w:hAnsi="Times New Roman"/>
          <w:bCs/>
          <w:color w:val="000000"/>
          <w:sz w:val="24"/>
          <w:szCs w:val="24"/>
          <w:lang w:eastAsia="lv-LV"/>
        </w:rPr>
        <w:t>.</w:t>
      </w:r>
    </w:p>
    <w:p w14:paraId="1D2A1AA0" w14:textId="77777777" w:rsidR="00D537C1" w:rsidRPr="00C9317E" w:rsidRDefault="00D537C1" w:rsidP="00D537C1">
      <w:pPr>
        <w:pStyle w:val="ListParagraph"/>
        <w:numPr>
          <w:ilvl w:val="0"/>
          <w:numId w:val="18"/>
        </w:numPr>
        <w:spacing w:before="0"/>
        <w:contextualSpacing w:val="0"/>
        <w:outlineLvl w:val="3"/>
        <w:rPr>
          <w:rFonts w:ascii="Times New Roman" w:hAnsi="Times New Roman"/>
          <w:sz w:val="24"/>
        </w:rPr>
      </w:pPr>
      <w:r w:rsidRPr="007A5D51">
        <w:rPr>
          <w:rFonts w:ascii="Times New Roman" w:eastAsia="Times New Roman" w:hAnsi="Times New Roman"/>
          <w:bCs/>
          <w:color w:val="000000"/>
          <w:sz w:val="24"/>
          <w:szCs w:val="24"/>
          <w:lang w:eastAsia="lv-LV"/>
        </w:rPr>
        <w:t xml:space="preserve">Pēc </w:t>
      </w:r>
      <w:r w:rsidR="001C7471" w:rsidRPr="007A5D51">
        <w:rPr>
          <w:rFonts w:ascii="Times New Roman" w:eastAsia="Times New Roman" w:hAnsi="Times New Roman"/>
          <w:bCs/>
          <w:color w:val="000000"/>
          <w:sz w:val="24"/>
          <w:szCs w:val="24"/>
          <w:lang w:eastAsia="lv-LV"/>
        </w:rPr>
        <w:t>precizē</w:t>
      </w:r>
      <w:r w:rsidR="001C7471">
        <w:rPr>
          <w:rFonts w:ascii="Times New Roman" w:eastAsia="Times New Roman" w:hAnsi="Times New Roman"/>
          <w:bCs/>
          <w:color w:val="000000"/>
          <w:sz w:val="24"/>
          <w:szCs w:val="24"/>
          <w:lang w:eastAsia="lv-LV"/>
        </w:rPr>
        <w:t>tā</w:t>
      </w:r>
      <w:r w:rsidR="001C7471" w:rsidRPr="007A5D51">
        <w:rPr>
          <w:rFonts w:ascii="Times New Roman" w:eastAsia="Times New Roman" w:hAnsi="Times New Roman"/>
          <w:bCs/>
          <w:color w:val="000000"/>
          <w:sz w:val="24"/>
          <w:szCs w:val="24"/>
          <w:lang w:eastAsia="lv-LV"/>
        </w:rPr>
        <w:t xml:space="preserve"> </w:t>
      </w:r>
      <w:r w:rsidRPr="007A5D51">
        <w:rPr>
          <w:rFonts w:ascii="Times New Roman" w:eastAsia="Times New Roman" w:hAnsi="Times New Roman"/>
          <w:bCs/>
          <w:color w:val="000000"/>
          <w:sz w:val="24"/>
          <w:szCs w:val="24"/>
          <w:lang w:eastAsia="lv-LV"/>
        </w:rPr>
        <w:t>projekta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 vērtēšanas komisija izvērtē veiktos precizējumus projekt</w:t>
      </w:r>
      <w:r w:rsidR="001C7471">
        <w:rPr>
          <w:rFonts w:ascii="Times New Roman" w:eastAsia="Times New Roman" w:hAnsi="Times New Roman"/>
          <w:bCs/>
          <w:color w:val="000000"/>
          <w:sz w:val="24"/>
          <w:szCs w:val="24"/>
          <w:lang w:eastAsia="lv-LV"/>
        </w:rPr>
        <w:t>a iesniegum</w:t>
      </w:r>
      <w:r w:rsidRPr="007A5D51">
        <w:rPr>
          <w:rFonts w:ascii="Times New Roman" w:eastAsia="Times New Roman" w:hAnsi="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vērtēšanas veidlapu. </w:t>
      </w:r>
      <w:r w:rsidR="009273A3" w:rsidRPr="00EB6584">
        <w:rPr>
          <w:rFonts w:ascii="Times New Roman" w:eastAsia="Times New Roman" w:hAnsi="Times New Roman"/>
          <w:bCs/>
          <w:sz w:val="24"/>
          <w:szCs w:val="24"/>
          <w:lang w:eastAsia="lv-LV"/>
        </w:rPr>
        <w:t>Vērtēšanas komisija sēdē izskata un apspriež precizētā projekta iesnieguma vērtējumu, un lemj par precizētā projekta iesnieguma atbilstību izvirzītajiem nosacījumiem. Atzinumu par precizētā projekta iesnieguma atbilstību izvirzītajiem nosacījumiem paraksta domes priekšsēdētājs.</w:t>
      </w:r>
    </w:p>
    <w:p w14:paraId="734C3B9F" w14:textId="77777777" w:rsidR="00D537C1" w:rsidRPr="00EB6584" w:rsidRDefault="009273A3" w:rsidP="00A47BBD">
      <w:pPr>
        <w:pStyle w:val="ListParagraph"/>
        <w:numPr>
          <w:ilvl w:val="0"/>
          <w:numId w:val="18"/>
        </w:numPr>
        <w:spacing w:before="0"/>
        <w:contextualSpacing w:val="0"/>
        <w:outlineLvl w:val="3"/>
        <w:rPr>
          <w:rFonts w:ascii="Times New Roman" w:hAnsi="Times New Roman"/>
          <w:sz w:val="24"/>
          <w:szCs w:val="24"/>
        </w:rPr>
      </w:pPr>
      <w:r w:rsidRPr="00C9317E">
        <w:rPr>
          <w:rFonts w:ascii="Times New Roman" w:hAnsi="Times New Roman"/>
          <w:sz w:val="24"/>
        </w:rPr>
        <w:t xml:space="preserve">Ja projekta iesniedzējs neizpilda lēmumā par projekta iesnieguma apstiprināšanu ar nosacījumu ietvertos nosacījumus vai neizpilda tos lēmumā noteiktajā termiņā, vērtēšanas komisija atkārtoti </w:t>
      </w:r>
      <w:r>
        <w:rPr>
          <w:rFonts w:ascii="Times New Roman" w:eastAsia="Times New Roman" w:hAnsi="Times New Roman"/>
          <w:bCs/>
          <w:sz w:val="24"/>
          <w:szCs w:val="24"/>
          <w:lang w:eastAsia="lv-LV"/>
        </w:rPr>
        <w:t>lemj</w:t>
      </w:r>
      <w:r w:rsidRPr="00C9317E">
        <w:rPr>
          <w:rFonts w:ascii="Times New Roman" w:hAnsi="Times New Roman"/>
          <w:sz w:val="24"/>
        </w:rPr>
        <w:t xml:space="preserve"> par projekta iesnieguma virzību apstiprināšanai ar nosacījumu</w:t>
      </w:r>
      <w:r>
        <w:rPr>
          <w:rFonts w:ascii="Times New Roman" w:eastAsia="Times New Roman" w:hAnsi="Times New Roman"/>
          <w:bCs/>
          <w:sz w:val="24"/>
          <w:szCs w:val="24"/>
          <w:lang w:eastAsia="lv-LV"/>
        </w:rPr>
        <w:t>.</w:t>
      </w:r>
      <w:r w:rsidRPr="00C9317E">
        <w:rPr>
          <w:rFonts w:ascii="Times New Roman" w:hAnsi="Times New Roman"/>
          <w:sz w:val="24"/>
        </w:rPr>
        <w:t xml:space="preserve"> Ja kāds no atkārtotajā lēmumā noteiktajiem nosacījumiem netiek izpildīts vai netiek izpildīts lēmumā noteiktajā termiņā, projekta iesniegums uzskatāms par noraidītu.</w:t>
      </w:r>
    </w:p>
    <w:p w14:paraId="4E983840" w14:textId="77777777" w:rsidR="00EB6584" w:rsidRPr="00430BA0" w:rsidRDefault="00EB6584" w:rsidP="00C9317E">
      <w:pPr>
        <w:pStyle w:val="ListParagraph"/>
        <w:spacing w:before="0"/>
        <w:ind w:left="454" w:firstLine="0"/>
        <w:contextualSpacing w:val="0"/>
        <w:outlineLvl w:val="3"/>
        <w:rPr>
          <w:rFonts w:ascii="Times New Roman" w:hAnsi="Times New Roman"/>
          <w:sz w:val="24"/>
          <w:szCs w:val="24"/>
        </w:rPr>
      </w:pPr>
    </w:p>
    <w:p w14:paraId="40B2C1E5" w14:textId="77777777" w:rsidR="0093766F" w:rsidRPr="00F4346B" w:rsidRDefault="00E04D68" w:rsidP="00C9317E">
      <w:pPr>
        <w:pStyle w:val="BodyText2"/>
        <w:spacing w:before="240"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24C55572" w14:textId="77777777" w:rsidR="009273A3" w:rsidRPr="007B7A7E" w:rsidRDefault="009273A3" w:rsidP="00C9317E">
      <w:pPr>
        <w:numPr>
          <w:ilvl w:val="0"/>
          <w:numId w:val="18"/>
        </w:numPr>
        <w:rPr>
          <w:rFonts w:ascii="Times New Roman" w:hAnsi="Times New Roman"/>
          <w:sz w:val="24"/>
          <w:szCs w:val="24"/>
        </w:rPr>
      </w:pPr>
      <w:r w:rsidRPr="00924A14">
        <w:rPr>
          <w:rFonts w:ascii="Times New Roman" w:hAnsi="Times New Roman"/>
          <w:sz w:val="24"/>
          <w:szCs w:val="24"/>
        </w:rPr>
        <w:t xml:space="preserve">Vērtēšanas komisija, pamatojoties uz </w:t>
      </w:r>
      <w:r w:rsidR="00357855" w:rsidRPr="007B7A7E">
        <w:rPr>
          <w:rFonts w:ascii="Times New Roman" w:hAnsi="Times New Roman"/>
          <w:sz w:val="24"/>
          <w:szCs w:val="24"/>
        </w:rPr>
        <w:t xml:space="preserve">izdoto </w:t>
      </w:r>
      <w:r w:rsidRPr="007B7A7E">
        <w:rPr>
          <w:rFonts w:ascii="Times New Roman" w:hAnsi="Times New Roman"/>
          <w:sz w:val="24"/>
          <w:szCs w:val="24"/>
        </w:rPr>
        <w:t>atzinumu, sagatavo lēmuma projektu (pārvaldes lēmumu vai administratīvo aktu) par projekta iesnieguma apstiprināšanu, apstiprināšanu ar nosacījumu</w:t>
      </w:r>
      <w:r w:rsidRPr="007B7A7E">
        <w:rPr>
          <w:rFonts w:ascii="Times New Roman" w:eastAsia="Times New Roman" w:hAnsi="Times New Roman"/>
          <w:sz w:val="24"/>
          <w:szCs w:val="24"/>
          <w:lang w:eastAsia="lv-LV"/>
        </w:rPr>
        <w:t xml:space="preserve"> vai</w:t>
      </w:r>
      <w:r w:rsidRPr="007B7A7E">
        <w:rPr>
          <w:rFonts w:ascii="Times New Roman" w:hAnsi="Times New Roman"/>
          <w:sz w:val="24"/>
          <w:szCs w:val="24"/>
        </w:rPr>
        <w:t xml:space="preserve"> noraidīšanu</w:t>
      </w:r>
      <w:r w:rsidRPr="007B7A7E">
        <w:rPr>
          <w:rFonts w:ascii="Times New Roman" w:eastAsia="Times New Roman" w:hAnsi="Times New Roman"/>
          <w:sz w:val="24"/>
          <w:szCs w:val="24"/>
          <w:lang w:eastAsia="lv-LV"/>
        </w:rPr>
        <w:t>, ko nodod parakstīšanai Jelgavas pilsētas domes priekšsēdētājam</w:t>
      </w:r>
      <w:r w:rsidRPr="007B7A7E">
        <w:rPr>
          <w:rFonts w:ascii="Times New Roman" w:hAnsi="Times New Roman"/>
          <w:sz w:val="24"/>
          <w:szCs w:val="24"/>
        </w:rPr>
        <w:t>.</w:t>
      </w:r>
    </w:p>
    <w:p w14:paraId="416BB56E" w14:textId="77777777"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pieņem </w:t>
      </w:r>
      <w:r>
        <w:t>3</w:t>
      </w:r>
      <w:r w:rsidRPr="006E1557">
        <w:t xml:space="preserve"> </w:t>
      </w:r>
      <w:r w:rsidR="00ED37C8">
        <w:t xml:space="preserve">(triju) </w:t>
      </w:r>
      <w:r w:rsidRPr="006E1557">
        <w:t>mēnešu laikā pēc projekt</w:t>
      </w:r>
      <w:r w:rsidR="007B7A7E">
        <w:t>a</w:t>
      </w:r>
      <w:r w:rsidRPr="006E1557">
        <w:t xml:space="preserve"> iesnieg</w:t>
      </w:r>
      <w:r w:rsidR="00A51540">
        <w:t>uma</w:t>
      </w:r>
      <w:r>
        <w:t xml:space="preserve"> iesniegšanas datuma.</w:t>
      </w:r>
    </w:p>
    <w:p w14:paraId="5C1C0D95" w14:textId="0AA43B2A" w:rsidR="00091979" w:rsidRDefault="00091979" w:rsidP="004D46FF">
      <w:pPr>
        <w:pStyle w:val="naisf"/>
        <w:numPr>
          <w:ilvl w:val="0"/>
          <w:numId w:val="18"/>
        </w:numPr>
        <w:spacing w:before="120" w:beforeAutospacing="0" w:after="120" w:afterAutospacing="0"/>
      </w:pPr>
      <w:r w:rsidRPr="00B227A7">
        <w:t>Ja objektīvu</w:t>
      </w:r>
      <w:r>
        <w:t xml:space="preserve"> iemeslu dēļ atlases nolikuma 27</w:t>
      </w:r>
      <w:r w:rsidRPr="00B227A7">
        <w:t xml:space="preserve">.punktā noteikto termiņu nav iespējams ievērot, </w:t>
      </w:r>
      <w:r>
        <w:t xml:space="preserve">saskaņā ar </w:t>
      </w:r>
      <w:r w:rsidRPr="00882204">
        <w:t>Eiropas Savienības struktū</w:t>
      </w:r>
      <w:r>
        <w:t>rfondu un Kohēzijas fonda 2014.-</w:t>
      </w:r>
      <w:r w:rsidRPr="00882204">
        <w:t>2020.gada plānošanas perioda vadības likum</w:t>
      </w:r>
      <w:r>
        <w:t>a</w:t>
      </w:r>
      <w:r w:rsidRPr="00882204">
        <w:t xml:space="preserve"> (turpmāk </w:t>
      </w:r>
      <w:r>
        <w:t>- L</w:t>
      </w:r>
      <w:r w:rsidRPr="00882204">
        <w:t xml:space="preserve">ikums) 29.panta </w:t>
      </w:r>
      <w:r>
        <w:t>otro daļu,</w:t>
      </w:r>
      <w:r w:rsidRPr="00B227A7">
        <w:t xml:space="preserve"> to var pagarināt uz laiku, ne ilgāku par 6 </w:t>
      </w:r>
      <w:r w:rsidR="005D07B9">
        <w:t xml:space="preserve">(sešiem) </w:t>
      </w:r>
      <w:r w:rsidRPr="00B227A7">
        <w:t>mēnešiem no projekta iesnieguma iesniegšanas datuma, par to rakstveidā paziņojot projekta iesniedzējam. Lēmums par termiņa pagarināšanu ir apstrīdams, bet nav pārsūdzams.</w:t>
      </w:r>
    </w:p>
    <w:p w14:paraId="3B41F80D" w14:textId="02533AA9" w:rsidR="00E60B1A" w:rsidRDefault="00E860CF" w:rsidP="009273A3">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352579">
        <w:t xml:space="preserve">Jelgavas pilsētas domes priekšsēdētājs </w:t>
      </w:r>
      <w:r>
        <w:t>pieņem, ja</w:t>
      </w:r>
      <w:r w:rsidR="00195823">
        <w:t xml:space="preserve"> projekta iesniegums atbilst projekt</w:t>
      </w:r>
      <w:r w:rsidR="003F173C">
        <w:t>u</w:t>
      </w:r>
      <w:r w:rsidR="00195823">
        <w:t xml:space="preserve"> ies</w:t>
      </w:r>
      <w:r w:rsidR="009273A3">
        <w:t>niegumu vērtēšanas kritērijiem</w:t>
      </w:r>
      <w:r w:rsidR="007F6D45">
        <w:t>,</w:t>
      </w:r>
      <w:r w:rsidR="00352579">
        <w:t xml:space="preserve"> </w:t>
      </w:r>
      <w:r w:rsidR="00352579" w:rsidRPr="008F7CE0">
        <w:t>un Reģionālās attīstības koordinācijas padome ir veikusi MK noteikumu 19. un 20.punktā minētās darbības</w:t>
      </w:r>
      <w:r w:rsidR="009273A3">
        <w:t>.</w:t>
      </w:r>
    </w:p>
    <w:p w14:paraId="6CD5EC47" w14:textId="77777777"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lastRenderedPageBreak/>
        <w:t xml:space="preserve">kritērijiem un projekta </w:t>
      </w:r>
      <w:r w:rsidRPr="0093766F">
        <w:t>iesniedzējam jāveic</w:t>
      </w:r>
      <w:r w:rsidR="00F45EB4" w:rsidRPr="00F45EB4">
        <w:t xml:space="preserve"> lēmumā</w:t>
      </w:r>
      <w:r w:rsidR="00F45EB4">
        <w:t xml:space="preserve"> </w:t>
      </w:r>
      <w:r w:rsidRPr="0093766F">
        <w:t>noteiktās darbības, lai projekta iesniegums atbilstu projektu ie</w:t>
      </w:r>
      <w:r>
        <w:t>sniegumu vērtēšanas kritērijiem</w:t>
      </w:r>
      <w:r w:rsidR="00BB33A9">
        <w:t>.</w:t>
      </w:r>
    </w:p>
    <w:p w14:paraId="65D64CA9" w14:textId="77777777" w:rsidR="007B7A7E" w:rsidRPr="00882204" w:rsidRDefault="007B7A7E" w:rsidP="007B7A7E">
      <w:pPr>
        <w:pStyle w:val="naisf"/>
        <w:numPr>
          <w:ilvl w:val="0"/>
          <w:numId w:val="18"/>
        </w:numPr>
        <w:spacing w:before="0" w:beforeAutospacing="0" w:after="120" w:afterAutospacing="0"/>
      </w:pPr>
      <w:r w:rsidRPr="00882204">
        <w:t>Lēmumu par projekta iesnieguma noraidīšanu</w:t>
      </w:r>
      <w:r>
        <w:t xml:space="preserve"> </w:t>
      </w:r>
      <w:r w:rsidRPr="00882204">
        <w:t xml:space="preserve">pieņem, ja iestājas vismaz viens no nosacījumiem: </w:t>
      </w:r>
    </w:p>
    <w:p w14:paraId="6947ECBF" w14:textId="77777777" w:rsidR="007B7A7E" w:rsidRPr="00882204" w:rsidRDefault="007B7A7E" w:rsidP="007B7A7E">
      <w:pPr>
        <w:pStyle w:val="naisf"/>
        <w:numPr>
          <w:ilvl w:val="1"/>
          <w:numId w:val="18"/>
        </w:numPr>
        <w:spacing w:before="0" w:beforeAutospacing="0" w:after="120" w:afterAutospacing="0"/>
      </w:pPr>
      <w:r w:rsidRPr="00882204">
        <w:t xml:space="preserve">uz projekta iesniedzēju attiecas vismaz viens no </w:t>
      </w:r>
      <w:r>
        <w:t>L</w:t>
      </w:r>
      <w:r w:rsidRPr="00882204">
        <w:t>ikuma 23.pantā minētajiem izslēgšanas noteikumiem;</w:t>
      </w:r>
    </w:p>
    <w:p w14:paraId="0752572C" w14:textId="77777777" w:rsidR="007B7A7E" w:rsidRPr="00882204" w:rsidRDefault="007B7A7E" w:rsidP="007B7A7E">
      <w:pPr>
        <w:pStyle w:val="naisf"/>
        <w:numPr>
          <w:ilvl w:val="1"/>
          <w:numId w:val="18"/>
        </w:numPr>
        <w:spacing w:before="0" w:beforeAutospacing="0" w:after="120" w:afterAutospacing="0"/>
      </w:pPr>
      <w:r w:rsidRPr="00882204">
        <w:t>projekta iesniedzējs nav aicināts iesniegt projekta iesniegumu.</w:t>
      </w:r>
    </w:p>
    <w:p w14:paraId="7CE6E927" w14:textId="77777777"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w:t>
      </w:r>
      <w:r w:rsidR="005806FF">
        <w:t xml:space="preserve">izdod </w:t>
      </w:r>
      <w:r w:rsidR="002B10E0">
        <w:t>atzinumu par nosacījumu izpildi</w:t>
      </w:r>
      <w:r w:rsidR="00F45EB4">
        <w:t xml:space="preserve"> vai neizpildi.</w:t>
      </w:r>
      <w:r w:rsidR="002B10E0">
        <w:t xml:space="preserve"> </w:t>
      </w:r>
      <w:r w:rsidR="002B10E0" w:rsidRPr="0093766F">
        <w:t>Pamatojoties uz vērtēšan</w:t>
      </w:r>
      <w:r w:rsidR="002B10E0">
        <w:t xml:space="preserve">as komisijas atzinumu, </w:t>
      </w:r>
      <w:r w:rsidR="00F45EB4">
        <w:t>Jelgavas pilsētas domes priekšsēdētājs paraksta</w:t>
      </w:r>
      <w:r w:rsidR="002B10E0" w:rsidRPr="0093766F">
        <w:t>:</w:t>
      </w:r>
    </w:p>
    <w:p w14:paraId="418B89E2" w14:textId="77777777"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213581BD" w14:textId="7777777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1CBEF2F3" w14:textId="77777777" w:rsidR="00745890" w:rsidRPr="00745890" w:rsidRDefault="00B73342" w:rsidP="00C9317E">
      <w:pPr>
        <w:pStyle w:val="ListParagraph"/>
        <w:numPr>
          <w:ilvl w:val="0"/>
          <w:numId w:val="18"/>
        </w:numPr>
        <w:spacing w:before="0"/>
        <w:contextualSpacing w:val="0"/>
      </w:pPr>
      <w:r w:rsidRPr="00745890">
        <w:rPr>
          <w:rFonts w:ascii="Times New Roman" w:hAnsi="Times New Roman"/>
          <w:sz w:val="24"/>
          <w:szCs w:val="24"/>
        </w:rPr>
        <w:t xml:space="preserve">Pēc </w:t>
      </w:r>
      <w:r w:rsidR="00F414CF" w:rsidRPr="00745890">
        <w:rPr>
          <w:rFonts w:ascii="Times New Roman" w:hAnsi="Times New Roman"/>
          <w:sz w:val="24"/>
          <w:szCs w:val="24"/>
        </w:rPr>
        <w:t xml:space="preserve">atkārtoti precizētā </w:t>
      </w:r>
      <w:r w:rsidRPr="00745890">
        <w:rPr>
          <w:rFonts w:ascii="Times New Roman" w:hAnsi="Times New Roman"/>
          <w:sz w:val="24"/>
          <w:szCs w:val="24"/>
        </w:rPr>
        <w:t xml:space="preserve">projekta </w:t>
      </w:r>
      <w:r w:rsidR="00F414CF" w:rsidRPr="00745890">
        <w:rPr>
          <w:rFonts w:ascii="Times New Roman" w:hAnsi="Times New Roman"/>
          <w:sz w:val="24"/>
          <w:szCs w:val="24"/>
        </w:rPr>
        <w:t xml:space="preserve">iesnieguma </w:t>
      </w:r>
      <w:r w:rsidRPr="00745890">
        <w:rPr>
          <w:rFonts w:ascii="Times New Roman" w:hAnsi="Times New Roman"/>
          <w:sz w:val="24"/>
          <w:szCs w:val="24"/>
        </w:rPr>
        <w:t>iesniegšanas</w:t>
      </w:r>
      <w:r w:rsidR="007361E1" w:rsidRPr="00745890">
        <w:rPr>
          <w:rFonts w:ascii="Times New Roman" w:hAnsi="Times New Roman"/>
          <w:sz w:val="24"/>
          <w:szCs w:val="24"/>
        </w:rPr>
        <w:t>,</w:t>
      </w:r>
      <w:r w:rsidRPr="00745890">
        <w:rPr>
          <w:rFonts w:ascii="Times New Roman" w:hAnsi="Times New Roman"/>
          <w:sz w:val="24"/>
          <w:szCs w:val="24"/>
        </w:rPr>
        <w:t xml:space="preserve"> vērtēšanas komisija to izvērtē un </w:t>
      </w:r>
      <w:r w:rsidR="00E240DC">
        <w:rPr>
          <w:rFonts w:ascii="Times New Roman" w:hAnsi="Times New Roman"/>
          <w:sz w:val="24"/>
          <w:szCs w:val="24"/>
        </w:rPr>
        <w:t>izdod</w:t>
      </w:r>
      <w:r w:rsidR="009D53D9">
        <w:rPr>
          <w:rFonts w:ascii="Times New Roman" w:hAnsi="Times New Roman"/>
          <w:sz w:val="24"/>
          <w:szCs w:val="24"/>
        </w:rPr>
        <w:t xml:space="preserve"> </w:t>
      </w:r>
      <w:r w:rsidRPr="00745890">
        <w:rPr>
          <w:rFonts w:ascii="Times New Roman" w:hAnsi="Times New Roman"/>
          <w:sz w:val="24"/>
          <w:szCs w:val="24"/>
        </w:rPr>
        <w:t xml:space="preserve">atzinumu par nosacījumu izpildi. Pamatojoties uz vērtēšanas komisijas atzinumu, </w:t>
      </w:r>
      <w:r w:rsidR="00F45EB4">
        <w:rPr>
          <w:rFonts w:ascii="Times New Roman" w:hAnsi="Times New Roman"/>
          <w:sz w:val="24"/>
          <w:szCs w:val="24"/>
        </w:rPr>
        <w:t>Jelgavas pilsētas domes priekšsēdētājs paraksta</w:t>
      </w:r>
      <w:r w:rsidR="00F45EB4" w:rsidRPr="00C9317E">
        <w:t xml:space="preserve"> </w:t>
      </w:r>
      <w:r w:rsidR="00F45EB4">
        <w:rPr>
          <w:rFonts w:ascii="Times New Roman" w:hAnsi="Times New Roman"/>
          <w:sz w:val="24"/>
          <w:szCs w:val="24"/>
        </w:rPr>
        <w:t>atzinumu par lēmumā noteikto nosacījumu izpildi, ja ar precizējumiem projekta iesniegumā ir izpildīti visi lēmumā izvirzītie nosacījumi.</w:t>
      </w:r>
    </w:p>
    <w:p w14:paraId="647B0C19" w14:textId="77777777" w:rsidR="00360C19" w:rsidRPr="00745890" w:rsidRDefault="00360C19" w:rsidP="00C9317E">
      <w:pPr>
        <w:pStyle w:val="ListParagraph"/>
        <w:numPr>
          <w:ilvl w:val="0"/>
          <w:numId w:val="18"/>
        </w:numPr>
        <w:spacing w:before="0"/>
        <w:contextualSpacing w:val="0"/>
      </w:pPr>
      <w:r w:rsidRPr="00745890">
        <w:rPr>
          <w:rFonts w:ascii="Times New Roman" w:hAnsi="Times New Roman"/>
          <w:sz w:val="24"/>
          <w:szCs w:val="24"/>
        </w:rPr>
        <w:t xml:space="preserve">Ja projekta iesniedzējs neizpilda </w:t>
      </w:r>
      <w:r w:rsidR="002928EA" w:rsidRPr="00745890">
        <w:rPr>
          <w:rFonts w:ascii="Times New Roman" w:hAnsi="Times New Roman"/>
          <w:sz w:val="24"/>
          <w:szCs w:val="24"/>
        </w:rPr>
        <w:t xml:space="preserve">atkārtotā </w:t>
      </w:r>
      <w:r w:rsidRPr="00745890">
        <w:rPr>
          <w:rFonts w:ascii="Times New Roman" w:hAnsi="Times New Roman"/>
          <w:sz w:val="24"/>
          <w:szCs w:val="24"/>
        </w:rPr>
        <w:t>lēmumā par projekta iesnieguma apstiprināšanu ar nosacījumu ietvertos nosacījumus vai neizpilda tos noteiktajā termiņā, projekta iesniegums ir uzskatāms par noraidītu.</w:t>
      </w:r>
    </w:p>
    <w:p w14:paraId="5F8C0148" w14:textId="77777777" w:rsidR="00E225A8" w:rsidRDefault="005A65DD" w:rsidP="00922725">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sagatavo </w:t>
      </w:r>
      <w:r w:rsidRPr="006D636A">
        <w:rPr>
          <w:rFonts w:ascii="Times New Roman" w:eastAsia="Times New Roman" w:hAnsi="Times New Roman"/>
          <w:sz w:val="24"/>
          <w:szCs w:val="24"/>
          <w:lang w:eastAsia="lv-LV"/>
        </w:rPr>
        <w:t xml:space="preserve">elektroniska </w:t>
      </w:r>
      <w:r w:rsidR="00767AAC" w:rsidRPr="006D636A">
        <w:rPr>
          <w:rFonts w:ascii="Times New Roman" w:eastAsia="Times New Roman" w:hAnsi="Times New Roman"/>
          <w:sz w:val="24"/>
          <w:szCs w:val="24"/>
          <w:lang w:eastAsia="lv-LV"/>
        </w:rPr>
        <w:t xml:space="preserve">dokumenta formātā </w:t>
      </w:r>
      <w:r w:rsidRPr="006D636A">
        <w:rPr>
          <w:rFonts w:ascii="Times New Roman" w:eastAsia="Times New Roman" w:hAnsi="Times New Roman"/>
          <w:sz w:val="24"/>
          <w:szCs w:val="24"/>
          <w:lang w:eastAsia="lv-LV"/>
        </w:rPr>
        <w:t xml:space="preserve">vai papīra dokumenta formā </w:t>
      </w:r>
      <w:r w:rsidRPr="00E225A8">
        <w:rPr>
          <w:rFonts w:ascii="Times New Roman" w:eastAsia="Times New Roman" w:hAnsi="Times New Roman"/>
          <w:sz w:val="24"/>
          <w:szCs w:val="24"/>
          <w:lang w:eastAsia="lv-LV"/>
        </w:rPr>
        <w:t xml:space="preserve">un projekta iesniedzējam paziņo normatīvajos aktos noteiktajā kārtībā. </w:t>
      </w:r>
      <w:r w:rsidR="00922725">
        <w:rPr>
          <w:rFonts w:ascii="Times New Roman" w:eastAsia="Times New Roman" w:hAnsi="Times New Roman"/>
          <w:sz w:val="24"/>
          <w:szCs w:val="24"/>
          <w:lang w:eastAsia="lv-LV"/>
        </w:rPr>
        <w:t>P</w:t>
      </w:r>
      <w:r w:rsidR="00922725" w:rsidRPr="00922725">
        <w:rPr>
          <w:rFonts w:ascii="Times New Roman" w:eastAsia="Times New Roman" w:hAnsi="Times New Roman"/>
          <w:sz w:val="24"/>
          <w:szCs w:val="24"/>
          <w:lang w:eastAsia="lv-LV"/>
        </w:rPr>
        <w:t>iecu darbdienu laikā no lēmuma par projekta iesnieguma apstiprināšanu, apstiprināšanu ar nosacījumu, vai noraidīšanu pieņemšanas vai atzinuma</w:t>
      </w:r>
      <w:proofErr w:type="gramStart"/>
      <w:r w:rsidR="00922725" w:rsidRPr="00922725">
        <w:rPr>
          <w:rFonts w:ascii="Times New Roman" w:eastAsia="Times New Roman" w:hAnsi="Times New Roman"/>
          <w:sz w:val="24"/>
          <w:szCs w:val="24"/>
          <w:lang w:eastAsia="lv-LV"/>
        </w:rPr>
        <w:t xml:space="preserve">  </w:t>
      </w:r>
      <w:proofErr w:type="gramEnd"/>
      <w:r w:rsidR="00922725" w:rsidRPr="00922725">
        <w:rPr>
          <w:rFonts w:ascii="Times New Roman" w:eastAsia="Times New Roman" w:hAnsi="Times New Roman"/>
          <w:sz w:val="24"/>
          <w:szCs w:val="24"/>
          <w:lang w:eastAsia="lv-LV"/>
        </w:rPr>
        <w:t xml:space="preserve">par lēmumā ietverto nosacījumu izdošanas </w:t>
      </w:r>
      <w:r w:rsidR="00922725">
        <w:rPr>
          <w:rFonts w:ascii="Times New Roman" w:eastAsia="Times New Roman" w:hAnsi="Times New Roman"/>
          <w:sz w:val="24"/>
          <w:szCs w:val="24"/>
          <w:lang w:eastAsia="lv-LV"/>
        </w:rPr>
        <w:t xml:space="preserve">Jelgavas pilsētas pašvaldība par to </w:t>
      </w:r>
      <w:r w:rsidR="00922725" w:rsidRPr="00922725">
        <w:rPr>
          <w:rFonts w:ascii="Times New Roman" w:eastAsia="Times New Roman" w:hAnsi="Times New Roman"/>
          <w:sz w:val="24"/>
          <w:szCs w:val="24"/>
          <w:lang w:eastAsia="lv-LV"/>
        </w:rPr>
        <w:t xml:space="preserve">informē sadarbības iestādi. </w:t>
      </w:r>
      <w:r w:rsidRPr="00E225A8">
        <w:rPr>
          <w:rFonts w:ascii="Times New Roman" w:eastAsia="Times New Roman" w:hAnsi="Times New Roman"/>
          <w:sz w:val="24"/>
          <w:szCs w:val="24"/>
          <w:lang w:eastAsia="lv-LV"/>
        </w:rPr>
        <w:t xml:space="preserve">Lēmumā par projekta iesnieguma apstiprināšanu vai atzinumā par nosacījumu izpildi tiek iekļauta informācija par </w:t>
      </w:r>
      <w:r w:rsidR="00745890">
        <w:rPr>
          <w:rFonts w:ascii="Times New Roman" w:eastAsia="Times New Roman" w:hAnsi="Times New Roman"/>
          <w:sz w:val="24"/>
          <w:szCs w:val="24"/>
          <w:lang w:eastAsia="lv-LV"/>
        </w:rPr>
        <w:t>vienošanās</w:t>
      </w:r>
      <w:r w:rsidRPr="00E225A8">
        <w:rPr>
          <w:rFonts w:ascii="Times New Roman" w:eastAsia="Times New Roman" w:hAnsi="Times New Roman"/>
          <w:sz w:val="24"/>
          <w:szCs w:val="24"/>
          <w:lang w:eastAsia="lv-LV"/>
        </w:rPr>
        <w:t xml:space="preserve"> </w:t>
      </w:r>
      <w:r w:rsidR="00F45EB4">
        <w:rPr>
          <w:rFonts w:ascii="Times New Roman" w:eastAsia="Times New Roman" w:hAnsi="Times New Roman"/>
          <w:sz w:val="24"/>
          <w:szCs w:val="24"/>
          <w:lang w:eastAsia="lv-LV"/>
        </w:rPr>
        <w:t xml:space="preserve">par projekta īstenošanu </w:t>
      </w:r>
      <w:r w:rsidRPr="00E225A8">
        <w:rPr>
          <w:rFonts w:ascii="Times New Roman" w:eastAsia="Times New Roman" w:hAnsi="Times New Roman"/>
          <w:sz w:val="24"/>
          <w:szCs w:val="24"/>
          <w:lang w:eastAsia="lv-LV"/>
        </w:rPr>
        <w:t>slēgšanas procedūru.</w:t>
      </w:r>
    </w:p>
    <w:p w14:paraId="2FF15F5F" w14:textId="597E74ED" w:rsidR="00AB5DEF" w:rsidRPr="00AB5DEF" w:rsidRDefault="00AB5DEF" w:rsidP="003F63A7">
      <w:pPr>
        <w:pStyle w:val="ListParagraph"/>
        <w:numPr>
          <w:ilvl w:val="0"/>
          <w:numId w:val="18"/>
        </w:numPr>
        <w:spacing w:before="0"/>
        <w:contextualSpacing w:val="0"/>
        <w:rPr>
          <w:ins w:id="54" w:author="Ilga Līvmane" w:date="2018-12-27T10:04:00Z"/>
          <w:rFonts w:ascii="Times New Roman" w:eastAsia="Times New Roman" w:hAnsi="Times New Roman"/>
          <w:sz w:val="24"/>
          <w:szCs w:val="24"/>
          <w:lang w:eastAsia="lv-LV"/>
        </w:rPr>
      </w:pPr>
      <w:ins w:id="55" w:author="Ilga Līvmane" w:date="2018-12-27T10:04:00Z">
        <w:r w:rsidRPr="00AB5DEF">
          <w:rPr>
            <w:rFonts w:ascii="Times New Roman" w:eastAsia="Times New Roman" w:hAnsi="Times New Roman"/>
            <w:sz w:val="24"/>
            <w:szCs w:val="24"/>
            <w:lang w:eastAsia="lv-LV"/>
          </w:rPr>
          <w:t xml:space="preserve">Projektu iesniegumu atlasi noslēdz 12 mēnešu laikā pēc plānošanas reģiona </w:t>
        </w:r>
        <w:proofErr w:type="spellStart"/>
        <w:r w:rsidRPr="00AB5DEF">
          <w:rPr>
            <w:rFonts w:ascii="Times New Roman" w:eastAsia="Times New Roman" w:hAnsi="Times New Roman"/>
            <w:sz w:val="24"/>
            <w:szCs w:val="24"/>
            <w:lang w:eastAsia="lv-LV"/>
          </w:rPr>
          <w:t>deinstitucionalizācijas</w:t>
        </w:r>
        <w:proofErr w:type="spellEnd"/>
        <w:r w:rsidRPr="00AB5DEF">
          <w:rPr>
            <w:rFonts w:ascii="Times New Roman" w:eastAsia="Times New Roman" w:hAnsi="Times New Roman"/>
            <w:sz w:val="24"/>
            <w:szCs w:val="24"/>
            <w:lang w:eastAsia="lv-LV"/>
          </w:rPr>
          <w:t xml:space="preserve"> plāna apstiprināšanas. Pamatotos gadījumos, saskaņojot ar atbildīgo iestādi un vadošo iestādi, projektu iesniegumu atlases termiņu var pagarināt, bet ne ilgāk kā par sešiem mēnešiem.</w:t>
        </w:r>
      </w:ins>
    </w:p>
    <w:p w14:paraId="191A1E12" w14:textId="77777777" w:rsidR="006D4D37" w:rsidRPr="00091979" w:rsidRDefault="0093766F" w:rsidP="003F63A7">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hAnsi="Times New Roman"/>
          <w:sz w:val="24"/>
          <w:szCs w:val="24"/>
        </w:rPr>
        <w:t xml:space="preserve">Informāciju par </w:t>
      </w:r>
      <w:r w:rsidR="00EE4FEE" w:rsidRPr="006D636A">
        <w:rPr>
          <w:rFonts w:ascii="Times New Roman" w:hAnsi="Times New Roman"/>
          <w:sz w:val="24"/>
          <w:szCs w:val="24"/>
        </w:rPr>
        <w:t>apstiprināt</w:t>
      </w:r>
      <w:r w:rsidR="00EE4FEE">
        <w:rPr>
          <w:rFonts w:ascii="Times New Roman" w:hAnsi="Times New Roman"/>
          <w:sz w:val="24"/>
          <w:szCs w:val="24"/>
        </w:rPr>
        <w:t>o</w:t>
      </w:r>
      <w:r w:rsidR="00EE4FEE" w:rsidRPr="006D636A">
        <w:rPr>
          <w:rFonts w:ascii="Times New Roman" w:hAnsi="Times New Roman"/>
          <w:sz w:val="24"/>
          <w:szCs w:val="24"/>
        </w:rPr>
        <w:t xml:space="preserve"> </w:t>
      </w:r>
      <w:r w:rsidR="00745890" w:rsidRPr="006D636A">
        <w:rPr>
          <w:rFonts w:ascii="Times New Roman" w:hAnsi="Times New Roman"/>
          <w:sz w:val="24"/>
          <w:szCs w:val="24"/>
        </w:rPr>
        <w:t>projekt</w:t>
      </w:r>
      <w:r w:rsidR="00EE4FEE">
        <w:rPr>
          <w:rFonts w:ascii="Times New Roman" w:hAnsi="Times New Roman"/>
          <w:sz w:val="24"/>
          <w:szCs w:val="24"/>
        </w:rPr>
        <w:t>a</w:t>
      </w:r>
      <w:r w:rsidR="00745890" w:rsidRPr="006D636A">
        <w:rPr>
          <w:rFonts w:ascii="Times New Roman" w:hAnsi="Times New Roman"/>
          <w:sz w:val="24"/>
          <w:szCs w:val="24"/>
        </w:rPr>
        <w:t xml:space="preserve"> </w:t>
      </w:r>
      <w:r w:rsidR="00EE4FEE" w:rsidRPr="006D636A">
        <w:rPr>
          <w:rFonts w:ascii="Times New Roman" w:hAnsi="Times New Roman"/>
          <w:sz w:val="24"/>
          <w:szCs w:val="24"/>
        </w:rPr>
        <w:t>iesniegum</w:t>
      </w:r>
      <w:r w:rsidR="00EE4FEE">
        <w:rPr>
          <w:rFonts w:ascii="Times New Roman" w:hAnsi="Times New Roman"/>
          <w:sz w:val="24"/>
          <w:szCs w:val="24"/>
        </w:rPr>
        <w:t>u</w:t>
      </w:r>
      <w:r w:rsidR="00EE4FEE" w:rsidRPr="006D636A">
        <w:rPr>
          <w:rFonts w:ascii="Times New Roman" w:hAnsi="Times New Roman"/>
          <w:sz w:val="24"/>
          <w:szCs w:val="24"/>
        </w:rPr>
        <w:t xml:space="preserve"> </w:t>
      </w:r>
      <w:r w:rsidRPr="00E225A8">
        <w:rPr>
          <w:rFonts w:ascii="Times New Roman" w:hAnsi="Times New Roman"/>
          <w:sz w:val="24"/>
          <w:szCs w:val="24"/>
        </w:rPr>
        <w:t xml:space="preserve">publicē </w:t>
      </w:r>
      <w:r w:rsidR="007B7A7E">
        <w:rPr>
          <w:rFonts w:ascii="Times New Roman" w:hAnsi="Times New Roman"/>
          <w:sz w:val="24"/>
          <w:szCs w:val="24"/>
        </w:rPr>
        <w:t>Jelgavas pilsētas pašvaldības</w:t>
      </w:r>
      <w:r w:rsidRPr="00E225A8">
        <w:rPr>
          <w:rFonts w:ascii="Times New Roman" w:hAnsi="Times New Roman"/>
          <w:sz w:val="24"/>
          <w:szCs w:val="24"/>
        </w:rPr>
        <w:t xml:space="preserve"> </w:t>
      </w:r>
      <w:r w:rsidR="00700F0A" w:rsidRPr="00E225A8">
        <w:rPr>
          <w:rFonts w:ascii="Times New Roman" w:hAnsi="Times New Roman"/>
          <w:sz w:val="24"/>
          <w:szCs w:val="24"/>
        </w:rPr>
        <w:t>tīmekļa vietnē</w:t>
      </w:r>
      <w:r w:rsidR="00F65986" w:rsidRPr="00E225A8">
        <w:rPr>
          <w:rFonts w:ascii="Times New Roman" w:hAnsi="Times New Roman"/>
          <w:sz w:val="24"/>
          <w:szCs w:val="24"/>
        </w:rPr>
        <w:t xml:space="preserve"> </w:t>
      </w:r>
      <w:hyperlink r:id="rId15" w:history="1">
        <w:r w:rsidR="00F45EB4">
          <w:rPr>
            <w:rStyle w:val="Hyperlink"/>
            <w:rFonts w:ascii="Times New Roman" w:hAnsi="Times New Roman"/>
            <w:sz w:val="24"/>
            <w:szCs w:val="24"/>
          </w:rPr>
          <w:t>www.jelgava.lv</w:t>
        </w:r>
      </w:hyperlink>
      <w:r w:rsidR="00F45EB4">
        <w:t xml:space="preserve">. </w:t>
      </w:r>
    </w:p>
    <w:p w14:paraId="1A005622" w14:textId="77777777" w:rsidR="00091979" w:rsidRPr="006D636A" w:rsidRDefault="00091979" w:rsidP="00091979">
      <w:pPr>
        <w:pStyle w:val="ListParagraph"/>
        <w:spacing w:before="0"/>
        <w:ind w:left="454" w:firstLine="0"/>
        <w:contextualSpacing w:val="0"/>
        <w:rPr>
          <w:rFonts w:ascii="Times New Roman" w:eastAsia="Times New Roman" w:hAnsi="Times New Roman"/>
          <w:sz w:val="24"/>
          <w:szCs w:val="24"/>
          <w:lang w:eastAsia="lv-LV"/>
        </w:rPr>
      </w:pPr>
    </w:p>
    <w:p w14:paraId="19F515AB" w14:textId="77777777" w:rsidR="004E3E56" w:rsidRDefault="0018550D" w:rsidP="00C9317E">
      <w:pPr>
        <w:spacing w:before="240" w:after="240"/>
        <w:ind w:left="0" w:firstLine="0"/>
        <w:jc w:val="center"/>
        <w:rPr>
          <w:rFonts w:ascii="Times New Roman" w:hAnsi="Times New Roman"/>
          <w:b/>
          <w:sz w:val="28"/>
          <w:szCs w:val="28"/>
        </w:rPr>
      </w:pPr>
      <w:r>
        <w:rPr>
          <w:rFonts w:ascii="Times New Roman" w:hAnsi="Times New Roman"/>
          <w:b/>
          <w:sz w:val="28"/>
          <w:szCs w:val="28"/>
        </w:rPr>
        <w:t>V</w:t>
      </w:r>
      <w:r w:rsidR="0014261A">
        <w:rPr>
          <w:rFonts w:ascii="Times New Roman" w:hAnsi="Times New Roman"/>
          <w:b/>
          <w:sz w:val="28"/>
          <w:szCs w:val="28"/>
        </w:rPr>
        <w:t>I.</w:t>
      </w:r>
      <w:r w:rsidR="0014261A" w:rsidRPr="00BC61B5">
        <w:rPr>
          <w:rFonts w:ascii="Times New Roman" w:hAnsi="Times New Roman"/>
          <w:b/>
          <w:sz w:val="28"/>
          <w:szCs w:val="28"/>
        </w:rPr>
        <w:t xml:space="preserve"> Papildu informācija</w:t>
      </w:r>
    </w:p>
    <w:p w14:paraId="6A4D0740" w14:textId="77777777" w:rsidR="00274C0F" w:rsidRPr="00274C0F" w:rsidRDefault="00290A2A" w:rsidP="00C9317E">
      <w:pPr>
        <w:pStyle w:val="ListParagraph"/>
        <w:numPr>
          <w:ilvl w:val="0"/>
          <w:numId w:val="18"/>
        </w:numPr>
        <w:autoSpaceDE w:val="0"/>
        <w:autoSpaceDN w:val="0"/>
        <w:adjustRightInd w:val="0"/>
        <w:spacing w:before="0"/>
        <w:contextualSpacing w:val="0"/>
        <w:rPr>
          <w:rFonts w:ascii="Times New Roman" w:hAnsi="Times New Roman"/>
          <w:sz w:val="24"/>
          <w:szCs w:val="24"/>
        </w:rPr>
      </w:pPr>
      <w:r w:rsidRPr="00244D38">
        <w:rPr>
          <w:rFonts w:ascii="Times New Roman" w:hAnsi="Times New Roman"/>
          <w:sz w:val="24"/>
          <w:szCs w:val="24"/>
        </w:rPr>
        <w:t xml:space="preserve">Saskaņā ar </w:t>
      </w:r>
      <w:r w:rsidR="0014261A" w:rsidRPr="00244D38">
        <w:rPr>
          <w:rFonts w:ascii="Times New Roman" w:hAnsi="Times New Roman"/>
          <w:sz w:val="24"/>
          <w:szCs w:val="24"/>
        </w:rPr>
        <w:t xml:space="preserve">SAM </w:t>
      </w:r>
      <w:r w:rsidR="009E37B3">
        <w:rPr>
          <w:rFonts w:ascii="Times New Roman" w:hAnsi="Times New Roman"/>
          <w:sz w:val="24"/>
          <w:szCs w:val="24"/>
        </w:rPr>
        <w:t xml:space="preserve">pasākuma </w:t>
      </w:r>
      <w:r w:rsidR="0014261A" w:rsidRPr="00244D38">
        <w:rPr>
          <w:rFonts w:ascii="Times New Roman" w:hAnsi="Times New Roman"/>
          <w:sz w:val="24"/>
          <w:szCs w:val="24"/>
        </w:rPr>
        <w:t>MK</w:t>
      </w:r>
      <w:r w:rsidR="00211EB0" w:rsidRPr="00244D38">
        <w:rPr>
          <w:rFonts w:ascii="Times New Roman" w:hAnsi="Times New Roman"/>
          <w:sz w:val="24"/>
          <w:szCs w:val="24"/>
        </w:rPr>
        <w:t xml:space="preserve"> noteikumu</w:t>
      </w:r>
      <w:r w:rsidR="0014261A" w:rsidRPr="00244D38">
        <w:rPr>
          <w:rFonts w:ascii="Times New Roman" w:hAnsi="Times New Roman"/>
          <w:sz w:val="24"/>
          <w:szCs w:val="24"/>
        </w:rPr>
        <w:t xml:space="preserve"> </w:t>
      </w:r>
      <w:r w:rsidR="009E37B3">
        <w:rPr>
          <w:rFonts w:ascii="Times New Roman" w:hAnsi="Times New Roman"/>
          <w:sz w:val="24"/>
          <w:szCs w:val="24"/>
        </w:rPr>
        <w:t>3</w:t>
      </w:r>
      <w:r w:rsidR="00A5632C" w:rsidRPr="00244D38">
        <w:rPr>
          <w:rFonts w:ascii="Times New Roman" w:hAnsi="Times New Roman"/>
          <w:sz w:val="24"/>
          <w:szCs w:val="24"/>
        </w:rPr>
        <w:t>7.</w:t>
      </w:r>
      <w:r w:rsidR="0014261A" w:rsidRPr="00244D38">
        <w:rPr>
          <w:rFonts w:ascii="Times New Roman" w:hAnsi="Times New Roman"/>
          <w:sz w:val="24"/>
          <w:szCs w:val="24"/>
        </w:rPr>
        <w:t xml:space="preserve">punktā noteikto, </w:t>
      </w:r>
      <w:r w:rsidR="00211EB0" w:rsidRPr="00244D38">
        <w:rPr>
          <w:rFonts w:ascii="Times New Roman" w:hAnsi="Times New Roman"/>
          <w:sz w:val="24"/>
          <w:szCs w:val="24"/>
        </w:rPr>
        <w:t>projekta iesniedzējam</w:t>
      </w:r>
      <w:r w:rsidR="00607E8A" w:rsidRPr="00244D38">
        <w:rPr>
          <w:rFonts w:ascii="Times New Roman" w:hAnsi="Times New Roman"/>
          <w:sz w:val="24"/>
          <w:szCs w:val="24"/>
        </w:rPr>
        <w:t xml:space="preserve"> pēc projekta iesnieguma apstiprināšanas un </w:t>
      </w:r>
      <w:r w:rsidR="00A37574">
        <w:rPr>
          <w:rFonts w:ascii="Times New Roman" w:hAnsi="Times New Roman"/>
          <w:sz w:val="24"/>
          <w:szCs w:val="24"/>
        </w:rPr>
        <w:t>vienošanās</w:t>
      </w:r>
      <w:r w:rsidR="00607E8A" w:rsidRPr="00244D38">
        <w:rPr>
          <w:rFonts w:ascii="Times New Roman" w:hAnsi="Times New Roman"/>
          <w:sz w:val="24"/>
          <w:szCs w:val="24"/>
        </w:rPr>
        <w:t xml:space="preserve"> par projekta īstenošanu noslēgšanas</w:t>
      </w:r>
      <w:r w:rsidR="0014261A" w:rsidRPr="00244D38">
        <w:rPr>
          <w:rFonts w:ascii="Times New Roman" w:hAnsi="Times New Roman"/>
          <w:sz w:val="24"/>
          <w:szCs w:val="24"/>
        </w:rPr>
        <w:t xml:space="preserve"> </w:t>
      </w:r>
      <w:r w:rsidR="009018D8">
        <w:rPr>
          <w:rFonts w:ascii="Times New Roman" w:hAnsi="Times New Roman"/>
          <w:sz w:val="24"/>
          <w:szCs w:val="24"/>
        </w:rPr>
        <w:t>tiks nodrošināta iespēja</w:t>
      </w:r>
      <w:r w:rsidR="0014261A" w:rsidRPr="00244D38">
        <w:rPr>
          <w:rFonts w:ascii="Times New Roman" w:hAnsi="Times New Roman"/>
          <w:sz w:val="24"/>
          <w:szCs w:val="24"/>
        </w:rPr>
        <w:t xml:space="preserve"> saņemt avansa maksājumu</w:t>
      </w:r>
      <w:r w:rsidR="00A5632C" w:rsidRPr="00244D38">
        <w:rPr>
          <w:rFonts w:ascii="Times New Roman" w:hAnsi="Times New Roman"/>
          <w:sz w:val="24"/>
          <w:szCs w:val="24"/>
        </w:rPr>
        <w:t xml:space="preserve">s, kuru kopsumma </w:t>
      </w:r>
      <w:r w:rsidR="00A5632C" w:rsidRPr="00244D38">
        <w:rPr>
          <w:rFonts w:ascii="Times New Roman" w:hAnsi="Times New Roman"/>
          <w:sz w:val="24"/>
          <w:szCs w:val="24"/>
        </w:rPr>
        <w:lastRenderedPageBreak/>
        <w:t>nepārsniedz</w:t>
      </w:r>
      <w:r w:rsidR="0014261A" w:rsidRPr="00244D38">
        <w:rPr>
          <w:rFonts w:ascii="Times New Roman" w:hAnsi="Times New Roman"/>
          <w:sz w:val="24"/>
          <w:szCs w:val="24"/>
        </w:rPr>
        <w:t xml:space="preserve"> </w:t>
      </w:r>
      <w:r w:rsidR="00A5632C" w:rsidRPr="00244D38">
        <w:rPr>
          <w:rFonts w:ascii="Times New Roman" w:hAnsi="Times New Roman"/>
          <w:sz w:val="24"/>
          <w:szCs w:val="24"/>
        </w:rPr>
        <w:t>90% no projektam piešķirtā Eiropas Reģionālās attīstības fonda un val</w:t>
      </w:r>
      <w:r w:rsidR="00745890">
        <w:rPr>
          <w:rFonts w:ascii="Times New Roman" w:hAnsi="Times New Roman"/>
          <w:sz w:val="24"/>
          <w:szCs w:val="24"/>
        </w:rPr>
        <w:t xml:space="preserve">sts budžeta dotācijas </w:t>
      </w:r>
      <w:r w:rsidR="009E37B3">
        <w:rPr>
          <w:rFonts w:ascii="Times New Roman" w:hAnsi="Times New Roman"/>
          <w:sz w:val="24"/>
          <w:szCs w:val="24"/>
        </w:rPr>
        <w:t xml:space="preserve">pašvaldībai </w:t>
      </w:r>
      <w:r w:rsidR="00745890">
        <w:rPr>
          <w:rFonts w:ascii="Times New Roman" w:hAnsi="Times New Roman"/>
          <w:sz w:val="24"/>
          <w:szCs w:val="24"/>
        </w:rPr>
        <w:t>kopsummas, izmantojot tos pa daļām.</w:t>
      </w:r>
    </w:p>
    <w:p w14:paraId="281C230E" w14:textId="77777777" w:rsidR="00EB6584" w:rsidRDefault="00274C0F" w:rsidP="00F50179">
      <w:pPr>
        <w:pStyle w:val="ListParagraph"/>
        <w:numPr>
          <w:ilvl w:val="0"/>
          <w:numId w:val="18"/>
        </w:numPr>
        <w:autoSpaceDE w:val="0"/>
        <w:autoSpaceDN w:val="0"/>
        <w:adjustRightInd w:val="0"/>
        <w:spacing w:before="0"/>
        <w:contextualSpacing w:val="0"/>
        <w:rPr>
          <w:rFonts w:ascii="Times New Roman" w:hAnsi="Times New Roman"/>
          <w:sz w:val="24"/>
          <w:szCs w:val="24"/>
        </w:rPr>
      </w:pPr>
      <w:r w:rsidRPr="003F3892">
        <w:rPr>
          <w:rFonts w:ascii="Times New Roman" w:hAnsi="Times New Roman"/>
          <w:sz w:val="24"/>
          <w:szCs w:val="24"/>
        </w:rPr>
        <w:t>S</w:t>
      </w:r>
      <w:r w:rsidR="0056748E" w:rsidRPr="003F3892">
        <w:rPr>
          <w:rFonts w:ascii="Times New Roman" w:hAnsi="Times New Roman"/>
          <w:sz w:val="24"/>
          <w:szCs w:val="24"/>
        </w:rPr>
        <w:t>AM</w:t>
      </w:r>
      <w:r w:rsidR="009E37B3" w:rsidRPr="003F3892">
        <w:rPr>
          <w:rFonts w:ascii="Times New Roman" w:hAnsi="Times New Roman"/>
          <w:sz w:val="24"/>
          <w:szCs w:val="24"/>
        </w:rPr>
        <w:t xml:space="preserve"> pasākuma</w:t>
      </w:r>
      <w:r w:rsidR="0056748E" w:rsidRPr="003F3892">
        <w:rPr>
          <w:rFonts w:ascii="Times New Roman" w:hAnsi="Times New Roman"/>
          <w:sz w:val="24"/>
          <w:szCs w:val="24"/>
        </w:rPr>
        <w:t xml:space="preserve"> </w:t>
      </w:r>
      <w:r w:rsidRPr="003F3892">
        <w:rPr>
          <w:rFonts w:ascii="Times New Roman" w:hAnsi="Times New Roman"/>
          <w:sz w:val="24"/>
          <w:szCs w:val="24"/>
        </w:rPr>
        <w:t>ietvaros projektu īsteno saskaņā ar vienošanos par projekta īstenošanu, bet ne ilgāk par 202</w:t>
      </w:r>
      <w:r w:rsidR="009E37B3" w:rsidRPr="003F3892">
        <w:rPr>
          <w:rFonts w:ascii="Times New Roman" w:hAnsi="Times New Roman"/>
          <w:sz w:val="24"/>
          <w:szCs w:val="24"/>
        </w:rPr>
        <w:t>2</w:t>
      </w:r>
      <w:r w:rsidR="00EB6584">
        <w:rPr>
          <w:rFonts w:ascii="Times New Roman" w:hAnsi="Times New Roman"/>
          <w:sz w:val="24"/>
          <w:szCs w:val="24"/>
        </w:rPr>
        <w:t>.gada 31.</w:t>
      </w:r>
      <w:r w:rsidRPr="003F3892">
        <w:rPr>
          <w:rFonts w:ascii="Times New Roman" w:hAnsi="Times New Roman"/>
          <w:sz w:val="24"/>
          <w:szCs w:val="24"/>
        </w:rPr>
        <w:t>decembri.</w:t>
      </w:r>
      <w:r w:rsidR="0056748E" w:rsidRPr="003F3892">
        <w:rPr>
          <w:rFonts w:ascii="Times New Roman" w:hAnsi="Times New Roman"/>
          <w:sz w:val="24"/>
          <w:szCs w:val="24"/>
        </w:rPr>
        <w:t xml:space="preserve"> </w:t>
      </w:r>
    </w:p>
    <w:p w14:paraId="5A798CC7" w14:textId="77777777" w:rsidR="003F3892" w:rsidRPr="00EB6584" w:rsidRDefault="00DA4EC1" w:rsidP="00C9317E">
      <w:pPr>
        <w:pStyle w:val="ListParagraph"/>
        <w:numPr>
          <w:ilvl w:val="0"/>
          <w:numId w:val="18"/>
        </w:numPr>
        <w:autoSpaceDE w:val="0"/>
        <w:autoSpaceDN w:val="0"/>
        <w:adjustRightInd w:val="0"/>
        <w:spacing w:before="0"/>
        <w:contextualSpacing w:val="0"/>
        <w:rPr>
          <w:rFonts w:ascii="Times New Roman" w:hAnsi="Times New Roman"/>
          <w:sz w:val="24"/>
          <w:szCs w:val="24"/>
        </w:rPr>
      </w:pPr>
      <w:r w:rsidRPr="003F3892">
        <w:rPr>
          <w:rFonts w:ascii="Times New Roman" w:hAnsi="Times New Roman"/>
          <w:sz w:val="24"/>
          <w:szCs w:val="24"/>
        </w:rPr>
        <w:t xml:space="preserve">Jautājumus par projekta iesnieguma sagatavošanu un iesniegšanu </w:t>
      </w:r>
      <w:r w:rsidR="00601969" w:rsidRPr="003F3892">
        <w:rPr>
          <w:rFonts w:ascii="Times New Roman" w:hAnsi="Times New Roman"/>
          <w:sz w:val="24"/>
          <w:szCs w:val="24"/>
        </w:rPr>
        <w:t xml:space="preserve">lūdzam nosūtīt </w:t>
      </w:r>
      <w:r w:rsidRPr="003F3892">
        <w:rPr>
          <w:rFonts w:ascii="Times New Roman" w:hAnsi="Times New Roman"/>
          <w:sz w:val="24"/>
          <w:szCs w:val="24"/>
        </w:rPr>
        <w:t xml:space="preserve">uz </w:t>
      </w:r>
      <w:r w:rsidR="0075637E" w:rsidRPr="003F3892">
        <w:rPr>
          <w:rFonts w:ascii="Times New Roman" w:hAnsi="Times New Roman"/>
          <w:sz w:val="24"/>
          <w:szCs w:val="24"/>
        </w:rPr>
        <w:t>elektronisk</w:t>
      </w:r>
      <w:r w:rsidR="00060FFB" w:rsidRPr="003F3892">
        <w:rPr>
          <w:rFonts w:ascii="Times New Roman" w:hAnsi="Times New Roman"/>
          <w:sz w:val="24"/>
          <w:szCs w:val="24"/>
        </w:rPr>
        <w:t>ā</w:t>
      </w:r>
      <w:r w:rsidR="0075637E" w:rsidRPr="003F3892">
        <w:rPr>
          <w:rFonts w:ascii="Times New Roman" w:hAnsi="Times New Roman"/>
          <w:sz w:val="24"/>
          <w:szCs w:val="24"/>
        </w:rPr>
        <w:t xml:space="preserve"> past</w:t>
      </w:r>
      <w:r w:rsidR="00F45EB4" w:rsidRPr="003F3892">
        <w:rPr>
          <w:rFonts w:ascii="Times New Roman" w:hAnsi="Times New Roman"/>
          <w:sz w:val="24"/>
          <w:szCs w:val="24"/>
        </w:rPr>
        <w:t>a adresi</w:t>
      </w:r>
      <w:r w:rsidRPr="003F3892">
        <w:rPr>
          <w:rFonts w:ascii="Times New Roman" w:hAnsi="Times New Roman"/>
          <w:sz w:val="24"/>
          <w:szCs w:val="24"/>
        </w:rPr>
        <w:t xml:space="preserve"> </w:t>
      </w:r>
      <w:hyperlink r:id="rId16" w:history="1">
        <w:r w:rsidR="00F45EB4" w:rsidRPr="003F3892">
          <w:rPr>
            <w:rStyle w:val="Hyperlink"/>
            <w:rFonts w:ascii="Times New Roman" w:hAnsi="Times New Roman"/>
            <w:sz w:val="24"/>
            <w:szCs w:val="24"/>
          </w:rPr>
          <w:t>atlase@dome.jelgava.lv</w:t>
        </w:r>
      </w:hyperlink>
      <w:r w:rsidR="00F45EB4" w:rsidRPr="003F3892">
        <w:rPr>
          <w:rFonts w:ascii="Times New Roman" w:hAnsi="Times New Roman"/>
          <w:sz w:val="24"/>
          <w:szCs w:val="24"/>
        </w:rPr>
        <w:t xml:space="preserve">. </w:t>
      </w:r>
      <w:r w:rsidRPr="003F3892">
        <w:rPr>
          <w:rFonts w:ascii="Times New Roman" w:hAnsi="Times New Roman"/>
          <w:sz w:val="24"/>
          <w:szCs w:val="24"/>
        </w:rPr>
        <w:t xml:space="preserve">Atbildes uz iesūtītajiem jautājumiem </w:t>
      </w:r>
      <w:r w:rsidRPr="00EB6584">
        <w:rPr>
          <w:rFonts w:ascii="Times New Roman" w:hAnsi="Times New Roman"/>
          <w:sz w:val="24"/>
          <w:szCs w:val="24"/>
        </w:rPr>
        <w:t>tiks nosūtīta</w:t>
      </w:r>
      <w:r w:rsidR="00354CCB" w:rsidRPr="00EB6584">
        <w:rPr>
          <w:rFonts w:ascii="Times New Roman" w:hAnsi="Times New Roman"/>
          <w:sz w:val="24"/>
          <w:szCs w:val="24"/>
        </w:rPr>
        <w:t>s</w:t>
      </w:r>
      <w:r w:rsidRPr="00EB6584">
        <w:rPr>
          <w:rFonts w:ascii="Times New Roman" w:hAnsi="Times New Roman"/>
          <w:sz w:val="24"/>
          <w:szCs w:val="24"/>
        </w:rPr>
        <w:t xml:space="preserve"> elektroniski</w:t>
      </w:r>
      <w:r w:rsidR="00F429A4" w:rsidRPr="00EB6584">
        <w:rPr>
          <w:rFonts w:ascii="Times New Roman" w:hAnsi="Times New Roman"/>
          <w:sz w:val="24"/>
          <w:szCs w:val="24"/>
        </w:rPr>
        <w:t xml:space="preserve"> jautājuma uzdevējam</w:t>
      </w:r>
      <w:r w:rsidRPr="00EB6584">
        <w:rPr>
          <w:rFonts w:ascii="Times New Roman" w:hAnsi="Times New Roman"/>
          <w:sz w:val="24"/>
          <w:szCs w:val="24"/>
        </w:rPr>
        <w:t>.</w:t>
      </w:r>
      <w:r w:rsidR="00921E8C" w:rsidRPr="00EB6584">
        <w:rPr>
          <w:rFonts w:ascii="Times New Roman" w:hAnsi="Times New Roman"/>
          <w:sz w:val="24"/>
          <w:szCs w:val="24"/>
        </w:rPr>
        <w:t xml:space="preserve"> </w:t>
      </w:r>
      <w:r w:rsidR="00132A4A" w:rsidRPr="00EB6584">
        <w:rPr>
          <w:rFonts w:ascii="Times New Roman" w:hAnsi="Times New Roman"/>
          <w:sz w:val="24"/>
          <w:szCs w:val="24"/>
        </w:rPr>
        <w:t xml:space="preserve">Projekta iesniedzējs jautājumus par konkrēto projektu iesniegumu atlasi iesniedz ne vēlāk kā 2 </w:t>
      </w:r>
      <w:r w:rsidR="00C947A4">
        <w:rPr>
          <w:rFonts w:ascii="Times New Roman" w:hAnsi="Times New Roman"/>
          <w:sz w:val="24"/>
          <w:szCs w:val="24"/>
        </w:rPr>
        <w:t xml:space="preserve">(divas) </w:t>
      </w:r>
      <w:r w:rsidR="00132A4A" w:rsidRPr="00EB6584">
        <w:rPr>
          <w:rFonts w:ascii="Times New Roman" w:hAnsi="Times New Roman"/>
          <w:sz w:val="24"/>
          <w:szCs w:val="24"/>
        </w:rPr>
        <w:t xml:space="preserve">darba dienas līdz projektu iesniegumu iesniegšanas beigu termiņam. </w:t>
      </w:r>
    </w:p>
    <w:p w14:paraId="041A8D15" w14:textId="77777777" w:rsidR="00670648" w:rsidRPr="00EB6584" w:rsidRDefault="00A43B5E" w:rsidP="00C9317E">
      <w:pPr>
        <w:pStyle w:val="ListParagraph"/>
        <w:numPr>
          <w:ilvl w:val="0"/>
          <w:numId w:val="18"/>
        </w:numPr>
        <w:autoSpaceDE w:val="0"/>
        <w:autoSpaceDN w:val="0"/>
        <w:adjustRightInd w:val="0"/>
        <w:spacing w:before="0"/>
        <w:contextualSpacing w:val="0"/>
        <w:rPr>
          <w:rFonts w:ascii="Times New Roman" w:hAnsi="Times New Roman"/>
          <w:sz w:val="24"/>
          <w:szCs w:val="24"/>
        </w:rPr>
      </w:pPr>
      <w:r w:rsidRPr="00EB6584">
        <w:rPr>
          <w:rFonts w:ascii="Times New Roman" w:hAnsi="Times New Roman"/>
          <w:sz w:val="24"/>
          <w:szCs w:val="24"/>
        </w:rPr>
        <w:t xml:space="preserve">Aktuālā informācija par projektu iesniegumu </w:t>
      </w:r>
      <w:r w:rsidR="00EE4FEE" w:rsidRPr="00EB6584">
        <w:rPr>
          <w:rFonts w:ascii="Times New Roman" w:hAnsi="Times New Roman"/>
          <w:sz w:val="24"/>
          <w:szCs w:val="24"/>
        </w:rPr>
        <w:t>atlas</w:t>
      </w:r>
      <w:r w:rsidR="00EE4FEE">
        <w:rPr>
          <w:rFonts w:ascii="Times New Roman" w:hAnsi="Times New Roman"/>
          <w:sz w:val="24"/>
          <w:szCs w:val="24"/>
        </w:rPr>
        <w:t>i</w:t>
      </w:r>
      <w:r w:rsidR="00EE4FEE" w:rsidRPr="00EB6584">
        <w:rPr>
          <w:rFonts w:ascii="Times New Roman" w:hAnsi="Times New Roman"/>
          <w:sz w:val="24"/>
          <w:szCs w:val="24"/>
        </w:rPr>
        <w:t xml:space="preserve"> </w:t>
      </w:r>
      <w:r w:rsidR="001F587A" w:rsidRPr="00EB6584">
        <w:rPr>
          <w:rFonts w:ascii="Times New Roman" w:hAnsi="Times New Roman"/>
          <w:sz w:val="24"/>
          <w:szCs w:val="24"/>
        </w:rPr>
        <w:t>ir pieejama</w:t>
      </w:r>
      <w:r w:rsidRPr="00EB6584">
        <w:rPr>
          <w:rFonts w:ascii="Times New Roman" w:hAnsi="Times New Roman"/>
          <w:sz w:val="24"/>
          <w:szCs w:val="24"/>
        </w:rPr>
        <w:t xml:space="preserve"> </w:t>
      </w:r>
      <w:r w:rsidR="003F3892" w:rsidRPr="00EB6584">
        <w:rPr>
          <w:rFonts w:ascii="Times New Roman" w:hAnsi="Times New Roman"/>
          <w:sz w:val="24"/>
          <w:szCs w:val="24"/>
        </w:rPr>
        <w:t xml:space="preserve">pašvaldības tīmekļa vietnē </w:t>
      </w:r>
      <w:hyperlink r:id="rId17" w:history="1">
        <w:r w:rsidR="003F3892" w:rsidRPr="00EB6584">
          <w:rPr>
            <w:rStyle w:val="Hyperlink"/>
            <w:rFonts w:ascii="Times New Roman" w:hAnsi="Times New Roman"/>
            <w:sz w:val="24"/>
            <w:szCs w:val="24"/>
          </w:rPr>
          <w:t>www.jelgava.lv</w:t>
        </w:r>
      </w:hyperlink>
      <w:r w:rsidR="003F3892" w:rsidRPr="00EB6584">
        <w:rPr>
          <w:rFonts w:ascii="Times New Roman" w:hAnsi="Times New Roman"/>
          <w:sz w:val="24"/>
          <w:szCs w:val="24"/>
        </w:rPr>
        <w:t xml:space="preserve"> – sadaļā PAŠVALDĪBA / ITI PROJEKTU KONKURSI / </w:t>
      </w:r>
      <w:r w:rsidR="00EB6584" w:rsidRPr="00EB6584">
        <w:rPr>
          <w:rFonts w:ascii="Times New Roman" w:hAnsi="Times New Roman"/>
          <w:sz w:val="24"/>
          <w:szCs w:val="24"/>
        </w:rPr>
        <w:t>PASĀKUMS</w:t>
      </w:r>
      <w:r w:rsidR="003F3892" w:rsidRPr="00EB6584">
        <w:rPr>
          <w:rFonts w:ascii="Times New Roman" w:hAnsi="Times New Roman"/>
          <w:sz w:val="24"/>
          <w:szCs w:val="24"/>
        </w:rPr>
        <w:t xml:space="preserve"> 9.3.1.</w:t>
      </w:r>
      <w:r w:rsidR="00EB6584" w:rsidRPr="00EB6584">
        <w:rPr>
          <w:rFonts w:ascii="Times New Roman" w:hAnsi="Times New Roman"/>
          <w:sz w:val="24"/>
          <w:szCs w:val="24"/>
        </w:rPr>
        <w:t>1.</w:t>
      </w:r>
    </w:p>
    <w:p w14:paraId="09A3097E" w14:textId="77777777" w:rsidR="00F40466" w:rsidRDefault="00670648" w:rsidP="00F50179">
      <w:pPr>
        <w:pStyle w:val="ListParagraph"/>
        <w:numPr>
          <w:ilvl w:val="0"/>
          <w:numId w:val="18"/>
        </w:numPr>
        <w:spacing w:before="0"/>
        <w:contextualSpacing w:val="0"/>
        <w:rPr>
          <w:rFonts w:ascii="Times New Roman" w:hAnsi="Times New Roman"/>
          <w:sz w:val="24"/>
          <w:szCs w:val="24"/>
        </w:rPr>
      </w:pPr>
      <w:r w:rsidRPr="00670648">
        <w:rPr>
          <w:rFonts w:ascii="Times New Roman" w:hAnsi="Times New Roman"/>
          <w:sz w:val="24"/>
          <w:szCs w:val="24"/>
        </w:rPr>
        <w:t>Vienošanās</w:t>
      </w:r>
      <w:r w:rsidR="00F40466" w:rsidRPr="00670648">
        <w:rPr>
          <w:rFonts w:ascii="Times New Roman" w:hAnsi="Times New Roman"/>
          <w:sz w:val="24"/>
          <w:szCs w:val="24"/>
        </w:rPr>
        <w:t xml:space="preserve"> par projekta īstenošanu projekta teksts vienošanās slēgšanas procesā var tikt precizēts atbilstoši projekta specifikai</w:t>
      </w:r>
      <w:r w:rsidR="00BB5AF2">
        <w:rPr>
          <w:rFonts w:ascii="Times New Roman" w:hAnsi="Times New Roman"/>
          <w:sz w:val="24"/>
          <w:szCs w:val="24"/>
        </w:rPr>
        <w:t xml:space="preserve"> un spēkā </w:t>
      </w:r>
      <w:r w:rsidR="00EE4FEE">
        <w:rPr>
          <w:rFonts w:ascii="Times New Roman" w:hAnsi="Times New Roman"/>
          <w:sz w:val="24"/>
          <w:szCs w:val="24"/>
        </w:rPr>
        <w:t xml:space="preserve">esošajiem </w:t>
      </w:r>
      <w:r w:rsidR="0014127D">
        <w:rPr>
          <w:rFonts w:ascii="Times New Roman" w:hAnsi="Times New Roman"/>
          <w:sz w:val="24"/>
          <w:szCs w:val="24"/>
        </w:rPr>
        <w:t>Latvijas Republikas</w:t>
      </w:r>
      <w:r w:rsidR="001C1415">
        <w:rPr>
          <w:rFonts w:ascii="Times New Roman" w:hAnsi="Times New Roman"/>
          <w:sz w:val="24"/>
          <w:szCs w:val="24"/>
        </w:rPr>
        <w:t xml:space="preserve"> normatīviem aktiem</w:t>
      </w:r>
      <w:r w:rsidR="00BB5AF2">
        <w:rPr>
          <w:rFonts w:ascii="Times New Roman" w:hAnsi="Times New Roman"/>
          <w:sz w:val="24"/>
          <w:szCs w:val="24"/>
        </w:rPr>
        <w:t>.</w:t>
      </w:r>
      <w:r w:rsidR="00F40466" w:rsidRPr="00670648">
        <w:rPr>
          <w:rFonts w:ascii="Times New Roman" w:hAnsi="Times New Roman"/>
          <w:sz w:val="24"/>
          <w:szCs w:val="24"/>
        </w:rPr>
        <w:t xml:space="preserve"> </w:t>
      </w:r>
    </w:p>
    <w:p w14:paraId="4EAFD65A" w14:textId="77777777" w:rsidR="004D2887" w:rsidRPr="00670648" w:rsidRDefault="004D2887" w:rsidP="00670648">
      <w:pPr>
        <w:pStyle w:val="ListParagraph"/>
        <w:numPr>
          <w:ilvl w:val="0"/>
          <w:numId w:val="18"/>
        </w:numPr>
        <w:spacing w:before="0"/>
        <w:contextualSpacing w:val="0"/>
        <w:rPr>
          <w:rFonts w:ascii="Times New Roman" w:hAnsi="Times New Roman"/>
          <w:sz w:val="24"/>
          <w:szCs w:val="24"/>
        </w:rPr>
      </w:pPr>
      <w:r>
        <w:rPr>
          <w:rFonts w:ascii="Times New Roman" w:hAnsi="Times New Roman"/>
          <w:sz w:val="24"/>
          <w:szCs w:val="24"/>
        </w:rPr>
        <w:t>Saskaņā ar Likuma 27.pantu, p</w:t>
      </w:r>
      <w:r w:rsidRPr="004744FE">
        <w:rPr>
          <w:rFonts w:ascii="Times New Roman" w:hAnsi="Times New Roman"/>
          <w:sz w:val="24"/>
          <w:szCs w:val="24"/>
        </w:rPr>
        <w:t>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 apzināti ir sniegusi nepatiesu informāciju, kas ir būtiska projekta iesnieguma novērtēšanai.</w:t>
      </w:r>
    </w:p>
    <w:p w14:paraId="4ABF21A5" w14:textId="77777777" w:rsidR="00B03090" w:rsidRDefault="00B03090" w:rsidP="00C70414">
      <w:pPr>
        <w:rPr>
          <w:rFonts w:ascii="Times New Roman" w:hAnsi="Times New Roman"/>
          <w:b/>
          <w:sz w:val="24"/>
          <w:szCs w:val="24"/>
        </w:rPr>
      </w:pPr>
    </w:p>
    <w:p w14:paraId="217AA6D0" w14:textId="77777777" w:rsidR="00331DAA" w:rsidRDefault="00331DAA" w:rsidP="00C70414">
      <w:pPr>
        <w:rPr>
          <w:rFonts w:ascii="Times New Roman" w:hAnsi="Times New Roman"/>
          <w:b/>
          <w:sz w:val="24"/>
          <w:szCs w:val="24"/>
        </w:rPr>
      </w:pPr>
    </w:p>
    <w:p w14:paraId="795E344E" w14:textId="77777777" w:rsidR="00331DAA" w:rsidRDefault="00331DAA" w:rsidP="00C70414">
      <w:pPr>
        <w:rPr>
          <w:rFonts w:ascii="Times New Roman" w:hAnsi="Times New Roman"/>
          <w:b/>
          <w:sz w:val="24"/>
          <w:szCs w:val="24"/>
        </w:rPr>
      </w:pPr>
    </w:p>
    <w:p w14:paraId="2E097DC3" w14:textId="77777777" w:rsidR="00C70414" w:rsidRPr="00A7104B" w:rsidRDefault="00C70414" w:rsidP="00C70414">
      <w:pPr>
        <w:rPr>
          <w:rFonts w:ascii="Times New Roman" w:hAnsi="Times New Roman"/>
          <w:b/>
          <w:sz w:val="24"/>
          <w:szCs w:val="24"/>
        </w:rPr>
      </w:pPr>
      <w:r w:rsidRPr="00A7104B">
        <w:rPr>
          <w:rFonts w:ascii="Times New Roman" w:hAnsi="Times New Roman"/>
          <w:b/>
          <w:sz w:val="24"/>
          <w:szCs w:val="24"/>
        </w:rPr>
        <w:t>Pielikumi:</w:t>
      </w:r>
    </w:p>
    <w:p w14:paraId="3D2A6B32" w14:textId="77777777" w:rsidR="00A7104B" w:rsidRPr="002A49FC" w:rsidRDefault="00A7104B" w:rsidP="001707C5">
      <w:pPr>
        <w:ind w:left="1560" w:hanging="1276"/>
        <w:rPr>
          <w:rFonts w:ascii="Times New Roman" w:hAnsi="Times New Roman"/>
          <w:sz w:val="24"/>
          <w:szCs w:val="24"/>
        </w:rPr>
      </w:pPr>
      <w:r>
        <w:rPr>
          <w:rFonts w:ascii="Times New Roman" w:hAnsi="Times New Roman"/>
          <w:sz w:val="24"/>
          <w:szCs w:val="24"/>
        </w:rPr>
        <w:t>1.pielikums. Projekt</w:t>
      </w:r>
      <w:r w:rsidRPr="002A49FC">
        <w:rPr>
          <w:rFonts w:ascii="Times New Roman" w:hAnsi="Times New Roman"/>
          <w:sz w:val="24"/>
          <w:szCs w:val="24"/>
        </w:rPr>
        <w:t>a iesnieguma veidlapa</w:t>
      </w:r>
      <w:r w:rsidR="00C70414" w:rsidRPr="002A49FC">
        <w:rPr>
          <w:rFonts w:ascii="Times New Roman" w:hAnsi="Times New Roman"/>
          <w:sz w:val="24"/>
          <w:szCs w:val="24"/>
        </w:rPr>
        <w:t xml:space="preserve"> </w:t>
      </w:r>
      <w:r w:rsidR="00847788" w:rsidRPr="002A49FC">
        <w:rPr>
          <w:rFonts w:ascii="Times New Roman" w:hAnsi="Times New Roman"/>
          <w:sz w:val="24"/>
          <w:szCs w:val="24"/>
        </w:rPr>
        <w:t xml:space="preserve">un tās </w:t>
      </w:r>
      <w:r w:rsidR="00940771" w:rsidRPr="002A49FC">
        <w:rPr>
          <w:rFonts w:ascii="Times New Roman" w:hAnsi="Times New Roman"/>
          <w:sz w:val="24"/>
          <w:szCs w:val="24"/>
        </w:rPr>
        <w:t xml:space="preserve">pielikumi </w:t>
      </w:r>
      <w:r w:rsidR="001707C5" w:rsidRPr="002A49FC">
        <w:rPr>
          <w:rFonts w:ascii="Times New Roman" w:hAnsi="Times New Roman"/>
          <w:sz w:val="24"/>
          <w:szCs w:val="24"/>
        </w:rPr>
        <w:t xml:space="preserve">uz </w:t>
      </w:r>
      <w:r w:rsidR="00A2581D" w:rsidRPr="002A49FC">
        <w:rPr>
          <w:rFonts w:ascii="Times New Roman" w:hAnsi="Times New Roman"/>
          <w:sz w:val="24"/>
          <w:szCs w:val="24"/>
        </w:rPr>
        <w:t>15</w:t>
      </w:r>
      <w:r w:rsidR="001707C5" w:rsidRPr="002A49FC">
        <w:rPr>
          <w:rFonts w:ascii="Times New Roman" w:hAnsi="Times New Roman"/>
          <w:color w:val="FF0000"/>
          <w:sz w:val="24"/>
          <w:szCs w:val="24"/>
        </w:rPr>
        <w:t xml:space="preserve"> </w:t>
      </w:r>
      <w:r w:rsidR="001707C5" w:rsidRPr="002A49FC">
        <w:rPr>
          <w:rFonts w:ascii="Times New Roman" w:hAnsi="Times New Roman"/>
          <w:sz w:val="24"/>
          <w:szCs w:val="24"/>
        </w:rPr>
        <w:t>lappusēm</w:t>
      </w:r>
      <w:r w:rsidR="00132A4A" w:rsidRPr="002A49FC">
        <w:rPr>
          <w:rFonts w:ascii="Times New Roman" w:hAnsi="Times New Roman"/>
          <w:sz w:val="24"/>
          <w:szCs w:val="24"/>
        </w:rPr>
        <w:t>.</w:t>
      </w:r>
    </w:p>
    <w:p w14:paraId="1F5F3056" w14:textId="0CC0D895" w:rsidR="00A7104B" w:rsidRPr="002A49FC" w:rsidRDefault="00A7104B" w:rsidP="001707C5">
      <w:pPr>
        <w:ind w:left="1560" w:hanging="1276"/>
        <w:rPr>
          <w:rFonts w:ascii="Times New Roman" w:hAnsi="Times New Roman"/>
          <w:sz w:val="24"/>
          <w:szCs w:val="24"/>
        </w:rPr>
      </w:pPr>
      <w:r w:rsidRPr="002A49FC">
        <w:rPr>
          <w:rFonts w:ascii="Times New Roman" w:hAnsi="Times New Roman"/>
          <w:sz w:val="24"/>
          <w:szCs w:val="24"/>
        </w:rPr>
        <w:t>2.pielikums. Projekta iesnieguma veidlapas aizpildīšanas metodika</w:t>
      </w:r>
      <w:r w:rsidR="00422E78" w:rsidRPr="002A49FC">
        <w:rPr>
          <w:rFonts w:ascii="Times New Roman" w:hAnsi="Times New Roman"/>
          <w:sz w:val="24"/>
          <w:szCs w:val="24"/>
        </w:rPr>
        <w:t xml:space="preserve"> uz</w:t>
      </w:r>
      <w:r w:rsidR="00C70414" w:rsidRPr="002A49FC">
        <w:rPr>
          <w:rFonts w:ascii="Times New Roman" w:hAnsi="Times New Roman"/>
          <w:sz w:val="24"/>
          <w:szCs w:val="24"/>
        </w:rPr>
        <w:t xml:space="preserve"> </w:t>
      </w:r>
      <w:del w:id="56" w:author="Ilga Līvmane" w:date="2018-12-27T10:14:00Z">
        <w:r w:rsidR="00A2581D" w:rsidRPr="002A49FC" w:rsidDel="00F14082">
          <w:rPr>
            <w:rFonts w:ascii="Times New Roman" w:hAnsi="Times New Roman"/>
            <w:sz w:val="24"/>
            <w:szCs w:val="24"/>
          </w:rPr>
          <w:delText>39</w:delText>
        </w:r>
        <w:r w:rsidR="00FD62CA" w:rsidRPr="002A49FC" w:rsidDel="00F14082">
          <w:rPr>
            <w:rFonts w:ascii="Times New Roman" w:hAnsi="Times New Roman"/>
            <w:color w:val="FF0000"/>
            <w:sz w:val="24"/>
            <w:szCs w:val="24"/>
          </w:rPr>
          <w:delText xml:space="preserve"> </w:delText>
        </w:r>
      </w:del>
      <w:ins w:id="57" w:author="Ilga Līvmane" w:date="2018-12-27T10:14:00Z">
        <w:r w:rsidR="00F14082">
          <w:rPr>
            <w:rFonts w:ascii="Times New Roman" w:hAnsi="Times New Roman"/>
            <w:sz w:val="24"/>
            <w:szCs w:val="24"/>
          </w:rPr>
          <w:t>40</w:t>
        </w:r>
        <w:r w:rsidR="00F14082" w:rsidRPr="002A49FC">
          <w:rPr>
            <w:rFonts w:ascii="Times New Roman" w:hAnsi="Times New Roman"/>
            <w:color w:val="FF0000"/>
            <w:sz w:val="24"/>
            <w:szCs w:val="24"/>
          </w:rPr>
          <w:t xml:space="preserve"> </w:t>
        </w:r>
      </w:ins>
      <w:r w:rsidR="001707C5" w:rsidRPr="002A49FC">
        <w:rPr>
          <w:rFonts w:ascii="Times New Roman" w:hAnsi="Times New Roman"/>
          <w:sz w:val="24"/>
          <w:szCs w:val="24"/>
        </w:rPr>
        <w:t>lappusēm</w:t>
      </w:r>
      <w:r w:rsidR="00132A4A" w:rsidRPr="002A49FC">
        <w:rPr>
          <w:rFonts w:ascii="Times New Roman" w:hAnsi="Times New Roman"/>
          <w:sz w:val="24"/>
          <w:szCs w:val="24"/>
        </w:rPr>
        <w:t>.</w:t>
      </w:r>
    </w:p>
    <w:p w14:paraId="21CE1E8C" w14:textId="77777777" w:rsidR="00CF6E17" w:rsidRPr="002A49FC" w:rsidRDefault="00D71526" w:rsidP="001707C5">
      <w:pPr>
        <w:ind w:left="1560" w:hanging="1276"/>
        <w:rPr>
          <w:rFonts w:ascii="Times New Roman" w:hAnsi="Times New Roman"/>
          <w:sz w:val="24"/>
          <w:szCs w:val="24"/>
        </w:rPr>
      </w:pPr>
      <w:r w:rsidRPr="002A49FC">
        <w:rPr>
          <w:rFonts w:ascii="Times New Roman" w:hAnsi="Times New Roman"/>
          <w:sz w:val="24"/>
          <w:szCs w:val="24"/>
        </w:rPr>
        <w:t>3.pielikums. Projektu</w:t>
      </w:r>
      <w:r w:rsidR="00CF6E17" w:rsidRPr="002A49FC">
        <w:rPr>
          <w:rFonts w:ascii="Times New Roman" w:hAnsi="Times New Roman"/>
          <w:sz w:val="24"/>
          <w:szCs w:val="24"/>
        </w:rPr>
        <w:t xml:space="preserve"> </w:t>
      </w:r>
      <w:r w:rsidRPr="002A49FC">
        <w:rPr>
          <w:rFonts w:ascii="Times New Roman" w:hAnsi="Times New Roman"/>
          <w:sz w:val="24"/>
          <w:szCs w:val="24"/>
        </w:rPr>
        <w:t>iesniegumu</w:t>
      </w:r>
      <w:r w:rsidR="00CF6E17" w:rsidRPr="002A49FC">
        <w:rPr>
          <w:rFonts w:ascii="Times New Roman" w:hAnsi="Times New Roman"/>
          <w:sz w:val="24"/>
          <w:szCs w:val="24"/>
        </w:rPr>
        <w:t xml:space="preserve"> vērtēšanas kritēriji</w:t>
      </w:r>
      <w:r w:rsidR="00F4346B" w:rsidRPr="002A49FC">
        <w:rPr>
          <w:rFonts w:ascii="Times New Roman" w:hAnsi="Times New Roman"/>
          <w:sz w:val="24"/>
          <w:szCs w:val="24"/>
        </w:rPr>
        <w:t xml:space="preserve"> </w:t>
      </w:r>
      <w:r w:rsidR="00670648" w:rsidRPr="002A49FC">
        <w:rPr>
          <w:rFonts w:ascii="Times New Roman" w:hAnsi="Times New Roman"/>
          <w:sz w:val="24"/>
          <w:szCs w:val="24"/>
        </w:rPr>
        <w:t xml:space="preserve">uz </w:t>
      </w:r>
      <w:r w:rsidR="00A2581D" w:rsidRPr="002A49FC">
        <w:rPr>
          <w:rFonts w:ascii="Times New Roman" w:hAnsi="Times New Roman"/>
          <w:sz w:val="24"/>
          <w:szCs w:val="24"/>
        </w:rPr>
        <w:t>8</w:t>
      </w:r>
      <w:r w:rsidR="001707C5" w:rsidRPr="002A49FC">
        <w:rPr>
          <w:rFonts w:ascii="Times New Roman" w:hAnsi="Times New Roman"/>
          <w:sz w:val="24"/>
          <w:szCs w:val="24"/>
        </w:rPr>
        <w:t xml:space="preserve"> lappusēm</w:t>
      </w:r>
      <w:r w:rsidR="00132A4A" w:rsidRPr="002A49FC">
        <w:rPr>
          <w:rFonts w:ascii="Times New Roman" w:hAnsi="Times New Roman"/>
          <w:sz w:val="24"/>
          <w:szCs w:val="24"/>
        </w:rPr>
        <w:t>.</w:t>
      </w:r>
    </w:p>
    <w:p w14:paraId="7B76A963" w14:textId="1EFD2AC5" w:rsidR="007302AC" w:rsidRPr="002A49FC" w:rsidRDefault="00CF6E17" w:rsidP="001707C5">
      <w:pPr>
        <w:ind w:left="1560" w:hanging="1276"/>
        <w:rPr>
          <w:rFonts w:ascii="Times New Roman" w:eastAsia="Times New Roman" w:hAnsi="Times New Roman"/>
          <w:sz w:val="24"/>
          <w:szCs w:val="24"/>
          <w:lang w:eastAsia="lv-LV"/>
        </w:rPr>
      </w:pPr>
      <w:r w:rsidRPr="002A49FC">
        <w:rPr>
          <w:rFonts w:ascii="Times New Roman" w:hAnsi="Times New Roman"/>
          <w:sz w:val="24"/>
          <w:szCs w:val="24"/>
        </w:rPr>
        <w:t>4</w:t>
      </w:r>
      <w:r w:rsidR="007302AC" w:rsidRPr="002A49FC">
        <w:rPr>
          <w:rFonts w:ascii="Times New Roman" w:hAnsi="Times New Roman"/>
          <w:sz w:val="24"/>
          <w:szCs w:val="24"/>
        </w:rPr>
        <w:t xml:space="preserve">.pielikums. </w:t>
      </w:r>
      <w:r w:rsidR="008A35FB" w:rsidRPr="002A49FC">
        <w:rPr>
          <w:rFonts w:ascii="Times New Roman" w:eastAsia="Times New Roman" w:hAnsi="Times New Roman"/>
          <w:sz w:val="24"/>
          <w:szCs w:val="24"/>
          <w:lang w:eastAsia="lv-LV"/>
        </w:rPr>
        <w:t>P</w:t>
      </w:r>
      <w:r w:rsidR="00D71526" w:rsidRPr="002A49FC">
        <w:rPr>
          <w:rFonts w:ascii="Times New Roman" w:eastAsia="Times New Roman" w:hAnsi="Times New Roman"/>
          <w:sz w:val="24"/>
          <w:szCs w:val="24"/>
          <w:lang w:eastAsia="lv-LV"/>
        </w:rPr>
        <w:t>rojekt</w:t>
      </w:r>
      <w:r w:rsidR="00902342" w:rsidRPr="002A49FC">
        <w:rPr>
          <w:rFonts w:ascii="Times New Roman" w:eastAsia="Times New Roman" w:hAnsi="Times New Roman"/>
          <w:sz w:val="24"/>
          <w:szCs w:val="24"/>
          <w:lang w:eastAsia="lv-LV"/>
        </w:rPr>
        <w:t>a</w:t>
      </w:r>
      <w:r w:rsidR="008A35FB" w:rsidRPr="002A49FC">
        <w:rPr>
          <w:rFonts w:ascii="Times New Roman" w:eastAsia="Times New Roman" w:hAnsi="Times New Roman"/>
          <w:sz w:val="24"/>
          <w:szCs w:val="24"/>
          <w:lang w:eastAsia="lv-LV"/>
        </w:rPr>
        <w:t xml:space="preserve"> iesniegum</w:t>
      </w:r>
      <w:r w:rsidR="00902342" w:rsidRPr="002A49FC">
        <w:rPr>
          <w:rFonts w:ascii="Times New Roman" w:eastAsia="Times New Roman" w:hAnsi="Times New Roman"/>
          <w:sz w:val="24"/>
          <w:szCs w:val="24"/>
          <w:lang w:eastAsia="lv-LV"/>
        </w:rPr>
        <w:t>a</w:t>
      </w:r>
      <w:r w:rsidR="008A35FB" w:rsidRPr="002A49FC">
        <w:rPr>
          <w:rFonts w:ascii="Times New Roman" w:eastAsia="Times New Roman" w:hAnsi="Times New Roman"/>
          <w:sz w:val="24"/>
          <w:szCs w:val="24"/>
          <w:lang w:eastAsia="lv-LV"/>
        </w:rPr>
        <w:t xml:space="preserve"> vērtēšanas kritēriju piemērošanas metodika</w:t>
      </w:r>
      <w:r w:rsidR="00F4346B" w:rsidRPr="002A49FC">
        <w:rPr>
          <w:rFonts w:ascii="Times New Roman" w:eastAsia="Times New Roman" w:hAnsi="Times New Roman"/>
          <w:sz w:val="24"/>
          <w:szCs w:val="24"/>
          <w:lang w:eastAsia="lv-LV"/>
        </w:rPr>
        <w:t xml:space="preserve"> </w:t>
      </w:r>
      <w:r w:rsidR="00670648" w:rsidRPr="002A49FC">
        <w:rPr>
          <w:rFonts w:ascii="Times New Roman" w:hAnsi="Times New Roman"/>
          <w:sz w:val="24"/>
          <w:szCs w:val="24"/>
        </w:rPr>
        <w:t xml:space="preserve">uz </w:t>
      </w:r>
      <w:r w:rsidR="00E150BA">
        <w:rPr>
          <w:rFonts w:ascii="Times New Roman" w:hAnsi="Times New Roman"/>
          <w:sz w:val="24"/>
          <w:szCs w:val="24"/>
        </w:rPr>
        <w:t>27</w:t>
      </w:r>
      <w:r w:rsidR="001707C5" w:rsidRPr="002A49FC">
        <w:rPr>
          <w:rFonts w:ascii="Times New Roman" w:hAnsi="Times New Roman"/>
          <w:sz w:val="24"/>
          <w:szCs w:val="24"/>
        </w:rPr>
        <w:t xml:space="preserve"> lappusēm</w:t>
      </w:r>
      <w:r w:rsidR="00132A4A" w:rsidRPr="002A49FC">
        <w:rPr>
          <w:rFonts w:ascii="Times New Roman" w:hAnsi="Times New Roman"/>
          <w:sz w:val="24"/>
          <w:szCs w:val="24"/>
        </w:rPr>
        <w:t>.</w:t>
      </w:r>
    </w:p>
    <w:p w14:paraId="124D3494" w14:textId="133E3806" w:rsidR="007302AC" w:rsidRDefault="00CF6E17" w:rsidP="001707C5">
      <w:pPr>
        <w:ind w:left="1560" w:hanging="1276"/>
        <w:rPr>
          <w:rFonts w:ascii="Times New Roman" w:hAnsi="Times New Roman"/>
          <w:sz w:val="24"/>
          <w:szCs w:val="24"/>
        </w:rPr>
      </w:pPr>
      <w:r w:rsidRPr="002A49FC">
        <w:rPr>
          <w:rFonts w:ascii="Times New Roman" w:eastAsia="Times New Roman" w:hAnsi="Times New Roman"/>
          <w:sz w:val="24"/>
          <w:szCs w:val="24"/>
          <w:lang w:eastAsia="lv-LV"/>
        </w:rPr>
        <w:t>5.</w:t>
      </w:r>
      <w:r w:rsidR="007302AC" w:rsidRPr="002A49FC">
        <w:rPr>
          <w:rFonts w:ascii="Times New Roman" w:eastAsia="Times New Roman" w:hAnsi="Times New Roman"/>
          <w:sz w:val="24"/>
          <w:szCs w:val="24"/>
          <w:lang w:eastAsia="lv-LV"/>
        </w:rPr>
        <w:t>pielikums</w:t>
      </w:r>
      <w:r w:rsidR="008A35FB" w:rsidRPr="002A49FC">
        <w:rPr>
          <w:rFonts w:ascii="Times New Roman" w:eastAsia="Times New Roman" w:hAnsi="Times New Roman"/>
          <w:sz w:val="24"/>
          <w:szCs w:val="24"/>
          <w:lang w:eastAsia="lv-LV"/>
        </w:rPr>
        <w:t>.</w:t>
      </w:r>
      <w:r w:rsidR="007302AC" w:rsidRPr="002A49FC">
        <w:rPr>
          <w:rFonts w:ascii="Times New Roman" w:eastAsia="Times New Roman" w:hAnsi="Times New Roman"/>
          <w:sz w:val="24"/>
          <w:szCs w:val="24"/>
          <w:lang w:eastAsia="lv-LV"/>
        </w:rPr>
        <w:t xml:space="preserve"> </w:t>
      </w:r>
      <w:r w:rsidR="00670648" w:rsidRPr="002A49FC">
        <w:rPr>
          <w:rFonts w:ascii="Times New Roman" w:eastAsia="Times New Roman" w:hAnsi="Times New Roman"/>
          <w:sz w:val="24"/>
          <w:szCs w:val="24"/>
          <w:lang w:eastAsia="lv-LV"/>
        </w:rPr>
        <w:t>Vienošanās</w:t>
      </w:r>
      <w:r w:rsidR="008A35FB" w:rsidRPr="002A49FC">
        <w:rPr>
          <w:rFonts w:ascii="Times New Roman" w:eastAsia="Times New Roman" w:hAnsi="Times New Roman"/>
          <w:color w:val="FF0000"/>
          <w:sz w:val="24"/>
          <w:szCs w:val="24"/>
          <w:lang w:eastAsia="lv-LV"/>
        </w:rPr>
        <w:t xml:space="preserve"> </w:t>
      </w:r>
      <w:r w:rsidR="008A35FB" w:rsidRPr="002A49FC">
        <w:rPr>
          <w:rFonts w:ascii="Times New Roman" w:eastAsia="Times New Roman" w:hAnsi="Times New Roman"/>
          <w:sz w:val="24"/>
          <w:szCs w:val="24"/>
          <w:lang w:eastAsia="lv-LV"/>
        </w:rPr>
        <w:t xml:space="preserve">par </w:t>
      </w:r>
      <w:r w:rsidR="002A49FC" w:rsidRPr="002A49FC">
        <w:rPr>
          <w:rFonts w:ascii="Times New Roman" w:eastAsia="Times New Roman" w:hAnsi="Times New Roman"/>
          <w:sz w:val="24"/>
          <w:szCs w:val="24"/>
          <w:lang w:eastAsia="lv-LV"/>
        </w:rPr>
        <w:t xml:space="preserve">Eiropas Savienības fonda </w:t>
      </w:r>
      <w:r w:rsidR="008A35FB" w:rsidRPr="002A49FC">
        <w:rPr>
          <w:rFonts w:ascii="Times New Roman" w:eastAsia="Times New Roman" w:hAnsi="Times New Roman"/>
          <w:sz w:val="24"/>
          <w:szCs w:val="24"/>
          <w:lang w:eastAsia="lv-LV"/>
        </w:rPr>
        <w:t>projekta īstenošanu projekts</w:t>
      </w:r>
      <w:r w:rsidR="00F4346B" w:rsidRPr="002A49FC">
        <w:rPr>
          <w:rFonts w:ascii="Times New Roman" w:eastAsia="Times New Roman" w:hAnsi="Times New Roman"/>
          <w:sz w:val="24"/>
          <w:szCs w:val="24"/>
          <w:lang w:eastAsia="lv-LV"/>
        </w:rPr>
        <w:t xml:space="preserve"> </w:t>
      </w:r>
      <w:r w:rsidR="00670648" w:rsidRPr="002A49FC">
        <w:rPr>
          <w:rFonts w:ascii="Times New Roman" w:eastAsia="Times New Roman" w:hAnsi="Times New Roman"/>
          <w:sz w:val="24"/>
          <w:szCs w:val="24"/>
          <w:lang w:eastAsia="lv-LV"/>
        </w:rPr>
        <w:t>uz</w:t>
      </w:r>
      <w:r w:rsidR="004E6678" w:rsidRPr="002A49FC">
        <w:rPr>
          <w:rFonts w:ascii="Times New Roman" w:eastAsia="Times New Roman" w:hAnsi="Times New Roman"/>
          <w:sz w:val="24"/>
          <w:szCs w:val="24"/>
          <w:lang w:eastAsia="lv-LV"/>
        </w:rPr>
        <w:t xml:space="preserve"> </w:t>
      </w:r>
      <w:del w:id="58" w:author="Ilga Līvmane" w:date="2018-12-27T10:16:00Z">
        <w:r w:rsidR="00A2581D" w:rsidRPr="002A49FC" w:rsidDel="00F14082">
          <w:rPr>
            <w:rFonts w:ascii="Times New Roman" w:eastAsia="Times New Roman" w:hAnsi="Times New Roman"/>
            <w:sz w:val="24"/>
            <w:szCs w:val="24"/>
            <w:lang w:eastAsia="lv-LV"/>
          </w:rPr>
          <w:delText>17</w:delText>
        </w:r>
        <w:r w:rsidR="001707C5" w:rsidRPr="002A49FC" w:rsidDel="00F14082">
          <w:rPr>
            <w:rFonts w:ascii="Times New Roman" w:hAnsi="Times New Roman"/>
            <w:color w:val="FF0000"/>
            <w:sz w:val="24"/>
            <w:szCs w:val="24"/>
          </w:rPr>
          <w:delText xml:space="preserve"> </w:delText>
        </w:r>
      </w:del>
      <w:ins w:id="59" w:author="Ilga Līvmane" w:date="2018-12-27T10:16:00Z">
        <w:r w:rsidR="00F14082" w:rsidRPr="002A49FC">
          <w:rPr>
            <w:rFonts w:ascii="Times New Roman" w:eastAsia="Times New Roman" w:hAnsi="Times New Roman"/>
            <w:sz w:val="24"/>
            <w:szCs w:val="24"/>
            <w:lang w:eastAsia="lv-LV"/>
          </w:rPr>
          <w:t>1</w:t>
        </w:r>
        <w:r w:rsidR="00F14082">
          <w:rPr>
            <w:rFonts w:ascii="Times New Roman" w:eastAsia="Times New Roman" w:hAnsi="Times New Roman"/>
            <w:sz w:val="24"/>
            <w:szCs w:val="24"/>
            <w:lang w:eastAsia="lv-LV"/>
          </w:rPr>
          <w:t>9</w:t>
        </w:r>
        <w:r w:rsidR="00F14082" w:rsidRPr="002A49FC">
          <w:rPr>
            <w:rFonts w:ascii="Times New Roman" w:hAnsi="Times New Roman"/>
            <w:color w:val="FF0000"/>
            <w:sz w:val="24"/>
            <w:szCs w:val="24"/>
          </w:rPr>
          <w:t xml:space="preserve"> </w:t>
        </w:r>
      </w:ins>
      <w:r w:rsidR="001707C5" w:rsidRPr="002A49FC">
        <w:rPr>
          <w:rFonts w:ascii="Times New Roman" w:hAnsi="Times New Roman"/>
          <w:sz w:val="24"/>
          <w:szCs w:val="24"/>
        </w:rPr>
        <w:t>lappusēm</w:t>
      </w:r>
      <w:r w:rsidR="00132A4A" w:rsidRPr="002A49FC">
        <w:rPr>
          <w:rFonts w:ascii="Times New Roman" w:hAnsi="Times New Roman"/>
          <w:sz w:val="24"/>
          <w:szCs w:val="24"/>
        </w:rPr>
        <w:t>.</w:t>
      </w:r>
    </w:p>
    <w:p w14:paraId="36E6BDC0" w14:textId="77777777" w:rsidR="00670648" w:rsidRDefault="00670648" w:rsidP="001707C5">
      <w:pPr>
        <w:ind w:left="1560" w:hanging="1276"/>
        <w:rPr>
          <w:rFonts w:ascii="Times New Roman" w:hAnsi="Times New Roman"/>
          <w:sz w:val="24"/>
          <w:szCs w:val="24"/>
        </w:rPr>
      </w:pPr>
    </w:p>
    <w:p w14:paraId="4D0A3A21" w14:textId="77777777" w:rsidR="003064C0" w:rsidRPr="009F6EF1" w:rsidRDefault="003064C0" w:rsidP="003064C0">
      <w:pPr>
        <w:spacing w:before="60" w:after="0"/>
        <w:ind w:left="0" w:firstLine="0"/>
        <w:rPr>
          <w:rFonts w:ascii="Times New Roman" w:eastAsia="Times New Roman" w:hAnsi="Times New Roman"/>
          <w:sz w:val="24"/>
          <w:szCs w:val="24"/>
          <w:lang w:eastAsia="lv-LV"/>
        </w:rPr>
      </w:pPr>
    </w:p>
    <w:sectPr w:rsidR="003064C0" w:rsidRPr="009F6EF1" w:rsidSect="003B4B64">
      <w:headerReference w:type="default" r:id="rId18"/>
      <w:footerReference w:type="default" r:id="rId19"/>
      <w:pgSz w:w="11906" w:h="16838"/>
      <w:pgMar w:top="993"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FE88E" w15:done="0"/>
  <w15:commentEx w15:paraId="6BCD71E4" w15:done="0"/>
  <w15:commentEx w15:paraId="1E5E12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3276A" w16cid:durableId="1F27F814"/>
  <w16cid:commentId w16cid:paraId="335936A5" w16cid:durableId="1F27FA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2FC3" w14:textId="77777777" w:rsidR="00D902C6" w:rsidRDefault="00D902C6">
      <w:pPr>
        <w:spacing w:after="0"/>
      </w:pPr>
      <w:r>
        <w:separator/>
      </w:r>
    </w:p>
  </w:endnote>
  <w:endnote w:type="continuationSeparator" w:id="0">
    <w:p w14:paraId="2FA1F765" w14:textId="77777777" w:rsidR="00D902C6" w:rsidRDefault="00D902C6">
      <w:pPr>
        <w:spacing w:after="0"/>
      </w:pPr>
      <w:r>
        <w:continuationSeparator/>
      </w:r>
    </w:p>
  </w:endnote>
  <w:endnote w:type="continuationNotice" w:id="1">
    <w:p w14:paraId="5E22AF1C" w14:textId="77777777" w:rsidR="00D902C6" w:rsidRDefault="00D902C6"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44B96" w14:textId="77777777" w:rsidR="00B20409" w:rsidRDefault="00B20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B87C0" w14:textId="77777777" w:rsidR="00D902C6" w:rsidRDefault="00D902C6" w:rsidP="00F25516">
      <w:pPr>
        <w:spacing w:after="0"/>
      </w:pPr>
      <w:r>
        <w:separator/>
      </w:r>
    </w:p>
  </w:footnote>
  <w:footnote w:type="continuationSeparator" w:id="0">
    <w:p w14:paraId="35C1F455" w14:textId="77777777" w:rsidR="00D902C6" w:rsidRDefault="00D902C6" w:rsidP="00F25516">
      <w:pPr>
        <w:spacing w:after="0"/>
      </w:pPr>
      <w:r>
        <w:continuationSeparator/>
      </w:r>
    </w:p>
  </w:footnote>
  <w:footnote w:type="continuationNotice" w:id="1">
    <w:p w14:paraId="312D41A4" w14:textId="77777777" w:rsidR="00D902C6" w:rsidRDefault="00D902C6" w:rsidP="00152F67">
      <w:pPr>
        <w:spacing w:before="0" w:after="0"/>
      </w:pPr>
    </w:p>
  </w:footnote>
  <w:footnote w:id="2">
    <w:p w14:paraId="300BF4C3" w14:textId="77777777" w:rsidR="00825D2B" w:rsidRPr="000D62ED" w:rsidRDefault="00825D2B" w:rsidP="0087283C">
      <w:pPr>
        <w:pStyle w:val="FootnoteText"/>
        <w:ind w:left="0" w:firstLine="284"/>
        <w:rPr>
          <w:rFonts w:ascii="Times New Roman" w:hAnsi="Times New Roman"/>
        </w:rPr>
      </w:pPr>
      <w:r>
        <w:rPr>
          <w:rStyle w:val="FootnoteReference"/>
        </w:rPr>
        <w:footnoteRef/>
      </w:r>
      <w:r>
        <w:t xml:space="preserve"> </w:t>
      </w:r>
      <w:r w:rsidRPr="000D62ED">
        <w:rPr>
          <w:rFonts w:ascii="Times New Roman" w:hAnsi="Times New Roman"/>
        </w:rPr>
        <w:t xml:space="preserve">Ministru kabineta 2015.gada 27. janvāra noteikumi Nr.42 “Noteikumi par kritērijiem un kārtību valsts budžeta </w:t>
      </w:r>
      <w:r w:rsidRPr="008754E2">
        <w:rPr>
          <w:rFonts w:ascii="Times New Roman" w:hAnsi="Times New Roman"/>
        </w:rPr>
        <w:t>dotācijas piešķiršan</w:t>
      </w:r>
      <w:r>
        <w:rPr>
          <w:rFonts w:ascii="Times New Roman" w:hAnsi="Times New Roman"/>
        </w:rPr>
        <w:t>ai</w:t>
      </w:r>
      <w:r w:rsidRPr="008754E2">
        <w:rPr>
          <w:rFonts w:ascii="Times New Roman" w:hAnsi="Times New Roman"/>
        </w:rPr>
        <w:t xml:space="preserve"> pašvaldībām Eiropas Savienības struktūrfondu un Kohēzijas fonda 2014.–2020. gada plānošanas periodā līdzfinansēto projektu īstenošanai</w:t>
      </w:r>
      <w:r>
        <w:rPr>
          <w:rFonts w:ascii="Times New Roman" w:hAnsi="Times New Roman"/>
        </w:rPr>
        <w:t>”.</w:t>
      </w:r>
    </w:p>
  </w:footnote>
  <w:footnote w:id="3">
    <w:p w14:paraId="55B99BDB" w14:textId="77777777" w:rsidR="00B226C4" w:rsidRPr="00B226C4" w:rsidRDefault="00B226C4" w:rsidP="00B226C4">
      <w:pPr>
        <w:pStyle w:val="FootnoteText"/>
        <w:ind w:left="0" w:firstLine="284"/>
        <w:rPr>
          <w:rFonts w:ascii="Times New Roman" w:hAnsi="Times New Roman"/>
        </w:rPr>
      </w:pPr>
      <w:r>
        <w:rPr>
          <w:rStyle w:val="FootnoteReference"/>
        </w:rPr>
        <w:footnoteRef/>
      </w:r>
      <w:r>
        <w:t xml:space="preserve"> </w:t>
      </w:r>
      <w:r w:rsidRPr="00B226C4">
        <w:rPr>
          <w:rFonts w:ascii="Times New Roman" w:hAnsi="Times New Roman"/>
        </w:rPr>
        <w:t>Atbilstoši projekta iesniedzējam uzaicinājuma vēstulē iesniegt projekta iesniegumu</w:t>
      </w:r>
      <w:proofErr w:type="gramStart"/>
      <w:r w:rsidRPr="00B226C4">
        <w:rPr>
          <w:rFonts w:ascii="Times New Roman" w:hAnsi="Times New Roman"/>
        </w:rPr>
        <w:t xml:space="preserve">  </w:t>
      </w:r>
      <w:proofErr w:type="gramEnd"/>
      <w:r w:rsidRPr="00B226C4">
        <w:rPr>
          <w:rFonts w:ascii="Times New Roman" w:hAnsi="Times New Roman"/>
        </w:rPr>
        <w:t xml:space="preserve">norādītajam projekta iesnieguma iesniegšanas termiņam, ņemot vērā attiecīgo plānošanas reģionu </w:t>
      </w:r>
      <w:proofErr w:type="spellStart"/>
      <w:r w:rsidRPr="00B226C4">
        <w:rPr>
          <w:rFonts w:ascii="Times New Roman" w:hAnsi="Times New Roman"/>
        </w:rPr>
        <w:t>deinstitucionalizācijas</w:t>
      </w:r>
      <w:proofErr w:type="spellEnd"/>
      <w:r w:rsidRPr="00B226C4">
        <w:rPr>
          <w:rFonts w:ascii="Times New Roman" w:hAnsi="Times New Roman"/>
        </w:rPr>
        <w:t xml:space="preserve"> plānu apstiprināšanas termiņu  un Labklājības ministrijas sniegto informāciju par projektu iesniedzējiem, kuri pasākuma ietvaros ir tiesīgi saņemt uzaicinājumu iesniegt projekta iesniegumu.</w:t>
      </w:r>
    </w:p>
    <w:p w14:paraId="4C9CF12E" w14:textId="77777777" w:rsidR="00B226C4" w:rsidRPr="00B054EA" w:rsidRDefault="00B226C4">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5CA2" w14:textId="4E068B43" w:rsidR="00825D2B" w:rsidRPr="00880274" w:rsidRDefault="00825D2B">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0572FF">
      <w:rPr>
        <w:rFonts w:ascii="Times New Roman" w:hAnsi="Times New Roman"/>
        <w:noProof/>
      </w:rPr>
      <w:t>5</w:t>
    </w:r>
    <w:r w:rsidRPr="00880274">
      <w:rPr>
        <w:rFonts w:ascii="Times New Roman" w:hAnsi="Times New Roman"/>
        <w:noProof/>
      </w:rPr>
      <w:fldChar w:fldCharType="end"/>
    </w:r>
  </w:p>
  <w:p w14:paraId="36379469" w14:textId="77777777" w:rsidR="00825D2B" w:rsidRDefault="00825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87801C8"/>
    <w:multiLevelType w:val="multilevel"/>
    <w:tmpl w:val="25C2FB4A"/>
    <w:lvl w:ilvl="0">
      <w:start w:val="8"/>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502"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4">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nsid w:val="2B5B7AB7"/>
    <w:multiLevelType w:val="hybridMultilevel"/>
    <w:tmpl w:val="BCF8174A"/>
    <w:lvl w:ilvl="0" w:tplc="6B1C816E">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nsid w:val="32A77F9E"/>
    <w:multiLevelType w:val="multilevel"/>
    <w:tmpl w:val="48CA01B2"/>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4">
    <w:nsid w:val="4BA96771"/>
    <w:multiLevelType w:val="multilevel"/>
    <w:tmpl w:val="DD54948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3"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FF073CB"/>
    <w:multiLevelType w:val="hybridMultilevel"/>
    <w:tmpl w:val="26C0EC0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8">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6D1238E"/>
    <w:multiLevelType w:val="hybridMultilevel"/>
    <w:tmpl w:val="BFB402D0"/>
    <w:lvl w:ilvl="0" w:tplc="29B46D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9">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9"/>
  </w:num>
  <w:num w:numId="2">
    <w:abstractNumId w:val="11"/>
  </w:num>
  <w:num w:numId="3">
    <w:abstractNumId w:val="0"/>
  </w:num>
  <w:num w:numId="4">
    <w:abstractNumId w:val="31"/>
  </w:num>
  <w:num w:numId="5">
    <w:abstractNumId w:val="19"/>
  </w:num>
  <w:num w:numId="6">
    <w:abstractNumId w:val="12"/>
  </w:num>
  <w:num w:numId="7">
    <w:abstractNumId w:val="23"/>
  </w:num>
  <w:num w:numId="8">
    <w:abstractNumId w:val="5"/>
  </w:num>
  <w:num w:numId="9">
    <w:abstractNumId w:val="6"/>
  </w:num>
  <w:num w:numId="10">
    <w:abstractNumId w:val="16"/>
  </w:num>
  <w:num w:numId="11">
    <w:abstractNumId w:val="10"/>
  </w:num>
  <w:num w:numId="12">
    <w:abstractNumId w:val="37"/>
  </w:num>
  <w:num w:numId="13">
    <w:abstractNumId w:val="9"/>
  </w:num>
  <w:num w:numId="14">
    <w:abstractNumId w:val="4"/>
  </w:num>
  <w:num w:numId="15">
    <w:abstractNumId w:val="26"/>
  </w:num>
  <w:num w:numId="16">
    <w:abstractNumId w:val="13"/>
  </w:num>
  <w:num w:numId="17">
    <w:abstractNumId w:val="33"/>
  </w:num>
  <w:num w:numId="18">
    <w:abstractNumId w:val="24"/>
  </w:num>
  <w:num w:numId="19">
    <w:abstractNumId w:val="21"/>
  </w:num>
  <w:num w:numId="20">
    <w:abstractNumId w:val="24"/>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0"/>
  </w:num>
  <w:num w:numId="22">
    <w:abstractNumId w:val="8"/>
  </w:num>
  <w:num w:numId="23">
    <w:abstractNumId w:val="22"/>
  </w:num>
  <w:num w:numId="24">
    <w:abstractNumId w:val="14"/>
  </w:num>
  <w:num w:numId="25">
    <w:abstractNumId w:val="25"/>
  </w:num>
  <w:num w:numId="26">
    <w:abstractNumId w:val="41"/>
  </w:num>
  <w:num w:numId="27">
    <w:abstractNumId w:val="35"/>
  </w:num>
  <w:num w:numId="28">
    <w:abstractNumId w:val="36"/>
  </w:num>
  <w:num w:numId="29">
    <w:abstractNumId w:val="28"/>
  </w:num>
  <w:num w:numId="30">
    <w:abstractNumId w:val="39"/>
  </w:num>
  <w:num w:numId="31">
    <w:abstractNumId w:val="7"/>
  </w:num>
  <w:num w:numId="32">
    <w:abstractNumId w:val="30"/>
  </w:num>
  <w:num w:numId="33">
    <w:abstractNumId w:val="1"/>
  </w:num>
  <w:num w:numId="34">
    <w:abstractNumId w:val="17"/>
  </w:num>
  <w:num w:numId="35">
    <w:abstractNumId w:val="38"/>
  </w:num>
  <w:num w:numId="36">
    <w:abstractNumId w:val="32"/>
  </w:num>
  <w:num w:numId="37">
    <w:abstractNumId w:val="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0"/>
  </w:num>
  <w:num w:numId="42">
    <w:abstractNumId w:val="27"/>
  </w:num>
  <w:num w:numId="43">
    <w:abstractNumId w:val="3"/>
  </w:num>
  <w:num w:numId="44">
    <w:abstractNumId w:val="15"/>
  </w:num>
  <w:num w:numId="45">
    <w:abstractNumId w:val="3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FBC"/>
    <w:rsid w:val="00004E9F"/>
    <w:rsid w:val="000109CD"/>
    <w:rsid w:val="0001177A"/>
    <w:rsid w:val="00012854"/>
    <w:rsid w:val="000132DD"/>
    <w:rsid w:val="00015244"/>
    <w:rsid w:val="00015B54"/>
    <w:rsid w:val="00016E09"/>
    <w:rsid w:val="0001714C"/>
    <w:rsid w:val="000203A1"/>
    <w:rsid w:val="00020AE2"/>
    <w:rsid w:val="00024051"/>
    <w:rsid w:val="00024585"/>
    <w:rsid w:val="00025592"/>
    <w:rsid w:val="00025F70"/>
    <w:rsid w:val="00030AA6"/>
    <w:rsid w:val="00030D64"/>
    <w:rsid w:val="000321AA"/>
    <w:rsid w:val="000326E4"/>
    <w:rsid w:val="000366DA"/>
    <w:rsid w:val="00040A30"/>
    <w:rsid w:val="00041330"/>
    <w:rsid w:val="00042E34"/>
    <w:rsid w:val="000450B6"/>
    <w:rsid w:val="00051445"/>
    <w:rsid w:val="00051815"/>
    <w:rsid w:val="00053A8B"/>
    <w:rsid w:val="00055741"/>
    <w:rsid w:val="0005607E"/>
    <w:rsid w:val="000572FF"/>
    <w:rsid w:val="00060FFB"/>
    <w:rsid w:val="00061AB8"/>
    <w:rsid w:val="00063D44"/>
    <w:rsid w:val="00064C94"/>
    <w:rsid w:val="00070431"/>
    <w:rsid w:val="000726F3"/>
    <w:rsid w:val="000734DA"/>
    <w:rsid w:val="00074B5E"/>
    <w:rsid w:val="00075151"/>
    <w:rsid w:val="000754B8"/>
    <w:rsid w:val="00076D9A"/>
    <w:rsid w:val="0007792D"/>
    <w:rsid w:val="00077DC8"/>
    <w:rsid w:val="00081E54"/>
    <w:rsid w:val="00090039"/>
    <w:rsid w:val="000910DF"/>
    <w:rsid w:val="00091979"/>
    <w:rsid w:val="00092804"/>
    <w:rsid w:val="0009522D"/>
    <w:rsid w:val="000970C6"/>
    <w:rsid w:val="000A08CC"/>
    <w:rsid w:val="000A0BC7"/>
    <w:rsid w:val="000A1A11"/>
    <w:rsid w:val="000A4536"/>
    <w:rsid w:val="000A6640"/>
    <w:rsid w:val="000A6B93"/>
    <w:rsid w:val="000A72FF"/>
    <w:rsid w:val="000A76DC"/>
    <w:rsid w:val="000B02F4"/>
    <w:rsid w:val="000B18CE"/>
    <w:rsid w:val="000B2AB9"/>
    <w:rsid w:val="000B2EA5"/>
    <w:rsid w:val="000B44F1"/>
    <w:rsid w:val="000B4CFC"/>
    <w:rsid w:val="000B6A9A"/>
    <w:rsid w:val="000B7448"/>
    <w:rsid w:val="000C191A"/>
    <w:rsid w:val="000C1BCC"/>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769"/>
    <w:rsid w:val="000E38A2"/>
    <w:rsid w:val="000E71B7"/>
    <w:rsid w:val="000F07BB"/>
    <w:rsid w:val="000F12C7"/>
    <w:rsid w:val="000F14BF"/>
    <w:rsid w:val="000F28D3"/>
    <w:rsid w:val="000F2EA7"/>
    <w:rsid w:val="000F5F09"/>
    <w:rsid w:val="000F70A9"/>
    <w:rsid w:val="000F7D48"/>
    <w:rsid w:val="0010714F"/>
    <w:rsid w:val="0011261E"/>
    <w:rsid w:val="001137F2"/>
    <w:rsid w:val="001139AF"/>
    <w:rsid w:val="001143DC"/>
    <w:rsid w:val="00114B82"/>
    <w:rsid w:val="001150D2"/>
    <w:rsid w:val="001215AE"/>
    <w:rsid w:val="00123632"/>
    <w:rsid w:val="00125F6A"/>
    <w:rsid w:val="001260C8"/>
    <w:rsid w:val="001306D9"/>
    <w:rsid w:val="0013188F"/>
    <w:rsid w:val="00132867"/>
    <w:rsid w:val="00132A4A"/>
    <w:rsid w:val="00133DA8"/>
    <w:rsid w:val="00134340"/>
    <w:rsid w:val="00140F12"/>
    <w:rsid w:val="0014127D"/>
    <w:rsid w:val="0014261A"/>
    <w:rsid w:val="00144E26"/>
    <w:rsid w:val="001502B5"/>
    <w:rsid w:val="00151EFA"/>
    <w:rsid w:val="00152F67"/>
    <w:rsid w:val="00156AA0"/>
    <w:rsid w:val="00161469"/>
    <w:rsid w:val="001628BD"/>
    <w:rsid w:val="001661CF"/>
    <w:rsid w:val="00166AB9"/>
    <w:rsid w:val="00167064"/>
    <w:rsid w:val="00167134"/>
    <w:rsid w:val="001707C5"/>
    <w:rsid w:val="00173B64"/>
    <w:rsid w:val="00174215"/>
    <w:rsid w:val="00177406"/>
    <w:rsid w:val="001775DB"/>
    <w:rsid w:val="0018099F"/>
    <w:rsid w:val="001813F9"/>
    <w:rsid w:val="0018140E"/>
    <w:rsid w:val="0018550D"/>
    <w:rsid w:val="00187DDB"/>
    <w:rsid w:val="00191F19"/>
    <w:rsid w:val="00192E4D"/>
    <w:rsid w:val="001931FB"/>
    <w:rsid w:val="00193DC6"/>
    <w:rsid w:val="001943B6"/>
    <w:rsid w:val="00195823"/>
    <w:rsid w:val="00196D30"/>
    <w:rsid w:val="001B2689"/>
    <w:rsid w:val="001B28A9"/>
    <w:rsid w:val="001B2C8B"/>
    <w:rsid w:val="001B2DE0"/>
    <w:rsid w:val="001B3422"/>
    <w:rsid w:val="001B38AC"/>
    <w:rsid w:val="001B57D6"/>
    <w:rsid w:val="001B77E9"/>
    <w:rsid w:val="001C1415"/>
    <w:rsid w:val="001C1A87"/>
    <w:rsid w:val="001C231B"/>
    <w:rsid w:val="001C2BA7"/>
    <w:rsid w:val="001C5868"/>
    <w:rsid w:val="001C6A65"/>
    <w:rsid w:val="001C7471"/>
    <w:rsid w:val="001D2898"/>
    <w:rsid w:val="001D3021"/>
    <w:rsid w:val="001D31CA"/>
    <w:rsid w:val="001D5901"/>
    <w:rsid w:val="001E04A9"/>
    <w:rsid w:val="001E0CDA"/>
    <w:rsid w:val="001E4103"/>
    <w:rsid w:val="001E44BF"/>
    <w:rsid w:val="001E45A5"/>
    <w:rsid w:val="001E57B6"/>
    <w:rsid w:val="001E65F5"/>
    <w:rsid w:val="001E7424"/>
    <w:rsid w:val="001F02C0"/>
    <w:rsid w:val="001F0DF2"/>
    <w:rsid w:val="001F21B5"/>
    <w:rsid w:val="001F4729"/>
    <w:rsid w:val="001F4CBA"/>
    <w:rsid w:val="001F518A"/>
    <w:rsid w:val="001F587A"/>
    <w:rsid w:val="001F59AF"/>
    <w:rsid w:val="0020041B"/>
    <w:rsid w:val="0020208A"/>
    <w:rsid w:val="002039F8"/>
    <w:rsid w:val="0020412F"/>
    <w:rsid w:val="00204E40"/>
    <w:rsid w:val="002064F9"/>
    <w:rsid w:val="00207091"/>
    <w:rsid w:val="002119D5"/>
    <w:rsid w:val="00211EB0"/>
    <w:rsid w:val="00212004"/>
    <w:rsid w:val="0021269A"/>
    <w:rsid w:val="002156CC"/>
    <w:rsid w:val="00215BE8"/>
    <w:rsid w:val="002163D5"/>
    <w:rsid w:val="00225AF4"/>
    <w:rsid w:val="00225FDE"/>
    <w:rsid w:val="0022622C"/>
    <w:rsid w:val="002274D6"/>
    <w:rsid w:val="00230300"/>
    <w:rsid w:val="002313C7"/>
    <w:rsid w:val="0023491B"/>
    <w:rsid w:val="00235664"/>
    <w:rsid w:val="002359B1"/>
    <w:rsid w:val="00244D38"/>
    <w:rsid w:val="0024596A"/>
    <w:rsid w:val="00246158"/>
    <w:rsid w:val="00247EE0"/>
    <w:rsid w:val="00250B8A"/>
    <w:rsid w:val="002514BF"/>
    <w:rsid w:val="00254159"/>
    <w:rsid w:val="00254E27"/>
    <w:rsid w:val="002576F2"/>
    <w:rsid w:val="002607BA"/>
    <w:rsid w:val="00261387"/>
    <w:rsid w:val="00264C06"/>
    <w:rsid w:val="0026560A"/>
    <w:rsid w:val="00265F67"/>
    <w:rsid w:val="00266C46"/>
    <w:rsid w:val="00273A73"/>
    <w:rsid w:val="0027415F"/>
    <w:rsid w:val="00274C0F"/>
    <w:rsid w:val="00274CC5"/>
    <w:rsid w:val="00277321"/>
    <w:rsid w:val="0027767F"/>
    <w:rsid w:val="00280340"/>
    <w:rsid w:val="002815B2"/>
    <w:rsid w:val="002817C9"/>
    <w:rsid w:val="00281ED6"/>
    <w:rsid w:val="00282730"/>
    <w:rsid w:val="00282F37"/>
    <w:rsid w:val="00283CBD"/>
    <w:rsid w:val="00285F4E"/>
    <w:rsid w:val="00286237"/>
    <w:rsid w:val="00287997"/>
    <w:rsid w:val="00290A2A"/>
    <w:rsid w:val="00290F6D"/>
    <w:rsid w:val="002919A5"/>
    <w:rsid w:val="00291DD0"/>
    <w:rsid w:val="002928EA"/>
    <w:rsid w:val="00292EA6"/>
    <w:rsid w:val="00293FC3"/>
    <w:rsid w:val="00294760"/>
    <w:rsid w:val="00294C4D"/>
    <w:rsid w:val="0029511F"/>
    <w:rsid w:val="00295ABE"/>
    <w:rsid w:val="002969F2"/>
    <w:rsid w:val="002A205D"/>
    <w:rsid w:val="002A49FC"/>
    <w:rsid w:val="002A5640"/>
    <w:rsid w:val="002B10E0"/>
    <w:rsid w:val="002B5CCE"/>
    <w:rsid w:val="002B67AC"/>
    <w:rsid w:val="002B6AE6"/>
    <w:rsid w:val="002B6E5F"/>
    <w:rsid w:val="002C16D3"/>
    <w:rsid w:val="002C2105"/>
    <w:rsid w:val="002C387F"/>
    <w:rsid w:val="002C4995"/>
    <w:rsid w:val="002C60B4"/>
    <w:rsid w:val="002C6353"/>
    <w:rsid w:val="002D0D78"/>
    <w:rsid w:val="002D2401"/>
    <w:rsid w:val="002D2E0D"/>
    <w:rsid w:val="002D791E"/>
    <w:rsid w:val="002E190B"/>
    <w:rsid w:val="002E2502"/>
    <w:rsid w:val="002E3CE0"/>
    <w:rsid w:val="002E5CE7"/>
    <w:rsid w:val="002F1707"/>
    <w:rsid w:val="002F3B9C"/>
    <w:rsid w:val="002F3C5F"/>
    <w:rsid w:val="002F4E45"/>
    <w:rsid w:val="002F63F5"/>
    <w:rsid w:val="0030261A"/>
    <w:rsid w:val="00302E9F"/>
    <w:rsid w:val="003039B5"/>
    <w:rsid w:val="0030483C"/>
    <w:rsid w:val="00305567"/>
    <w:rsid w:val="003064C0"/>
    <w:rsid w:val="00310837"/>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1DAA"/>
    <w:rsid w:val="00333109"/>
    <w:rsid w:val="00336389"/>
    <w:rsid w:val="0033659E"/>
    <w:rsid w:val="00341097"/>
    <w:rsid w:val="00341C16"/>
    <w:rsid w:val="00342250"/>
    <w:rsid w:val="0034321B"/>
    <w:rsid w:val="00346120"/>
    <w:rsid w:val="00350E7D"/>
    <w:rsid w:val="00350EBC"/>
    <w:rsid w:val="00352579"/>
    <w:rsid w:val="00354CCB"/>
    <w:rsid w:val="00355F4C"/>
    <w:rsid w:val="00357855"/>
    <w:rsid w:val="00360C19"/>
    <w:rsid w:val="00360E0F"/>
    <w:rsid w:val="003628BB"/>
    <w:rsid w:val="003632CC"/>
    <w:rsid w:val="00364F6C"/>
    <w:rsid w:val="0037586E"/>
    <w:rsid w:val="00375AF7"/>
    <w:rsid w:val="00377117"/>
    <w:rsid w:val="00380588"/>
    <w:rsid w:val="003809B8"/>
    <w:rsid w:val="00383485"/>
    <w:rsid w:val="003834E0"/>
    <w:rsid w:val="00384684"/>
    <w:rsid w:val="00384FE0"/>
    <w:rsid w:val="003870B3"/>
    <w:rsid w:val="003937C5"/>
    <w:rsid w:val="003940D4"/>
    <w:rsid w:val="003947B6"/>
    <w:rsid w:val="003A0169"/>
    <w:rsid w:val="003A0199"/>
    <w:rsid w:val="003A0394"/>
    <w:rsid w:val="003A0EBC"/>
    <w:rsid w:val="003A3B93"/>
    <w:rsid w:val="003A4FBD"/>
    <w:rsid w:val="003A52C9"/>
    <w:rsid w:val="003A5C2A"/>
    <w:rsid w:val="003A6982"/>
    <w:rsid w:val="003A6F0C"/>
    <w:rsid w:val="003B099F"/>
    <w:rsid w:val="003B1017"/>
    <w:rsid w:val="003B267A"/>
    <w:rsid w:val="003B4913"/>
    <w:rsid w:val="003B4B64"/>
    <w:rsid w:val="003B71C3"/>
    <w:rsid w:val="003B7399"/>
    <w:rsid w:val="003C2E47"/>
    <w:rsid w:val="003C3CE9"/>
    <w:rsid w:val="003C5E02"/>
    <w:rsid w:val="003C7DD0"/>
    <w:rsid w:val="003D03B5"/>
    <w:rsid w:val="003D1CCA"/>
    <w:rsid w:val="003D2F9A"/>
    <w:rsid w:val="003D3E38"/>
    <w:rsid w:val="003D4091"/>
    <w:rsid w:val="003D7034"/>
    <w:rsid w:val="003D7C86"/>
    <w:rsid w:val="003E0F25"/>
    <w:rsid w:val="003E0F47"/>
    <w:rsid w:val="003F010B"/>
    <w:rsid w:val="003F173C"/>
    <w:rsid w:val="003F1C3C"/>
    <w:rsid w:val="003F2B2B"/>
    <w:rsid w:val="003F3809"/>
    <w:rsid w:val="003F3892"/>
    <w:rsid w:val="003F4B13"/>
    <w:rsid w:val="003F4B99"/>
    <w:rsid w:val="003F63A7"/>
    <w:rsid w:val="003F6E3F"/>
    <w:rsid w:val="003F7ED7"/>
    <w:rsid w:val="0040006D"/>
    <w:rsid w:val="00400399"/>
    <w:rsid w:val="0040085E"/>
    <w:rsid w:val="00401EC8"/>
    <w:rsid w:val="00402107"/>
    <w:rsid w:val="004043E3"/>
    <w:rsid w:val="00407EBB"/>
    <w:rsid w:val="004101F8"/>
    <w:rsid w:val="00410AE1"/>
    <w:rsid w:val="004113B3"/>
    <w:rsid w:val="00411490"/>
    <w:rsid w:val="00412F98"/>
    <w:rsid w:val="00413905"/>
    <w:rsid w:val="00415305"/>
    <w:rsid w:val="00421E01"/>
    <w:rsid w:val="00422E4D"/>
    <w:rsid w:val="00422E78"/>
    <w:rsid w:val="0042371D"/>
    <w:rsid w:val="00423C82"/>
    <w:rsid w:val="00424049"/>
    <w:rsid w:val="00424481"/>
    <w:rsid w:val="00425ABD"/>
    <w:rsid w:val="00425EA9"/>
    <w:rsid w:val="00426550"/>
    <w:rsid w:val="0042748D"/>
    <w:rsid w:val="00427941"/>
    <w:rsid w:val="0043459A"/>
    <w:rsid w:val="0043465C"/>
    <w:rsid w:val="00435889"/>
    <w:rsid w:val="0043778E"/>
    <w:rsid w:val="004379F2"/>
    <w:rsid w:val="004461C7"/>
    <w:rsid w:val="00446954"/>
    <w:rsid w:val="004469DA"/>
    <w:rsid w:val="00446CC4"/>
    <w:rsid w:val="004503BA"/>
    <w:rsid w:val="00450DD8"/>
    <w:rsid w:val="00454A63"/>
    <w:rsid w:val="0045609D"/>
    <w:rsid w:val="00456DC1"/>
    <w:rsid w:val="0046166F"/>
    <w:rsid w:val="00461C89"/>
    <w:rsid w:val="00465FC3"/>
    <w:rsid w:val="004662E0"/>
    <w:rsid w:val="00467970"/>
    <w:rsid w:val="00470818"/>
    <w:rsid w:val="00471BF3"/>
    <w:rsid w:val="0047293D"/>
    <w:rsid w:val="004751EE"/>
    <w:rsid w:val="00475FF9"/>
    <w:rsid w:val="0047692B"/>
    <w:rsid w:val="00482C98"/>
    <w:rsid w:val="00484753"/>
    <w:rsid w:val="00485091"/>
    <w:rsid w:val="004918EF"/>
    <w:rsid w:val="00494350"/>
    <w:rsid w:val="00495D6D"/>
    <w:rsid w:val="004960A9"/>
    <w:rsid w:val="004960CA"/>
    <w:rsid w:val="00497048"/>
    <w:rsid w:val="004A3B57"/>
    <w:rsid w:val="004A3EAA"/>
    <w:rsid w:val="004A4B09"/>
    <w:rsid w:val="004A764E"/>
    <w:rsid w:val="004B1E14"/>
    <w:rsid w:val="004B20FA"/>
    <w:rsid w:val="004B56A5"/>
    <w:rsid w:val="004B788C"/>
    <w:rsid w:val="004B79A6"/>
    <w:rsid w:val="004C2582"/>
    <w:rsid w:val="004C70EF"/>
    <w:rsid w:val="004D13A3"/>
    <w:rsid w:val="004D2887"/>
    <w:rsid w:val="004D45A8"/>
    <w:rsid w:val="004D46FF"/>
    <w:rsid w:val="004D6C1B"/>
    <w:rsid w:val="004D6C81"/>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759B"/>
    <w:rsid w:val="005006B0"/>
    <w:rsid w:val="00500DA3"/>
    <w:rsid w:val="00501728"/>
    <w:rsid w:val="00506153"/>
    <w:rsid w:val="0051195A"/>
    <w:rsid w:val="00511DAB"/>
    <w:rsid w:val="00513BCE"/>
    <w:rsid w:val="00513E6C"/>
    <w:rsid w:val="005204C8"/>
    <w:rsid w:val="0052180D"/>
    <w:rsid w:val="00522975"/>
    <w:rsid w:val="00531F24"/>
    <w:rsid w:val="00532A98"/>
    <w:rsid w:val="005343D5"/>
    <w:rsid w:val="00534FD3"/>
    <w:rsid w:val="00535A0A"/>
    <w:rsid w:val="005405B8"/>
    <w:rsid w:val="00540609"/>
    <w:rsid w:val="0054256E"/>
    <w:rsid w:val="00543408"/>
    <w:rsid w:val="00543DD2"/>
    <w:rsid w:val="00544CBC"/>
    <w:rsid w:val="00546640"/>
    <w:rsid w:val="00547D4E"/>
    <w:rsid w:val="005504B5"/>
    <w:rsid w:val="00550B5F"/>
    <w:rsid w:val="00550C57"/>
    <w:rsid w:val="00551E16"/>
    <w:rsid w:val="005527C1"/>
    <w:rsid w:val="00553415"/>
    <w:rsid w:val="00554545"/>
    <w:rsid w:val="00554BBE"/>
    <w:rsid w:val="00555A49"/>
    <w:rsid w:val="00557E06"/>
    <w:rsid w:val="0056748E"/>
    <w:rsid w:val="00571CF0"/>
    <w:rsid w:val="0057212D"/>
    <w:rsid w:val="00576215"/>
    <w:rsid w:val="00576FB1"/>
    <w:rsid w:val="00577D66"/>
    <w:rsid w:val="00577D70"/>
    <w:rsid w:val="005806FF"/>
    <w:rsid w:val="00580A5A"/>
    <w:rsid w:val="00580FDB"/>
    <w:rsid w:val="00584F0B"/>
    <w:rsid w:val="00585D22"/>
    <w:rsid w:val="00586587"/>
    <w:rsid w:val="00586819"/>
    <w:rsid w:val="00587D0A"/>
    <w:rsid w:val="00587D77"/>
    <w:rsid w:val="00592196"/>
    <w:rsid w:val="0059268A"/>
    <w:rsid w:val="00593CB0"/>
    <w:rsid w:val="00595244"/>
    <w:rsid w:val="00595E67"/>
    <w:rsid w:val="00596187"/>
    <w:rsid w:val="005A1AC0"/>
    <w:rsid w:val="005A1C4D"/>
    <w:rsid w:val="005A2519"/>
    <w:rsid w:val="005A2566"/>
    <w:rsid w:val="005A65DD"/>
    <w:rsid w:val="005A78F4"/>
    <w:rsid w:val="005B0831"/>
    <w:rsid w:val="005B104D"/>
    <w:rsid w:val="005B1547"/>
    <w:rsid w:val="005B19A3"/>
    <w:rsid w:val="005B3001"/>
    <w:rsid w:val="005B4DBA"/>
    <w:rsid w:val="005C2085"/>
    <w:rsid w:val="005C2A4C"/>
    <w:rsid w:val="005C34DD"/>
    <w:rsid w:val="005C39A4"/>
    <w:rsid w:val="005C4725"/>
    <w:rsid w:val="005C47BB"/>
    <w:rsid w:val="005C5A9C"/>
    <w:rsid w:val="005D023D"/>
    <w:rsid w:val="005D07B9"/>
    <w:rsid w:val="005D2DA3"/>
    <w:rsid w:val="005D3C85"/>
    <w:rsid w:val="005D5734"/>
    <w:rsid w:val="005D5FC2"/>
    <w:rsid w:val="005E4108"/>
    <w:rsid w:val="005E570F"/>
    <w:rsid w:val="005E5F1A"/>
    <w:rsid w:val="005E6C68"/>
    <w:rsid w:val="005F0401"/>
    <w:rsid w:val="005F2D6F"/>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1438B"/>
    <w:rsid w:val="00614F05"/>
    <w:rsid w:val="0061722B"/>
    <w:rsid w:val="00622BC3"/>
    <w:rsid w:val="00624BB2"/>
    <w:rsid w:val="00624C26"/>
    <w:rsid w:val="00633004"/>
    <w:rsid w:val="00635607"/>
    <w:rsid w:val="0063568F"/>
    <w:rsid w:val="00635E32"/>
    <w:rsid w:val="00636A89"/>
    <w:rsid w:val="006402FF"/>
    <w:rsid w:val="00640493"/>
    <w:rsid w:val="00645C5B"/>
    <w:rsid w:val="00646985"/>
    <w:rsid w:val="0064721C"/>
    <w:rsid w:val="006476E3"/>
    <w:rsid w:val="00651913"/>
    <w:rsid w:val="00651F84"/>
    <w:rsid w:val="00653245"/>
    <w:rsid w:val="0065445B"/>
    <w:rsid w:val="006560BE"/>
    <w:rsid w:val="00662403"/>
    <w:rsid w:val="006636FA"/>
    <w:rsid w:val="006672AE"/>
    <w:rsid w:val="00667C79"/>
    <w:rsid w:val="00667F08"/>
    <w:rsid w:val="00670125"/>
    <w:rsid w:val="00670648"/>
    <w:rsid w:val="00673D9F"/>
    <w:rsid w:val="00675383"/>
    <w:rsid w:val="00675725"/>
    <w:rsid w:val="00676AF8"/>
    <w:rsid w:val="00677B31"/>
    <w:rsid w:val="00680C49"/>
    <w:rsid w:val="00681395"/>
    <w:rsid w:val="00682276"/>
    <w:rsid w:val="006822D2"/>
    <w:rsid w:val="006823DC"/>
    <w:rsid w:val="0068529F"/>
    <w:rsid w:val="00686C26"/>
    <w:rsid w:val="00691335"/>
    <w:rsid w:val="00692139"/>
    <w:rsid w:val="00693D91"/>
    <w:rsid w:val="00693EE8"/>
    <w:rsid w:val="00693F01"/>
    <w:rsid w:val="006974D7"/>
    <w:rsid w:val="006A0B96"/>
    <w:rsid w:val="006A4BC0"/>
    <w:rsid w:val="006A5DCA"/>
    <w:rsid w:val="006A69E0"/>
    <w:rsid w:val="006A7190"/>
    <w:rsid w:val="006B1665"/>
    <w:rsid w:val="006B34ED"/>
    <w:rsid w:val="006B3B18"/>
    <w:rsid w:val="006B57B7"/>
    <w:rsid w:val="006B59AE"/>
    <w:rsid w:val="006B60E0"/>
    <w:rsid w:val="006B71C4"/>
    <w:rsid w:val="006C0FAC"/>
    <w:rsid w:val="006C25CA"/>
    <w:rsid w:val="006C2A5A"/>
    <w:rsid w:val="006C346C"/>
    <w:rsid w:val="006C3E7C"/>
    <w:rsid w:val="006C7F90"/>
    <w:rsid w:val="006D377B"/>
    <w:rsid w:val="006D3C11"/>
    <w:rsid w:val="006D4D37"/>
    <w:rsid w:val="006D5E82"/>
    <w:rsid w:val="006D628E"/>
    <w:rsid w:val="006D636A"/>
    <w:rsid w:val="006D7DB4"/>
    <w:rsid w:val="006E1557"/>
    <w:rsid w:val="006E2365"/>
    <w:rsid w:val="006E3994"/>
    <w:rsid w:val="006E476F"/>
    <w:rsid w:val="006E57C6"/>
    <w:rsid w:val="006E689A"/>
    <w:rsid w:val="006E6C91"/>
    <w:rsid w:val="006F2964"/>
    <w:rsid w:val="006F4CB2"/>
    <w:rsid w:val="006F6DD2"/>
    <w:rsid w:val="006F7692"/>
    <w:rsid w:val="00700174"/>
    <w:rsid w:val="00700F0A"/>
    <w:rsid w:val="0070173F"/>
    <w:rsid w:val="00701CB3"/>
    <w:rsid w:val="00702F3D"/>
    <w:rsid w:val="00704FC4"/>
    <w:rsid w:val="00717F1A"/>
    <w:rsid w:val="007208FD"/>
    <w:rsid w:val="0072213C"/>
    <w:rsid w:val="0072341A"/>
    <w:rsid w:val="00723560"/>
    <w:rsid w:val="00724763"/>
    <w:rsid w:val="00724CE8"/>
    <w:rsid w:val="00725C62"/>
    <w:rsid w:val="007302AC"/>
    <w:rsid w:val="00732275"/>
    <w:rsid w:val="00732B62"/>
    <w:rsid w:val="0073458D"/>
    <w:rsid w:val="007361E1"/>
    <w:rsid w:val="0073749A"/>
    <w:rsid w:val="00740F71"/>
    <w:rsid w:val="00742043"/>
    <w:rsid w:val="00743768"/>
    <w:rsid w:val="00744FF4"/>
    <w:rsid w:val="007454FE"/>
    <w:rsid w:val="00745890"/>
    <w:rsid w:val="00746A32"/>
    <w:rsid w:val="007470A2"/>
    <w:rsid w:val="00751E2E"/>
    <w:rsid w:val="00753CCF"/>
    <w:rsid w:val="007560D7"/>
    <w:rsid w:val="0075637E"/>
    <w:rsid w:val="00756434"/>
    <w:rsid w:val="007565EA"/>
    <w:rsid w:val="00756CF1"/>
    <w:rsid w:val="0075706C"/>
    <w:rsid w:val="007607E5"/>
    <w:rsid w:val="00761517"/>
    <w:rsid w:val="00763CBA"/>
    <w:rsid w:val="00767AAC"/>
    <w:rsid w:val="00767B59"/>
    <w:rsid w:val="00770455"/>
    <w:rsid w:val="0077185C"/>
    <w:rsid w:val="00774137"/>
    <w:rsid w:val="00774A73"/>
    <w:rsid w:val="00774C57"/>
    <w:rsid w:val="0077757A"/>
    <w:rsid w:val="00783042"/>
    <w:rsid w:val="007833D7"/>
    <w:rsid w:val="00784CE6"/>
    <w:rsid w:val="00785431"/>
    <w:rsid w:val="00785A4A"/>
    <w:rsid w:val="00785EEB"/>
    <w:rsid w:val="00786059"/>
    <w:rsid w:val="00787F6B"/>
    <w:rsid w:val="00790A97"/>
    <w:rsid w:val="00791620"/>
    <w:rsid w:val="00791C1B"/>
    <w:rsid w:val="00792F17"/>
    <w:rsid w:val="00795D94"/>
    <w:rsid w:val="00795EB9"/>
    <w:rsid w:val="00797480"/>
    <w:rsid w:val="007A2D6B"/>
    <w:rsid w:val="007A390F"/>
    <w:rsid w:val="007A5937"/>
    <w:rsid w:val="007A6511"/>
    <w:rsid w:val="007B076A"/>
    <w:rsid w:val="007B1EDB"/>
    <w:rsid w:val="007B271D"/>
    <w:rsid w:val="007B2812"/>
    <w:rsid w:val="007B2A0E"/>
    <w:rsid w:val="007B4BDA"/>
    <w:rsid w:val="007B667F"/>
    <w:rsid w:val="007B76CE"/>
    <w:rsid w:val="007B76F8"/>
    <w:rsid w:val="007B7A7E"/>
    <w:rsid w:val="007C2284"/>
    <w:rsid w:val="007C335E"/>
    <w:rsid w:val="007C3F71"/>
    <w:rsid w:val="007C496E"/>
    <w:rsid w:val="007C716C"/>
    <w:rsid w:val="007D065F"/>
    <w:rsid w:val="007D22D0"/>
    <w:rsid w:val="007D2E8F"/>
    <w:rsid w:val="007D3726"/>
    <w:rsid w:val="007D3DF3"/>
    <w:rsid w:val="007D3E8E"/>
    <w:rsid w:val="007D4494"/>
    <w:rsid w:val="007D5EF6"/>
    <w:rsid w:val="007E3406"/>
    <w:rsid w:val="007E50D1"/>
    <w:rsid w:val="007E5686"/>
    <w:rsid w:val="007E6F70"/>
    <w:rsid w:val="007E7D67"/>
    <w:rsid w:val="007F12AC"/>
    <w:rsid w:val="007F2CC0"/>
    <w:rsid w:val="007F65FC"/>
    <w:rsid w:val="007F6D45"/>
    <w:rsid w:val="00802697"/>
    <w:rsid w:val="0080303B"/>
    <w:rsid w:val="00803F23"/>
    <w:rsid w:val="00804090"/>
    <w:rsid w:val="008044A7"/>
    <w:rsid w:val="00805BA7"/>
    <w:rsid w:val="0080603A"/>
    <w:rsid w:val="008066C6"/>
    <w:rsid w:val="00806836"/>
    <w:rsid w:val="00806E02"/>
    <w:rsid w:val="00812B54"/>
    <w:rsid w:val="00812F35"/>
    <w:rsid w:val="00815CD4"/>
    <w:rsid w:val="00815ECF"/>
    <w:rsid w:val="0082081C"/>
    <w:rsid w:val="00821C6B"/>
    <w:rsid w:val="00823A19"/>
    <w:rsid w:val="0082575B"/>
    <w:rsid w:val="008258ED"/>
    <w:rsid w:val="00825D2B"/>
    <w:rsid w:val="00825EA0"/>
    <w:rsid w:val="00830F0F"/>
    <w:rsid w:val="008318BC"/>
    <w:rsid w:val="00831F13"/>
    <w:rsid w:val="00833C34"/>
    <w:rsid w:val="0083552C"/>
    <w:rsid w:val="00835D63"/>
    <w:rsid w:val="00837F0D"/>
    <w:rsid w:val="008422A3"/>
    <w:rsid w:val="008429D0"/>
    <w:rsid w:val="00843329"/>
    <w:rsid w:val="008455C0"/>
    <w:rsid w:val="00847788"/>
    <w:rsid w:val="00852364"/>
    <w:rsid w:val="00855825"/>
    <w:rsid w:val="00856795"/>
    <w:rsid w:val="00857113"/>
    <w:rsid w:val="00860818"/>
    <w:rsid w:val="0086249A"/>
    <w:rsid w:val="0086334E"/>
    <w:rsid w:val="0086367C"/>
    <w:rsid w:val="0086393A"/>
    <w:rsid w:val="0086604A"/>
    <w:rsid w:val="00867348"/>
    <w:rsid w:val="0087008D"/>
    <w:rsid w:val="0087168E"/>
    <w:rsid w:val="0087283C"/>
    <w:rsid w:val="00875D7C"/>
    <w:rsid w:val="00880274"/>
    <w:rsid w:val="00881A02"/>
    <w:rsid w:val="00882A40"/>
    <w:rsid w:val="0088422A"/>
    <w:rsid w:val="00897E5A"/>
    <w:rsid w:val="008A065F"/>
    <w:rsid w:val="008A2A06"/>
    <w:rsid w:val="008A35FB"/>
    <w:rsid w:val="008A38AE"/>
    <w:rsid w:val="008A4FE1"/>
    <w:rsid w:val="008B117C"/>
    <w:rsid w:val="008B1B73"/>
    <w:rsid w:val="008B23E4"/>
    <w:rsid w:val="008B7436"/>
    <w:rsid w:val="008C0530"/>
    <w:rsid w:val="008C3447"/>
    <w:rsid w:val="008D003E"/>
    <w:rsid w:val="008D1596"/>
    <w:rsid w:val="008D37EA"/>
    <w:rsid w:val="008D471F"/>
    <w:rsid w:val="008E0ECE"/>
    <w:rsid w:val="008E10BF"/>
    <w:rsid w:val="008E16A3"/>
    <w:rsid w:val="008E27D3"/>
    <w:rsid w:val="008E2F0D"/>
    <w:rsid w:val="008E55F4"/>
    <w:rsid w:val="008E56A9"/>
    <w:rsid w:val="008E5C19"/>
    <w:rsid w:val="008E6F2E"/>
    <w:rsid w:val="008F230B"/>
    <w:rsid w:val="008F341C"/>
    <w:rsid w:val="008F5011"/>
    <w:rsid w:val="008F7CE0"/>
    <w:rsid w:val="009018D8"/>
    <w:rsid w:val="009018ED"/>
    <w:rsid w:val="00902342"/>
    <w:rsid w:val="00904895"/>
    <w:rsid w:val="009052BD"/>
    <w:rsid w:val="00906447"/>
    <w:rsid w:val="009119DB"/>
    <w:rsid w:val="00916EB5"/>
    <w:rsid w:val="00920691"/>
    <w:rsid w:val="00921E8C"/>
    <w:rsid w:val="00922725"/>
    <w:rsid w:val="009234E0"/>
    <w:rsid w:val="00924A14"/>
    <w:rsid w:val="0092516C"/>
    <w:rsid w:val="00926A84"/>
    <w:rsid w:val="00926DC4"/>
    <w:rsid w:val="009273A3"/>
    <w:rsid w:val="00927526"/>
    <w:rsid w:val="00930AF0"/>
    <w:rsid w:val="009315D6"/>
    <w:rsid w:val="00932234"/>
    <w:rsid w:val="009344CC"/>
    <w:rsid w:val="0093766F"/>
    <w:rsid w:val="00940771"/>
    <w:rsid w:val="00940DA7"/>
    <w:rsid w:val="00945D73"/>
    <w:rsid w:val="00946F71"/>
    <w:rsid w:val="009501BA"/>
    <w:rsid w:val="00952879"/>
    <w:rsid w:val="00954834"/>
    <w:rsid w:val="009551DF"/>
    <w:rsid w:val="0095584B"/>
    <w:rsid w:val="00961D13"/>
    <w:rsid w:val="00961FF7"/>
    <w:rsid w:val="00964B03"/>
    <w:rsid w:val="00965B65"/>
    <w:rsid w:val="0096739E"/>
    <w:rsid w:val="00970EA1"/>
    <w:rsid w:val="009716A3"/>
    <w:rsid w:val="00974B69"/>
    <w:rsid w:val="00974CC9"/>
    <w:rsid w:val="0097644D"/>
    <w:rsid w:val="00976878"/>
    <w:rsid w:val="00981D7D"/>
    <w:rsid w:val="00981E8F"/>
    <w:rsid w:val="00985217"/>
    <w:rsid w:val="00986920"/>
    <w:rsid w:val="009871AD"/>
    <w:rsid w:val="00987859"/>
    <w:rsid w:val="009946CB"/>
    <w:rsid w:val="00995D52"/>
    <w:rsid w:val="009A0DDC"/>
    <w:rsid w:val="009A1220"/>
    <w:rsid w:val="009A1D0A"/>
    <w:rsid w:val="009A3B83"/>
    <w:rsid w:val="009A49AE"/>
    <w:rsid w:val="009A58B3"/>
    <w:rsid w:val="009A73AE"/>
    <w:rsid w:val="009A7530"/>
    <w:rsid w:val="009B08BF"/>
    <w:rsid w:val="009B47C4"/>
    <w:rsid w:val="009B48ED"/>
    <w:rsid w:val="009B55AB"/>
    <w:rsid w:val="009B5CD7"/>
    <w:rsid w:val="009C0B19"/>
    <w:rsid w:val="009C138D"/>
    <w:rsid w:val="009C22C6"/>
    <w:rsid w:val="009C604E"/>
    <w:rsid w:val="009C764E"/>
    <w:rsid w:val="009D0412"/>
    <w:rsid w:val="009D4432"/>
    <w:rsid w:val="009D53D9"/>
    <w:rsid w:val="009D6786"/>
    <w:rsid w:val="009E1864"/>
    <w:rsid w:val="009E1E4B"/>
    <w:rsid w:val="009E371A"/>
    <w:rsid w:val="009E37B3"/>
    <w:rsid w:val="009E4CCC"/>
    <w:rsid w:val="009E5F44"/>
    <w:rsid w:val="009E7071"/>
    <w:rsid w:val="009E74A0"/>
    <w:rsid w:val="009F16A7"/>
    <w:rsid w:val="009F19F0"/>
    <w:rsid w:val="009F6024"/>
    <w:rsid w:val="009F6EF1"/>
    <w:rsid w:val="00A016F9"/>
    <w:rsid w:val="00A01D52"/>
    <w:rsid w:val="00A02C30"/>
    <w:rsid w:val="00A03FAA"/>
    <w:rsid w:val="00A053E0"/>
    <w:rsid w:val="00A067F5"/>
    <w:rsid w:val="00A06890"/>
    <w:rsid w:val="00A06E79"/>
    <w:rsid w:val="00A06F67"/>
    <w:rsid w:val="00A07BDE"/>
    <w:rsid w:val="00A125E1"/>
    <w:rsid w:val="00A151EE"/>
    <w:rsid w:val="00A2028E"/>
    <w:rsid w:val="00A20753"/>
    <w:rsid w:val="00A210A2"/>
    <w:rsid w:val="00A213EF"/>
    <w:rsid w:val="00A2367D"/>
    <w:rsid w:val="00A247D1"/>
    <w:rsid w:val="00A2581D"/>
    <w:rsid w:val="00A3213C"/>
    <w:rsid w:val="00A337E9"/>
    <w:rsid w:val="00A37574"/>
    <w:rsid w:val="00A421EF"/>
    <w:rsid w:val="00A43B5E"/>
    <w:rsid w:val="00A44661"/>
    <w:rsid w:val="00A44C96"/>
    <w:rsid w:val="00A476EC"/>
    <w:rsid w:val="00A47BBD"/>
    <w:rsid w:val="00A51540"/>
    <w:rsid w:val="00A54454"/>
    <w:rsid w:val="00A5632C"/>
    <w:rsid w:val="00A62D1C"/>
    <w:rsid w:val="00A63CAE"/>
    <w:rsid w:val="00A63CDD"/>
    <w:rsid w:val="00A70444"/>
    <w:rsid w:val="00A7104B"/>
    <w:rsid w:val="00A7190F"/>
    <w:rsid w:val="00A720BF"/>
    <w:rsid w:val="00A758E0"/>
    <w:rsid w:val="00A775C1"/>
    <w:rsid w:val="00A82436"/>
    <w:rsid w:val="00A82D9F"/>
    <w:rsid w:val="00A83847"/>
    <w:rsid w:val="00A870E4"/>
    <w:rsid w:val="00A87197"/>
    <w:rsid w:val="00A9000C"/>
    <w:rsid w:val="00A90E4E"/>
    <w:rsid w:val="00A922D1"/>
    <w:rsid w:val="00A93BC5"/>
    <w:rsid w:val="00A93E7C"/>
    <w:rsid w:val="00A94F4B"/>
    <w:rsid w:val="00A96202"/>
    <w:rsid w:val="00A9717F"/>
    <w:rsid w:val="00AA2531"/>
    <w:rsid w:val="00AA5DF8"/>
    <w:rsid w:val="00AA5E27"/>
    <w:rsid w:val="00AA6727"/>
    <w:rsid w:val="00AA6A32"/>
    <w:rsid w:val="00AB02E3"/>
    <w:rsid w:val="00AB0EFC"/>
    <w:rsid w:val="00AB200A"/>
    <w:rsid w:val="00AB3D33"/>
    <w:rsid w:val="00AB4068"/>
    <w:rsid w:val="00AB5630"/>
    <w:rsid w:val="00AB5BDD"/>
    <w:rsid w:val="00AB5DEF"/>
    <w:rsid w:val="00AC04A7"/>
    <w:rsid w:val="00AC04DF"/>
    <w:rsid w:val="00AC4642"/>
    <w:rsid w:val="00AC5E36"/>
    <w:rsid w:val="00AC7717"/>
    <w:rsid w:val="00AD1393"/>
    <w:rsid w:val="00AD3F85"/>
    <w:rsid w:val="00AD45AA"/>
    <w:rsid w:val="00AD6A86"/>
    <w:rsid w:val="00AD6ADB"/>
    <w:rsid w:val="00AD741A"/>
    <w:rsid w:val="00AD76B8"/>
    <w:rsid w:val="00AE245A"/>
    <w:rsid w:val="00AE26A4"/>
    <w:rsid w:val="00AE51FB"/>
    <w:rsid w:val="00AE5A5E"/>
    <w:rsid w:val="00AE638C"/>
    <w:rsid w:val="00AE7BA1"/>
    <w:rsid w:val="00AF4811"/>
    <w:rsid w:val="00AF76F0"/>
    <w:rsid w:val="00B02F6A"/>
    <w:rsid w:val="00B03090"/>
    <w:rsid w:val="00B054EA"/>
    <w:rsid w:val="00B102E6"/>
    <w:rsid w:val="00B12A4C"/>
    <w:rsid w:val="00B17BF6"/>
    <w:rsid w:val="00B20409"/>
    <w:rsid w:val="00B226C4"/>
    <w:rsid w:val="00B2478C"/>
    <w:rsid w:val="00B26578"/>
    <w:rsid w:val="00B27F65"/>
    <w:rsid w:val="00B30891"/>
    <w:rsid w:val="00B3209A"/>
    <w:rsid w:val="00B33C6E"/>
    <w:rsid w:val="00B36C62"/>
    <w:rsid w:val="00B401F0"/>
    <w:rsid w:val="00B40B5B"/>
    <w:rsid w:val="00B42AC5"/>
    <w:rsid w:val="00B47500"/>
    <w:rsid w:val="00B52215"/>
    <w:rsid w:val="00B52CC7"/>
    <w:rsid w:val="00B54E98"/>
    <w:rsid w:val="00B55140"/>
    <w:rsid w:val="00B60AD9"/>
    <w:rsid w:val="00B60E11"/>
    <w:rsid w:val="00B61B14"/>
    <w:rsid w:val="00B61E0C"/>
    <w:rsid w:val="00B6253E"/>
    <w:rsid w:val="00B646B6"/>
    <w:rsid w:val="00B64A39"/>
    <w:rsid w:val="00B65A76"/>
    <w:rsid w:val="00B6700C"/>
    <w:rsid w:val="00B73342"/>
    <w:rsid w:val="00B73DE1"/>
    <w:rsid w:val="00B73F38"/>
    <w:rsid w:val="00B77AA5"/>
    <w:rsid w:val="00B80F7F"/>
    <w:rsid w:val="00B82469"/>
    <w:rsid w:val="00B82D7C"/>
    <w:rsid w:val="00B907FF"/>
    <w:rsid w:val="00B93DC7"/>
    <w:rsid w:val="00B95497"/>
    <w:rsid w:val="00BA03D8"/>
    <w:rsid w:val="00BA48A9"/>
    <w:rsid w:val="00BA5409"/>
    <w:rsid w:val="00BA5F49"/>
    <w:rsid w:val="00BA6ED0"/>
    <w:rsid w:val="00BA7233"/>
    <w:rsid w:val="00BA788D"/>
    <w:rsid w:val="00BB08A1"/>
    <w:rsid w:val="00BB33A9"/>
    <w:rsid w:val="00BB5178"/>
    <w:rsid w:val="00BB5AF2"/>
    <w:rsid w:val="00BB7EC0"/>
    <w:rsid w:val="00BC3684"/>
    <w:rsid w:val="00BC38B9"/>
    <w:rsid w:val="00BC5DCE"/>
    <w:rsid w:val="00BC5E10"/>
    <w:rsid w:val="00BC61B5"/>
    <w:rsid w:val="00BC64E3"/>
    <w:rsid w:val="00BD0847"/>
    <w:rsid w:val="00BD545F"/>
    <w:rsid w:val="00BD5D8D"/>
    <w:rsid w:val="00BD5EE9"/>
    <w:rsid w:val="00BD66BD"/>
    <w:rsid w:val="00BD6F15"/>
    <w:rsid w:val="00BD7EA4"/>
    <w:rsid w:val="00BE3B46"/>
    <w:rsid w:val="00BE3F84"/>
    <w:rsid w:val="00BF41C2"/>
    <w:rsid w:val="00BF4ECB"/>
    <w:rsid w:val="00C049BB"/>
    <w:rsid w:val="00C05007"/>
    <w:rsid w:val="00C052ED"/>
    <w:rsid w:val="00C05FE2"/>
    <w:rsid w:val="00C117B3"/>
    <w:rsid w:val="00C1455D"/>
    <w:rsid w:val="00C17A24"/>
    <w:rsid w:val="00C17EDE"/>
    <w:rsid w:val="00C223D6"/>
    <w:rsid w:val="00C31F60"/>
    <w:rsid w:val="00C32546"/>
    <w:rsid w:val="00C32D3F"/>
    <w:rsid w:val="00C3446D"/>
    <w:rsid w:val="00C36B50"/>
    <w:rsid w:val="00C37E94"/>
    <w:rsid w:val="00C417B7"/>
    <w:rsid w:val="00C41D0A"/>
    <w:rsid w:val="00C42F45"/>
    <w:rsid w:val="00C43DAB"/>
    <w:rsid w:val="00C522BF"/>
    <w:rsid w:val="00C53012"/>
    <w:rsid w:val="00C6166C"/>
    <w:rsid w:val="00C62C8E"/>
    <w:rsid w:val="00C63001"/>
    <w:rsid w:val="00C65164"/>
    <w:rsid w:val="00C67268"/>
    <w:rsid w:val="00C70414"/>
    <w:rsid w:val="00C70875"/>
    <w:rsid w:val="00C7273C"/>
    <w:rsid w:val="00C72873"/>
    <w:rsid w:val="00C72F40"/>
    <w:rsid w:val="00C736BD"/>
    <w:rsid w:val="00C73ADD"/>
    <w:rsid w:val="00C74B83"/>
    <w:rsid w:val="00C7768C"/>
    <w:rsid w:val="00C81134"/>
    <w:rsid w:val="00C83C15"/>
    <w:rsid w:val="00C86871"/>
    <w:rsid w:val="00C87BA9"/>
    <w:rsid w:val="00C87C2E"/>
    <w:rsid w:val="00C92860"/>
    <w:rsid w:val="00C93079"/>
    <w:rsid w:val="00C9317E"/>
    <w:rsid w:val="00C93457"/>
    <w:rsid w:val="00C947A4"/>
    <w:rsid w:val="00C94B46"/>
    <w:rsid w:val="00CA191E"/>
    <w:rsid w:val="00CA27A0"/>
    <w:rsid w:val="00CA4A99"/>
    <w:rsid w:val="00CA77E4"/>
    <w:rsid w:val="00CA7F30"/>
    <w:rsid w:val="00CB20A6"/>
    <w:rsid w:val="00CB2E93"/>
    <w:rsid w:val="00CB644A"/>
    <w:rsid w:val="00CB655A"/>
    <w:rsid w:val="00CC05CB"/>
    <w:rsid w:val="00CC2B4D"/>
    <w:rsid w:val="00CC2D1A"/>
    <w:rsid w:val="00CC5CBC"/>
    <w:rsid w:val="00CC772F"/>
    <w:rsid w:val="00CD2B51"/>
    <w:rsid w:val="00CD5155"/>
    <w:rsid w:val="00CD5A18"/>
    <w:rsid w:val="00CD72CC"/>
    <w:rsid w:val="00CD7695"/>
    <w:rsid w:val="00CD7DD1"/>
    <w:rsid w:val="00CE0CA7"/>
    <w:rsid w:val="00CE4097"/>
    <w:rsid w:val="00CE6C15"/>
    <w:rsid w:val="00CE6DFF"/>
    <w:rsid w:val="00CF2F8E"/>
    <w:rsid w:val="00CF3F8A"/>
    <w:rsid w:val="00CF6E17"/>
    <w:rsid w:val="00CF7B5A"/>
    <w:rsid w:val="00CF7D9D"/>
    <w:rsid w:val="00D0127A"/>
    <w:rsid w:val="00D03334"/>
    <w:rsid w:val="00D03AB3"/>
    <w:rsid w:val="00D04E1A"/>
    <w:rsid w:val="00D06C7C"/>
    <w:rsid w:val="00D07A0E"/>
    <w:rsid w:val="00D10A37"/>
    <w:rsid w:val="00D1498A"/>
    <w:rsid w:val="00D15946"/>
    <w:rsid w:val="00D1595C"/>
    <w:rsid w:val="00D201BE"/>
    <w:rsid w:val="00D22268"/>
    <w:rsid w:val="00D23B0E"/>
    <w:rsid w:val="00D258CB"/>
    <w:rsid w:val="00D27BF1"/>
    <w:rsid w:val="00D27F77"/>
    <w:rsid w:val="00D305F1"/>
    <w:rsid w:val="00D367E6"/>
    <w:rsid w:val="00D40F2B"/>
    <w:rsid w:val="00D418EC"/>
    <w:rsid w:val="00D42A0B"/>
    <w:rsid w:val="00D42FFD"/>
    <w:rsid w:val="00D43FDF"/>
    <w:rsid w:val="00D442FC"/>
    <w:rsid w:val="00D47124"/>
    <w:rsid w:val="00D50379"/>
    <w:rsid w:val="00D536A7"/>
    <w:rsid w:val="00D537C1"/>
    <w:rsid w:val="00D53A6B"/>
    <w:rsid w:val="00D5477E"/>
    <w:rsid w:val="00D55349"/>
    <w:rsid w:val="00D57F0A"/>
    <w:rsid w:val="00D63A3D"/>
    <w:rsid w:val="00D65029"/>
    <w:rsid w:val="00D668B6"/>
    <w:rsid w:val="00D67E7E"/>
    <w:rsid w:val="00D71526"/>
    <w:rsid w:val="00D71E5A"/>
    <w:rsid w:val="00D77941"/>
    <w:rsid w:val="00D80BA4"/>
    <w:rsid w:val="00D82A81"/>
    <w:rsid w:val="00D84AF0"/>
    <w:rsid w:val="00D8528C"/>
    <w:rsid w:val="00D859B2"/>
    <w:rsid w:val="00D85BA7"/>
    <w:rsid w:val="00D86B65"/>
    <w:rsid w:val="00D86D6A"/>
    <w:rsid w:val="00D87922"/>
    <w:rsid w:val="00D902C6"/>
    <w:rsid w:val="00D917B5"/>
    <w:rsid w:val="00D91C44"/>
    <w:rsid w:val="00D91FD1"/>
    <w:rsid w:val="00D9488A"/>
    <w:rsid w:val="00D95B84"/>
    <w:rsid w:val="00D96B0D"/>
    <w:rsid w:val="00D9756F"/>
    <w:rsid w:val="00D976B6"/>
    <w:rsid w:val="00DA0A0F"/>
    <w:rsid w:val="00DA1429"/>
    <w:rsid w:val="00DA2BD1"/>
    <w:rsid w:val="00DA4EC1"/>
    <w:rsid w:val="00DA5D72"/>
    <w:rsid w:val="00DA673E"/>
    <w:rsid w:val="00DA6807"/>
    <w:rsid w:val="00DA7EC7"/>
    <w:rsid w:val="00DB11DB"/>
    <w:rsid w:val="00DB2433"/>
    <w:rsid w:val="00DB2AEA"/>
    <w:rsid w:val="00DB3B92"/>
    <w:rsid w:val="00DB4379"/>
    <w:rsid w:val="00DB4DAD"/>
    <w:rsid w:val="00DB59F0"/>
    <w:rsid w:val="00DB7245"/>
    <w:rsid w:val="00DC01CD"/>
    <w:rsid w:val="00DC054D"/>
    <w:rsid w:val="00DC3A75"/>
    <w:rsid w:val="00DC3F3E"/>
    <w:rsid w:val="00DC5FFB"/>
    <w:rsid w:val="00DC6633"/>
    <w:rsid w:val="00DD3C49"/>
    <w:rsid w:val="00DD5789"/>
    <w:rsid w:val="00DE0CDD"/>
    <w:rsid w:val="00DE1EDA"/>
    <w:rsid w:val="00DE272A"/>
    <w:rsid w:val="00DE2BCE"/>
    <w:rsid w:val="00DE3699"/>
    <w:rsid w:val="00DE36F2"/>
    <w:rsid w:val="00DE443C"/>
    <w:rsid w:val="00DE4665"/>
    <w:rsid w:val="00DE6645"/>
    <w:rsid w:val="00DF0B0B"/>
    <w:rsid w:val="00DF16F9"/>
    <w:rsid w:val="00DF2288"/>
    <w:rsid w:val="00DF55A2"/>
    <w:rsid w:val="00E04D68"/>
    <w:rsid w:val="00E062C7"/>
    <w:rsid w:val="00E07D8E"/>
    <w:rsid w:val="00E106AA"/>
    <w:rsid w:val="00E10EB1"/>
    <w:rsid w:val="00E1168C"/>
    <w:rsid w:val="00E11D93"/>
    <w:rsid w:val="00E120ED"/>
    <w:rsid w:val="00E13A8E"/>
    <w:rsid w:val="00E150BA"/>
    <w:rsid w:val="00E16110"/>
    <w:rsid w:val="00E2212A"/>
    <w:rsid w:val="00E225A8"/>
    <w:rsid w:val="00E22C3F"/>
    <w:rsid w:val="00E2316D"/>
    <w:rsid w:val="00E237E6"/>
    <w:rsid w:val="00E240DC"/>
    <w:rsid w:val="00E31E4B"/>
    <w:rsid w:val="00E322F3"/>
    <w:rsid w:val="00E32F55"/>
    <w:rsid w:val="00E3369A"/>
    <w:rsid w:val="00E341CB"/>
    <w:rsid w:val="00E369D9"/>
    <w:rsid w:val="00E40843"/>
    <w:rsid w:val="00E4133C"/>
    <w:rsid w:val="00E42FF1"/>
    <w:rsid w:val="00E4482E"/>
    <w:rsid w:val="00E50C7E"/>
    <w:rsid w:val="00E5181E"/>
    <w:rsid w:val="00E53F48"/>
    <w:rsid w:val="00E55921"/>
    <w:rsid w:val="00E56655"/>
    <w:rsid w:val="00E60B1A"/>
    <w:rsid w:val="00E6115B"/>
    <w:rsid w:val="00E6123D"/>
    <w:rsid w:val="00E61DA7"/>
    <w:rsid w:val="00E675CA"/>
    <w:rsid w:val="00E76EAF"/>
    <w:rsid w:val="00E82914"/>
    <w:rsid w:val="00E83381"/>
    <w:rsid w:val="00E855FC"/>
    <w:rsid w:val="00E85EC6"/>
    <w:rsid w:val="00E85FBE"/>
    <w:rsid w:val="00E860CF"/>
    <w:rsid w:val="00E864DE"/>
    <w:rsid w:val="00E86EA2"/>
    <w:rsid w:val="00E904FE"/>
    <w:rsid w:val="00E911EA"/>
    <w:rsid w:val="00E94356"/>
    <w:rsid w:val="00E95168"/>
    <w:rsid w:val="00E96601"/>
    <w:rsid w:val="00E97ABF"/>
    <w:rsid w:val="00EA010F"/>
    <w:rsid w:val="00EA01BD"/>
    <w:rsid w:val="00EA15CC"/>
    <w:rsid w:val="00EA2940"/>
    <w:rsid w:val="00EA75F0"/>
    <w:rsid w:val="00EB17FB"/>
    <w:rsid w:val="00EB440C"/>
    <w:rsid w:val="00EB6584"/>
    <w:rsid w:val="00EB6A3E"/>
    <w:rsid w:val="00EC129C"/>
    <w:rsid w:val="00EC2345"/>
    <w:rsid w:val="00EC27B0"/>
    <w:rsid w:val="00EC2CD2"/>
    <w:rsid w:val="00EC55FE"/>
    <w:rsid w:val="00ED17C5"/>
    <w:rsid w:val="00ED28AE"/>
    <w:rsid w:val="00ED37C8"/>
    <w:rsid w:val="00ED3C6F"/>
    <w:rsid w:val="00ED4574"/>
    <w:rsid w:val="00ED6FD7"/>
    <w:rsid w:val="00ED73E9"/>
    <w:rsid w:val="00EE1CA0"/>
    <w:rsid w:val="00EE3582"/>
    <w:rsid w:val="00EE38E3"/>
    <w:rsid w:val="00EE455A"/>
    <w:rsid w:val="00EE4FEE"/>
    <w:rsid w:val="00EE601F"/>
    <w:rsid w:val="00EE6086"/>
    <w:rsid w:val="00EE65CB"/>
    <w:rsid w:val="00EE68F2"/>
    <w:rsid w:val="00EE69D8"/>
    <w:rsid w:val="00EE745C"/>
    <w:rsid w:val="00EE75A3"/>
    <w:rsid w:val="00EF02C8"/>
    <w:rsid w:val="00EF25E8"/>
    <w:rsid w:val="00EF2F9D"/>
    <w:rsid w:val="00EF3315"/>
    <w:rsid w:val="00EF34E4"/>
    <w:rsid w:val="00EF4DB8"/>
    <w:rsid w:val="00EF6070"/>
    <w:rsid w:val="00EF6904"/>
    <w:rsid w:val="00EF6D81"/>
    <w:rsid w:val="00EF703A"/>
    <w:rsid w:val="00EF7D44"/>
    <w:rsid w:val="00F00BB7"/>
    <w:rsid w:val="00F01315"/>
    <w:rsid w:val="00F0173C"/>
    <w:rsid w:val="00F034D7"/>
    <w:rsid w:val="00F04053"/>
    <w:rsid w:val="00F041A7"/>
    <w:rsid w:val="00F04F28"/>
    <w:rsid w:val="00F05442"/>
    <w:rsid w:val="00F057A9"/>
    <w:rsid w:val="00F06CAF"/>
    <w:rsid w:val="00F075CA"/>
    <w:rsid w:val="00F07B50"/>
    <w:rsid w:val="00F11139"/>
    <w:rsid w:val="00F1363F"/>
    <w:rsid w:val="00F13D5A"/>
    <w:rsid w:val="00F14082"/>
    <w:rsid w:val="00F16269"/>
    <w:rsid w:val="00F2115F"/>
    <w:rsid w:val="00F244FC"/>
    <w:rsid w:val="00F24754"/>
    <w:rsid w:val="00F24F16"/>
    <w:rsid w:val="00F25516"/>
    <w:rsid w:val="00F25C36"/>
    <w:rsid w:val="00F262FA"/>
    <w:rsid w:val="00F31BAB"/>
    <w:rsid w:val="00F3222C"/>
    <w:rsid w:val="00F32B14"/>
    <w:rsid w:val="00F32F13"/>
    <w:rsid w:val="00F338AF"/>
    <w:rsid w:val="00F347E9"/>
    <w:rsid w:val="00F374CE"/>
    <w:rsid w:val="00F37E25"/>
    <w:rsid w:val="00F40466"/>
    <w:rsid w:val="00F412BB"/>
    <w:rsid w:val="00F414CF"/>
    <w:rsid w:val="00F415B2"/>
    <w:rsid w:val="00F41CC6"/>
    <w:rsid w:val="00F429A4"/>
    <w:rsid w:val="00F4346B"/>
    <w:rsid w:val="00F43D34"/>
    <w:rsid w:val="00F448C4"/>
    <w:rsid w:val="00F45EB4"/>
    <w:rsid w:val="00F50179"/>
    <w:rsid w:val="00F559E8"/>
    <w:rsid w:val="00F57699"/>
    <w:rsid w:val="00F57FED"/>
    <w:rsid w:val="00F61564"/>
    <w:rsid w:val="00F6365C"/>
    <w:rsid w:val="00F63828"/>
    <w:rsid w:val="00F63FB6"/>
    <w:rsid w:val="00F65986"/>
    <w:rsid w:val="00F65D73"/>
    <w:rsid w:val="00F661A5"/>
    <w:rsid w:val="00F673CF"/>
    <w:rsid w:val="00F73CAE"/>
    <w:rsid w:val="00F7652C"/>
    <w:rsid w:val="00F85799"/>
    <w:rsid w:val="00F85C13"/>
    <w:rsid w:val="00F869AD"/>
    <w:rsid w:val="00F870E6"/>
    <w:rsid w:val="00F90D3E"/>
    <w:rsid w:val="00F90D98"/>
    <w:rsid w:val="00F910A5"/>
    <w:rsid w:val="00F94794"/>
    <w:rsid w:val="00F95D19"/>
    <w:rsid w:val="00FA3DD6"/>
    <w:rsid w:val="00FA5AFB"/>
    <w:rsid w:val="00FA69A6"/>
    <w:rsid w:val="00FA7CD4"/>
    <w:rsid w:val="00FB1824"/>
    <w:rsid w:val="00FB1D85"/>
    <w:rsid w:val="00FB1E1C"/>
    <w:rsid w:val="00FB2C2C"/>
    <w:rsid w:val="00FB351D"/>
    <w:rsid w:val="00FB398A"/>
    <w:rsid w:val="00FB45C3"/>
    <w:rsid w:val="00FC1BF9"/>
    <w:rsid w:val="00FD16CC"/>
    <w:rsid w:val="00FD1D4D"/>
    <w:rsid w:val="00FD5E14"/>
    <w:rsid w:val="00FD5E8D"/>
    <w:rsid w:val="00FD62CA"/>
    <w:rsid w:val="00FD69CD"/>
    <w:rsid w:val="00FE058F"/>
    <w:rsid w:val="00FE2BD4"/>
    <w:rsid w:val="00FE30AD"/>
    <w:rsid w:val="00FE41B0"/>
    <w:rsid w:val="00FE5260"/>
    <w:rsid w:val="00FE5C3F"/>
    <w:rsid w:val="00FE6038"/>
    <w:rsid w:val="00FE6351"/>
    <w:rsid w:val="00FE6B38"/>
    <w:rsid w:val="00FE7F9C"/>
    <w:rsid w:val="00FF098E"/>
    <w:rsid w:val="00FF30FF"/>
    <w:rsid w:val="00FF3A40"/>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D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3463">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esfondi.lv"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fondi.lv/upload/00-vadlinijas/4.3.-metodika-par-netieso-izmaksu-vienotas-likmes-piemerosanu.pdf" TargetMode="External"/><Relationship Id="rId17" Type="http://schemas.openxmlformats.org/officeDocument/2006/relationships/hyperlink" Target="http://www.jelgava.l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atlase@dome.jelg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00-vadlinijas/2-1--attiecinamibas-vadlinijas_2014-2020.pdf"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jelgava.lv" TargetMode="External"/><Relationship Id="rId10" Type="http://schemas.openxmlformats.org/officeDocument/2006/relationships/hyperlink" Target="http://likumi.lv/doc.php?id=25973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ome@dome.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6464-EA28-4E1D-B50E-E0F9E170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15932</Words>
  <Characters>9082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24965</CharactersWithSpaces>
  <SharedDoc>false</SharedDoc>
  <HLinks>
    <vt:vector size="48" baseType="variant">
      <vt:variant>
        <vt:i4>7209084</vt:i4>
      </vt:variant>
      <vt:variant>
        <vt:i4>21</vt:i4>
      </vt:variant>
      <vt:variant>
        <vt:i4>0</vt:i4>
      </vt:variant>
      <vt:variant>
        <vt:i4>5</vt:i4>
      </vt:variant>
      <vt:variant>
        <vt:lpwstr>http://www.jelgava.lv/</vt:lpwstr>
      </vt:variant>
      <vt:variant>
        <vt:lpwstr/>
      </vt:variant>
      <vt:variant>
        <vt:i4>3932231</vt:i4>
      </vt:variant>
      <vt:variant>
        <vt:i4>18</vt:i4>
      </vt:variant>
      <vt:variant>
        <vt:i4>0</vt:i4>
      </vt:variant>
      <vt:variant>
        <vt:i4>5</vt:i4>
      </vt:variant>
      <vt:variant>
        <vt:lpwstr>mailto:atlase@dome.jelgava.lv</vt:lpwstr>
      </vt:variant>
      <vt:variant>
        <vt:lpwstr/>
      </vt:variant>
      <vt:variant>
        <vt:i4>7209084</vt:i4>
      </vt:variant>
      <vt:variant>
        <vt:i4>15</vt:i4>
      </vt:variant>
      <vt:variant>
        <vt:i4>0</vt:i4>
      </vt:variant>
      <vt:variant>
        <vt:i4>5</vt:i4>
      </vt:variant>
      <vt:variant>
        <vt:lpwstr>http://www.jelgava.lv/</vt:lpwstr>
      </vt:variant>
      <vt:variant>
        <vt:lpwstr/>
      </vt:variant>
      <vt:variant>
        <vt:i4>4915261</vt:i4>
      </vt:variant>
      <vt:variant>
        <vt:i4>12</vt:i4>
      </vt:variant>
      <vt:variant>
        <vt:i4>0</vt:i4>
      </vt:variant>
      <vt:variant>
        <vt:i4>5</vt:i4>
      </vt:variant>
      <vt:variant>
        <vt:lpwstr>mailto:dome@dome.jelgava.lv</vt:lpwstr>
      </vt:variant>
      <vt:variant>
        <vt:lpwstr/>
      </vt:variant>
      <vt:variant>
        <vt:i4>2490411</vt:i4>
      </vt:variant>
      <vt:variant>
        <vt:i4>9</vt:i4>
      </vt:variant>
      <vt:variant>
        <vt:i4>0</vt:i4>
      </vt:variant>
      <vt:variant>
        <vt:i4>5</vt:i4>
      </vt:variant>
      <vt:variant>
        <vt:lpwstr>https://ep.esfondi.lv/</vt:lpwstr>
      </vt:variant>
      <vt:variant>
        <vt:lpwstr/>
      </vt:variant>
      <vt:variant>
        <vt:i4>655429</vt:i4>
      </vt:variant>
      <vt:variant>
        <vt:i4>6</vt:i4>
      </vt:variant>
      <vt:variant>
        <vt:i4>0</vt:i4>
      </vt:variant>
      <vt:variant>
        <vt:i4>5</vt:i4>
      </vt:variant>
      <vt:variant>
        <vt:lpwstr>http://www.esfondi.lv/upload/00-vadlinijas/4.3.-metodika-par-netieso-izmaksu-vienotas-likmes-piemerosanu.pdf</vt:lpwstr>
      </vt:variant>
      <vt:variant>
        <vt:lpwstr/>
      </vt:variant>
      <vt:variant>
        <vt:i4>5242930</vt:i4>
      </vt:variant>
      <vt:variant>
        <vt:i4>3</vt:i4>
      </vt:variant>
      <vt:variant>
        <vt:i4>0</vt:i4>
      </vt:variant>
      <vt:variant>
        <vt:i4>5</vt:i4>
      </vt:variant>
      <vt:variant>
        <vt:lpwstr>http://www.esfondi.lv/upload/00-vadlinijas/2-1--attiecinamibas-vadlinijas_2014-2020.pdf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Ilga Līvmane</cp:lastModifiedBy>
  <cp:revision>19</cp:revision>
  <cp:lastPrinted>2018-08-22T11:58:00Z</cp:lastPrinted>
  <dcterms:created xsi:type="dcterms:W3CDTF">2018-08-23T12:35:00Z</dcterms:created>
  <dcterms:modified xsi:type="dcterms:W3CDTF">2018-12-28T09:58:00Z</dcterms:modified>
</cp:coreProperties>
</file>