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40" w:rsidRDefault="00B64EFB" w:rsidP="00584A40">
      <w:pPr>
        <w:tabs>
          <w:tab w:val="num" w:pos="709"/>
        </w:tabs>
        <w:jc w:val="right"/>
      </w:pPr>
      <w:r>
        <w:t>6</w:t>
      </w:r>
      <w:r w:rsidR="00584A40">
        <w:t>.pielikums</w:t>
      </w:r>
    </w:p>
    <w:p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rsidR="00970559" w:rsidRDefault="00970559" w:rsidP="00584A40">
      <w:pPr>
        <w:tabs>
          <w:tab w:val="num" w:pos="709"/>
        </w:tabs>
        <w:jc w:val="right"/>
        <w:rPr>
          <w:rStyle w:val="BookTitle"/>
          <w:b w:val="0"/>
          <w:smallCaps w:val="0"/>
        </w:rPr>
      </w:pPr>
    </w:p>
    <w:p w:rsidR="004E53C3" w:rsidRDefault="004E53C3" w:rsidP="00584A40">
      <w:pPr>
        <w:tabs>
          <w:tab w:val="num" w:pos="709"/>
        </w:tabs>
        <w:jc w:val="right"/>
        <w:rPr>
          <w:rStyle w:val="BookTitle"/>
          <w:b w:val="0"/>
          <w:smallCaps w:val="0"/>
        </w:rPr>
      </w:pPr>
    </w:p>
    <w:p w:rsidR="00970559" w:rsidRPr="00375FCF" w:rsidRDefault="00970559" w:rsidP="00970559">
      <w:pPr>
        <w:tabs>
          <w:tab w:val="num" w:pos="709"/>
        </w:tabs>
        <w:jc w:val="center"/>
        <w:rPr>
          <w:rStyle w:val="BookTitle"/>
          <w:smallCaps w:val="0"/>
        </w:rPr>
      </w:pPr>
      <w:r w:rsidRPr="00375FCF">
        <w:rPr>
          <w:rStyle w:val="BookTitle"/>
          <w:smallCaps w:val="0"/>
        </w:rPr>
        <w:t>Projektu iesniegumu iesniegšanas laika grafiks</w:t>
      </w:r>
    </w:p>
    <w:p w:rsidR="009760B8" w:rsidRPr="00F00DB6" w:rsidRDefault="00046733"/>
    <w:p w:rsidR="00970559" w:rsidRPr="00F00DB6" w:rsidRDefault="00970559"/>
    <w:tbl>
      <w:tblPr>
        <w:tblStyle w:val="TableGrid"/>
        <w:tblW w:w="9923" w:type="dxa"/>
        <w:tblInd w:w="-601" w:type="dxa"/>
        <w:tblLayout w:type="fixed"/>
        <w:tblLook w:val="04A0" w:firstRow="1" w:lastRow="0" w:firstColumn="1" w:lastColumn="0" w:noHBand="0" w:noVBand="1"/>
      </w:tblPr>
      <w:tblGrid>
        <w:gridCol w:w="993"/>
        <w:gridCol w:w="5103"/>
        <w:gridCol w:w="2268"/>
        <w:gridCol w:w="1559"/>
      </w:tblGrid>
      <w:tr w:rsidR="00970559" w:rsidRPr="00F00DB6" w:rsidTr="009C5EC1">
        <w:tc>
          <w:tcPr>
            <w:tcW w:w="993" w:type="dxa"/>
            <w:vAlign w:val="center"/>
          </w:tcPr>
          <w:p w:rsidR="00970559" w:rsidRPr="00F00DB6" w:rsidRDefault="00970559" w:rsidP="00970559">
            <w:pPr>
              <w:jc w:val="center"/>
              <w:rPr>
                <w:b/>
              </w:rPr>
            </w:pPr>
            <w:proofErr w:type="spellStart"/>
            <w:r w:rsidRPr="00F00DB6">
              <w:rPr>
                <w:b/>
              </w:rPr>
              <w:t>Nr.p.k</w:t>
            </w:r>
            <w:proofErr w:type="spellEnd"/>
            <w:r w:rsidRPr="00F00DB6">
              <w:rPr>
                <w:b/>
              </w:rPr>
              <w:t>.</w:t>
            </w:r>
          </w:p>
        </w:tc>
        <w:tc>
          <w:tcPr>
            <w:tcW w:w="5103" w:type="dxa"/>
            <w:vAlign w:val="center"/>
          </w:tcPr>
          <w:p w:rsidR="00970559" w:rsidRPr="00F00DB6" w:rsidRDefault="00970559" w:rsidP="00970559">
            <w:pPr>
              <w:jc w:val="center"/>
              <w:rPr>
                <w:b/>
              </w:rPr>
            </w:pPr>
            <w:r w:rsidRPr="00F00DB6">
              <w:rPr>
                <w:b/>
              </w:rPr>
              <w:t>Projekta iesnieguma nosaukums</w:t>
            </w:r>
            <w:r w:rsidR="00144EBC" w:rsidRPr="00F00DB6">
              <w:rPr>
                <w:b/>
                <w:vertAlign w:val="superscript"/>
              </w:rPr>
              <w:t>1</w:t>
            </w:r>
          </w:p>
        </w:tc>
        <w:tc>
          <w:tcPr>
            <w:tcW w:w="2268" w:type="dxa"/>
            <w:vAlign w:val="center"/>
          </w:tcPr>
          <w:p w:rsidR="00970559" w:rsidRPr="00F00DB6" w:rsidRDefault="00970559" w:rsidP="00970559">
            <w:pPr>
              <w:jc w:val="center"/>
              <w:rPr>
                <w:b/>
              </w:rPr>
            </w:pPr>
            <w:r w:rsidRPr="00F00DB6">
              <w:rPr>
                <w:b/>
              </w:rPr>
              <w:t>ERAF finansējums</w:t>
            </w:r>
            <w:r w:rsidR="00144EBC" w:rsidRPr="00F00DB6">
              <w:rPr>
                <w:b/>
                <w:vertAlign w:val="superscript"/>
              </w:rPr>
              <w:t>1</w:t>
            </w:r>
            <w:r w:rsidR="006C67E4" w:rsidRPr="00F00DB6">
              <w:rPr>
                <w:b/>
              </w:rPr>
              <w:t xml:space="preserve"> </w:t>
            </w:r>
            <w:r w:rsidR="006C67E4" w:rsidRPr="00F00DB6">
              <w:t>(t.sk. snieguma ietvara rezerves finansējums),</w:t>
            </w:r>
            <w:r w:rsidRPr="00F00DB6">
              <w:rPr>
                <w:b/>
              </w:rPr>
              <w:t xml:space="preserve"> </w:t>
            </w:r>
            <w:proofErr w:type="spellStart"/>
            <w:r w:rsidRPr="00F00DB6">
              <w:rPr>
                <w:b/>
                <w:i/>
              </w:rPr>
              <w:t>euro</w:t>
            </w:r>
            <w:proofErr w:type="spellEnd"/>
          </w:p>
        </w:tc>
        <w:tc>
          <w:tcPr>
            <w:tcW w:w="1559" w:type="dxa"/>
            <w:vAlign w:val="center"/>
          </w:tcPr>
          <w:p w:rsidR="00970559" w:rsidRPr="00F00DB6" w:rsidRDefault="00970559" w:rsidP="00970559">
            <w:pPr>
              <w:jc w:val="center"/>
              <w:rPr>
                <w:b/>
              </w:rPr>
            </w:pPr>
            <w:r w:rsidRPr="00F00DB6">
              <w:rPr>
                <w:b/>
              </w:rPr>
              <w:t>Projekta iesnieguma iesniegšanas termiņš</w:t>
            </w:r>
          </w:p>
        </w:tc>
      </w:tr>
      <w:tr w:rsidR="00002DB5" w:rsidRPr="00F00DB6" w:rsidDel="00046733" w:rsidTr="009C5EC1">
        <w:trPr>
          <w:del w:id="0" w:author="Ilga Līvmane" w:date="2019-12-10T10:59:00Z"/>
        </w:trPr>
        <w:tc>
          <w:tcPr>
            <w:tcW w:w="993" w:type="dxa"/>
            <w:vAlign w:val="center"/>
          </w:tcPr>
          <w:p w:rsidR="00002DB5" w:rsidRPr="00F00DB6" w:rsidDel="00046733" w:rsidRDefault="00002DB5" w:rsidP="004E53C3">
            <w:pPr>
              <w:jc w:val="center"/>
              <w:rPr>
                <w:del w:id="1" w:author="Ilga Līvmane" w:date="2019-12-10T10:59:00Z"/>
              </w:rPr>
            </w:pPr>
            <w:del w:id="2" w:author="Ilga Līvmane" w:date="2019-12-10T10:59:00Z">
              <w:r w:rsidRPr="00F00DB6" w:rsidDel="00046733">
                <w:delText>1.</w:delText>
              </w:r>
            </w:del>
          </w:p>
        </w:tc>
        <w:tc>
          <w:tcPr>
            <w:tcW w:w="5103" w:type="dxa"/>
            <w:vAlign w:val="center"/>
          </w:tcPr>
          <w:p w:rsidR="00002DB5" w:rsidRPr="00F00DB6" w:rsidDel="00046733" w:rsidRDefault="00002DB5" w:rsidP="004E53C3">
            <w:pPr>
              <w:rPr>
                <w:del w:id="3" w:author="Ilga Līvmane" w:date="2019-12-10T10:59:00Z"/>
              </w:rPr>
            </w:pPr>
            <w:del w:id="4" w:author="Ilga Līvmane" w:date="2019-12-10T10:59:00Z">
              <w:r w:rsidRPr="00346680" w:rsidDel="00046733">
                <w:delText>Jelgavas Tehnoloģiju vidusskola</w:delText>
              </w:r>
            </w:del>
            <w:del w:id="5" w:author="Ilga Līvmane" w:date="2019-11-20T09:14:00Z">
              <w:r w:rsidRPr="00346680" w:rsidDel="003F655D">
                <w:delText>s</w:delText>
              </w:r>
            </w:del>
            <w:del w:id="6" w:author="Ilga Līvmane" w:date="2019-12-10T10:59:00Z">
              <w:r w:rsidRPr="00346680" w:rsidDel="00046733">
                <w:delText xml:space="preserve"> energoefektivitātes paaugstināšana</w:delText>
              </w:r>
            </w:del>
          </w:p>
        </w:tc>
        <w:tc>
          <w:tcPr>
            <w:tcW w:w="2268" w:type="dxa"/>
            <w:vAlign w:val="center"/>
          </w:tcPr>
          <w:p w:rsidR="00002DB5" w:rsidRPr="008607C5" w:rsidDel="00046733" w:rsidRDefault="00002DB5" w:rsidP="00682C54">
            <w:pPr>
              <w:jc w:val="center"/>
              <w:rPr>
                <w:del w:id="7" w:author="Ilga Līvmane" w:date="2019-12-10T10:59:00Z"/>
              </w:rPr>
            </w:pPr>
            <w:del w:id="8" w:author="Ilga Līvmane" w:date="2019-12-10T10:59:00Z">
              <w:r w:rsidDel="00046733">
                <w:delText xml:space="preserve">550 </w:delText>
              </w:r>
              <w:r w:rsidR="00682C54" w:rsidDel="00046733">
                <w:delText>056</w:delText>
              </w:r>
              <w:r w:rsidR="00682C54" w:rsidRPr="008607C5" w:rsidDel="00046733">
                <w:delText xml:space="preserve"> </w:delText>
              </w:r>
              <w:r w:rsidRPr="008607C5" w:rsidDel="00046733">
                <w:rPr>
                  <w:i/>
                </w:rPr>
                <w:delText>euro</w:delText>
              </w:r>
            </w:del>
          </w:p>
        </w:tc>
        <w:tc>
          <w:tcPr>
            <w:tcW w:w="1559" w:type="dxa"/>
            <w:vAlign w:val="center"/>
          </w:tcPr>
          <w:p w:rsidR="00002DB5" w:rsidRPr="00683EA4" w:rsidDel="00046733" w:rsidRDefault="00C061BF" w:rsidP="004E53C3">
            <w:pPr>
              <w:jc w:val="center"/>
              <w:rPr>
                <w:del w:id="9" w:author="Ilga Līvmane" w:date="2019-12-10T10:59:00Z"/>
              </w:rPr>
            </w:pPr>
            <w:del w:id="10" w:author="Ilga Līvmane" w:date="2019-12-10T10:59:00Z">
              <w:r w:rsidDel="00046733">
                <w:delText>3</w:delText>
              </w:r>
              <w:r w:rsidR="00002DB5" w:rsidRPr="00683EA4" w:rsidDel="00046733">
                <w:delText>0.09.2019.</w:delText>
              </w:r>
            </w:del>
          </w:p>
        </w:tc>
      </w:tr>
      <w:tr w:rsidR="00683EA4" w:rsidRPr="00F00DB6" w:rsidTr="009C5EC1">
        <w:tc>
          <w:tcPr>
            <w:tcW w:w="993" w:type="dxa"/>
            <w:vAlign w:val="center"/>
          </w:tcPr>
          <w:p w:rsidR="00683EA4" w:rsidRPr="00F00DB6" w:rsidRDefault="00683EA4" w:rsidP="004E53C3">
            <w:pPr>
              <w:jc w:val="center"/>
            </w:pPr>
            <w:del w:id="11" w:author="Ilga Līvmane" w:date="2019-12-10T10:59:00Z">
              <w:r w:rsidRPr="00F00DB6" w:rsidDel="00046733">
                <w:delText>2</w:delText>
              </w:r>
            </w:del>
            <w:ins w:id="12" w:author="Ilga Līvmane" w:date="2019-12-10T10:59:00Z">
              <w:r w:rsidR="00046733">
                <w:t>1</w:t>
              </w:r>
            </w:ins>
            <w:r w:rsidRPr="00F00DB6">
              <w:t>.</w:t>
            </w:r>
          </w:p>
        </w:tc>
        <w:tc>
          <w:tcPr>
            <w:tcW w:w="5103" w:type="dxa"/>
            <w:vAlign w:val="center"/>
          </w:tcPr>
          <w:p w:rsidR="00683EA4" w:rsidRPr="00F00DB6" w:rsidRDefault="00683EA4" w:rsidP="004E53C3">
            <w:r w:rsidRPr="00346680">
              <w:t>Jelgavas pilsētas pašvaldības policijas ēkas energoefektivitātes paaugstināšana</w:t>
            </w:r>
          </w:p>
        </w:tc>
        <w:tc>
          <w:tcPr>
            <w:tcW w:w="2268" w:type="dxa"/>
            <w:vAlign w:val="center"/>
          </w:tcPr>
          <w:p w:rsidR="00683EA4" w:rsidRPr="008607C5" w:rsidRDefault="00683EA4" w:rsidP="004E53C3">
            <w:pPr>
              <w:jc w:val="center"/>
            </w:pPr>
            <w:del w:id="13" w:author="Ilga Līvmane" w:date="2019-11-19T11:02:00Z">
              <w:r w:rsidDel="00404E6F">
                <w:delText>170 657</w:delText>
              </w:r>
            </w:del>
            <w:ins w:id="14" w:author="Ilga Līvmane" w:date="2019-11-19T11:02:00Z">
              <w:r w:rsidR="00404E6F">
                <w:t>192 702</w:t>
              </w:r>
            </w:ins>
            <w:r w:rsidRPr="008607C5">
              <w:t xml:space="preserve"> </w:t>
            </w:r>
            <w:proofErr w:type="spellStart"/>
            <w:r w:rsidRPr="008607C5">
              <w:rPr>
                <w:i/>
              </w:rPr>
              <w:t>euro</w:t>
            </w:r>
            <w:proofErr w:type="spellEnd"/>
          </w:p>
        </w:tc>
        <w:tc>
          <w:tcPr>
            <w:tcW w:w="1559" w:type="dxa"/>
            <w:vAlign w:val="center"/>
          </w:tcPr>
          <w:p w:rsidR="00683EA4" w:rsidRPr="00683EA4" w:rsidRDefault="00683EA4" w:rsidP="004E53C3">
            <w:pPr>
              <w:jc w:val="center"/>
            </w:pPr>
            <w:r w:rsidRPr="00683EA4">
              <w:t>31.01.2020.</w:t>
            </w:r>
          </w:p>
        </w:tc>
      </w:tr>
      <w:tr w:rsidR="00683EA4" w:rsidRPr="00F00DB6" w:rsidTr="009C5EC1">
        <w:tc>
          <w:tcPr>
            <w:tcW w:w="993" w:type="dxa"/>
            <w:vAlign w:val="center"/>
          </w:tcPr>
          <w:p w:rsidR="00683EA4" w:rsidRPr="00F00DB6" w:rsidRDefault="00683EA4" w:rsidP="004E53C3">
            <w:pPr>
              <w:jc w:val="center"/>
            </w:pPr>
            <w:del w:id="15" w:author="Ilga Līvmane" w:date="2019-12-10T10:59:00Z">
              <w:r w:rsidDel="00046733">
                <w:delText>3</w:delText>
              </w:r>
            </w:del>
            <w:ins w:id="16" w:author="Ilga Līvmane" w:date="2019-12-10T10:59:00Z">
              <w:r w:rsidR="00046733">
                <w:t>2</w:t>
              </w:r>
            </w:ins>
            <w:r>
              <w:t>.</w:t>
            </w:r>
          </w:p>
        </w:tc>
        <w:tc>
          <w:tcPr>
            <w:tcW w:w="5103" w:type="dxa"/>
            <w:vAlign w:val="center"/>
          </w:tcPr>
          <w:p w:rsidR="00683EA4" w:rsidRPr="00F00DB6" w:rsidRDefault="003F655D" w:rsidP="004E53C3">
            <w:ins w:id="17" w:author="Ilga Līvmane" w:date="2019-11-20T09:13:00Z">
              <w:r>
                <w:t>Jelgavas p</w:t>
              </w:r>
            </w:ins>
            <w:del w:id="18" w:author="Ilga Līvmane" w:date="2019-11-20T09:13:00Z">
              <w:r w:rsidR="00683EA4" w:rsidRPr="00346680" w:rsidDel="003F655D">
                <w:delText>P</w:delText>
              </w:r>
            </w:del>
            <w:r w:rsidR="00683EA4" w:rsidRPr="00346680">
              <w:t xml:space="preserve">ašvaldības </w:t>
            </w:r>
            <w:ins w:id="19" w:author="Ilga Līvmane" w:date="2019-11-20T09:13:00Z">
              <w:r>
                <w:t>operat</w:t>
              </w:r>
            </w:ins>
            <w:ins w:id="20" w:author="Ilga Līvmane" w:date="2019-11-20T09:14:00Z">
              <w:r>
                <w:t>ī</w:t>
              </w:r>
            </w:ins>
            <w:ins w:id="21" w:author="Ilga Līvmane" w:date="2019-11-20T09:13:00Z">
              <w:r>
                <w:t xml:space="preserve">vās informācijas centra </w:t>
              </w:r>
            </w:ins>
            <w:r w:rsidR="00683EA4" w:rsidRPr="00346680">
              <w:t>ēkas Sarmas ielā 4 energoefektivitātes paaugstināšana</w:t>
            </w:r>
          </w:p>
        </w:tc>
        <w:tc>
          <w:tcPr>
            <w:tcW w:w="2268" w:type="dxa"/>
            <w:vAlign w:val="center"/>
          </w:tcPr>
          <w:p w:rsidR="00683EA4" w:rsidRPr="008607C5" w:rsidRDefault="00683EA4" w:rsidP="004E53C3">
            <w:pPr>
              <w:jc w:val="center"/>
            </w:pPr>
            <w:del w:id="22" w:author="Ilga Līvmane" w:date="2019-11-19T11:03:00Z">
              <w:r w:rsidDel="00404E6F">
                <w:delText>153 228</w:delText>
              </w:r>
            </w:del>
            <w:ins w:id="23" w:author="Ilga Līvmane" w:date="2019-11-19T11:03:00Z">
              <w:r w:rsidR="00404E6F">
                <w:t>100 545</w:t>
              </w:r>
            </w:ins>
            <w:r w:rsidRPr="008607C5">
              <w:t xml:space="preserve"> </w:t>
            </w:r>
            <w:proofErr w:type="spellStart"/>
            <w:r w:rsidRPr="008607C5">
              <w:rPr>
                <w:i/>
              </w:rPr>
              <w:t>euro</w:t>
            </w:r>
            <w:proofErr w:type="spellEnd"/>
          </w:p>
        </w:tc>
        <w:tc>
          <w:tcPr>
            <w:tcW w:w="1559" w:type="dxa"/>
            <w:vAlign w:val="center"/>
          </w:tcPr>
          <w:p w:rsidR="00683EA4" w:rsidRPr="00683EA4" w:rsidRDefault="00C061BF" w:rsidP="004E53C3">
            <w:pPr>
              <w:jc w:val="center"/>
            </w:pPr>
            <w:r>
              <w:t>28</w:t>
            </w:r>
            <w:r w:rsidR="00524C1A">
              <w:t>.0</w:t>
            </w:r>
            <w:r>
              <w:t>2</w:t>
            </w:r>
            <w:r w:rsidR="00683EA4" w:rsidRPr="00683EA4">
              <w:t>.2020.</w:t>
            </w:r>
          </w:p>
        </w:tc>
      </w:tr>
      <w:tr w:rsidR="00683EA4" w:rsidRPr="00F00DB6" w:rsidTr="009C5EC1">
        <w:tc>
          <w:tcPr>
            <w:tcW w:w="993" w:type="dxa"/>
            <w:vAlign w:val="center"/>
          </w:tcPr>
          <w:p w:rsidR="00683EA4" w:rsidRPr="00F00DB6" w:rsidRDefault="00683EA4" w:rsidP="004E53C3">
            <w:pPr>
              <w:jc w:val="center"/>
            </w:pPr>
            <w:del w:id="24" w:author="Ilga Līvmane" w:date="2019-12-10T10:59:00Z">
              <w:r w:rsidDel="00046733">
                <w:delText>4</w:delText>
              </w:r>
            </w:del>
            <w:ins w:id="25" w:author="Ilga Līvmane" w:date="2019-12-10T10:59:00Z">
              <w:r w:rsidR="00046733">
                <w:t>3</w:t>
              </w:r>
            </w:ins>
            <w:bookmarkStart w:id="26" w:name="_GoBack"/>
            <w:bookmarkEnd w:id="26"/>
            <w:r>
              <w:t>.</w:t>
            </w:r>
          </w:p>
        </w:tc>
        <w:tc>
          <w:tcPr>
            <w:tcW w:w="5103" w:type="dxa"/>
            <w:vAlign w:val="center"/>
          </w:tcPr>
          <w:p w:rsidR="00683EA4" w:rsidRPr="00F00DB6" w:rsidRDefault="00683EA4" w:rsidP="004E53C3">
            <w:r w:rsidRPr="00346680">
              <w:t>Daudzfunkcionālā sociālo pakalpojumu centra ēkas Zirgu ielā 47</w:t>
            </w:r>
            <w:ins w:id="27" w:author="Ilga Līvmane" w:date="2019-11-19T11:03:00Z">
              <w:r w:rsidR="00404E6F">
                <w:t>A</w:t>
              </w:r>
            </w:ins>
            <w:del w:id="28" w:author="Ilga Līvmane" w:date="2019-11-19T11:03:00Z">
              <w:r w:rsidRPr="00346680" w:rsidDel="00404E6F">
                <w:delText>a</w:delText>
              </w:r>
            </w:del>
            <w:r w:rsidRPr="00346680">
              <w:t>, Jelgavā energoefektivitātes paaugstināšana</w:t>
            </w:r>
          </w:p>
        </w:tc>
        <w:tc>
          <w:tcPr>
            <w:tcW w:w="2268" w:type="dxa"/>
            <w:vAlign w:val="center"/>
          </w:tcPr>
          <w:p w:rsidR="00683EA4" w:rsidRPr="008607C5" w:rsidRDefault="00683EA4" w:rsidP="004E53C3">
            <w:pPr>
              <w:jc w:val="center"/>
            </w:pPr>
            <w:del w:id="29" w:author="Ilga Līvmane" w:date="2019-11-19T11:03:00Z">
              <w:r w:rsidDel="00404E6F">
                <w:delText>318 110</w:delText>
              </w:r>
            </w:del>
            <w:ins w:id="30" w:author="Ilga Līvmane" w:date="2019-11-19T11:03:00Z">
              <w:r w:rsidR="00404E6F">
                <w:t>348 748</w:t>
              </w:r>
            </w:ins>
            <w:r>
              <w:t xml:space="preserve"> </w:t>
            </w:r>
            <w:proofErr w:type="spellStart"/>
            <w:r w:rsidRPr="008607C5">
              <w:rPr>
                <w:i/>
              </w:rPr>
              <w:t>euro</w:t>
            </w:r>
            <w:proofErr w:type="spellEnd"/>
          </w:p>
        </w:tc>
        <w:tc>
          <w:tcPr>
            <w:tcW w:w="1559" w:type="dxa"/>
            <w:vAlign w:val="center"/>
          </w:tcPr>
          <w:p w:rsidR="00683EA4" w:rsidRPr="00683EA4" w:rsidRDefault="0056392E" w:rsidP="004E53C3">
            <w:pPr>
              <w:jc w:val="center"/>
            </w:pPr>
            <w:del w:id="31" w:author="Ilga Līvmane" w:date="2019-11-19T11:02:00Z">
              <w:r w:rsidDel="0056392E">
                <w:delText>3</w:delText>
              </w:r>
              <w:r w:rsidR="00394C50" w:rsidDel="0056392E">
                <w:delText>1</w:delText>
              </w:r>
            </w:del>
            <w:ins w:id="32" w:author="Ilga Līvmane" w:date="2019-11-19T11:02:00Z">
              <w:r>
                <w:t>01</w:t>
              </w:r>
            </w:ins>
            <w:r w:rsidR="00683EA4" w:rsidRPr="00683EA4">
              <w:t>.0</w:t>
            </w:r>
            <w:r w:rsidR="00C061BF">
              <w:t>3</w:t>
            </w:r>
            <w:r w:rsidR="00683EA4" w:rsidRPr="00683EA4">
              <w:t>.2020.</w:t>
            </w:r>
          </w:p>
        </w:tc>
      </w:tr>
    </w:tbl>
    <w:p w:rsidR="00970559" w:rsidRPr="00F00DB6" w:rsidRDefault="00970559"/>
    <w:p w:rsidR="00A5429D" w:rsidRPr="00346680" w:rsidRDefault="00A5429D" w:rsidP="004E53C3">
      <w:pPr>
        <w:pStyle w:val="Default"/>
        <w:ind w:left="-567" w:right="-760"/>
        <w:jc w:val="both"/>
        <w:rPr>
          <w:lang w:val="lv-LV"/>
        </w:rPr>
      </w:pPr>
    </w:p>
    <w:p w:rsidR="008A54C2" w:rsidRPr="004E53C3" w:rsidRDefault="00A5429D" w:rsidP="004E53C3">
      <w:pPr>
        <w:ind w:left="-567" w:right="46"/>
        <w:jc w:val="both"/>
      </w:pPr>
      <w:r w:rsidRPr="004E53C3">
        <w:t xml:space="preserve"> 1 Projekta iesnieguma nosaukums un Eiropas Reģionālās attīstības fonda finansējums (turpmāk - ERAF), t.sk. snieguma ietvara rezerves finansējums,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t.sk. snieguma ietvara rezerves finansējums, nevar pārsniegt pašvaldībai pieejamo finansējumu ” 4.2.2. specifiskā atbalsta mērķa “Atbilstoši pašvaldības integrētajām attīstības programmām sekmēt energoefektivitātes paaugstināšanu un atjaunojamo energoresursu izmantošanu pašvaldību ēkās” ietvaros.</w:t>
      </w:r>
    </w:p>
    <w:p w:rsidR="008A54C2" w:rsidRDefault="008A54C2" w:rsidP="004E53C3">
      <w:pPr>
        <w:ind w:right="46"/>
      </w:pPr>
    </w:p>
    <w:p w:rsidR="008A54C2" w:rsidRDefault="008A54C2" w:rsidP="004E53C3">
      <w:pPr>
        <w:ind w:right="46"/>
      </w:pPr>
    </w:p>
    <w:sectPr w:rsidR="008A54C2" w:rsidSect="004E53C3">
      <w:pgSz w:w="11906" w:h="16838"/>
      <w:pgMar w:top="1276" w:right="99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0"/>
    <w:rsid w:val="00002DB5"/>
    <w:rsid w:val="0001134A"/>
    <w:rsid w:val="00046733"/>
    <w:rsid w:val="000A0A92"/>
    <w:rsid w:val="000D6BC2"/>
    <w:rsid w:val="00127B20"/>
    <w:rsid w:val="00144EBC"/>
    <w:rsid w:val="001462C8"/>
    <w:rsid w:val="001546AD"/>
    <w:rsid w:val="00170DE1"/>
    <w:rsid w:val="001B1B85"/>
    <w:rsid w:val="0023343E"/>
    <w:rsid w:val="0027769B"/>
    <w:rsid w:val="00340C99"/>
    <w:rsid w:val="00346680"/>
    <w:rsid w:val="00375FCF"/>
    <w:rsid w:val="003801A2"/>
    <w:rsid w:val="0038365E"/>
    <w:rsid w:val="00394C50"/>
    <w:rsid w:val="003F655D"/>
    <w:rsid w:val="0040308F"/>
    <w:rsid w:val="00404E6F"/>
    <w:rsid w:val="004E53C3"/>
    <w:rsid w:val="00524C1A"/>
    <w:rsid w:val="0056392E"/>
    <w:rsid w:val="00580336"/>
    <w:rsid w:val="00584A40"/>
    <w:rsid w:val="0059613B"/>
    <w:rsid w:val="005E30FA"/>
    <w:rsid w:val="00604DA8"/>
    <w:rsid w:val="00682C54"/>
    <w:rsid w:val="00683EA4"/>
    <w:rsid w:val="006C67E4"/>
    <w:rsid w:val="008607C5"/>
    <w:rsid w:val="008A54C2"/>
    <w:rsid w:val="0096028B"/>
    <w:rsid w:val="00970559"/>
    <w:rsid w:val="009A1209"/>
    <w:rsid w:val="009B6C4C"/>
    <w:rsid w:val="009C5EC1"/>
    <w:rsid w:val="00A5429D"/>
    <w:rsid w:val="00AA508C"/>
    <w:rsid w:val="00B0044B"/>
    <w:rsid w:val="00B64EFB"/>
    <w:rsid w:val="00BC061F"/>
    <w:rsid w:val="00BF55FD"/>
    <w:rsid w:val="00C061BF"/>
    <w:rsid w:val="00C16FC3"/>
    <w:rsid w:val="00CA71E5"/>
    <w:rsid w:val="00CD1549"/>
    <w:rsid w:val="00CE12A4"/>
    <w:rsid w:val="00D66C6E"/>
    <w:rsid w:val="00DE2C41"/>
    <w:rsid w:val="00E4184B"/>
    <w:rsid w:val="00F00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 w:type="paragraph" w:customStyle="1" w:styleId="Default">
    <w:name w:val="Default"/>
    <w:rsid w:val="00A5429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046733"/>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 w:type="paragraph" w:customStyle="1" w:styleId="Default">
    <w:name w:val="Default"/>
    <w:rsid w:val="00A5429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04673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958</Words>
  <Characters>547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Ilga Līvmane</cp:lastModifiedBy>
  <cp:revision>7</cp:revision>
  <cp:lastPrinted>2019-05-21T11:58:00Z</cp:lastPrinted>
  <dcterms:created xsi:type="dcterms:W3CDTF">2019-06-18T13:09:00Z</dcterms:created>
  <dcterms:modified xsi:type="dcterms:W3CDTF">2019-12-10T08:59:00Z</dcterms:modified>
</cp:coreProperties>
</file>